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1A5B41" w:rsidR="00AB6A1C" w:rsidP="008A36A1" w:rsidRDefault="00C1569A" w14:paraId="6ADC084B" w14:textId="6B72F00E">
      <w:pPr>
        <w:spacing w:line="480" w:lineRule="auto"/>
        <w:jc w:val="center"/>
        <w:rPr>
          <w:rFonts w:ascii="Times New Roman" w:hAnsi="Times New Roman" w:cs="Times New Roman"/>
          <w:sz w:val="24"/>
          <w:szCs w:val="24"/>
        </w:rPr>
      </w:pPr>
      <w:r w:rsidRPr="001A5B41">
        <w:rPr>
          <w:rFonts w:ascii="Times New Roman" w:hAnsi="Times New Roman" w:eastAsia="Times New Roman" w:cs="Times New Roman"/>
          <w:sz w:val="24"/>
          <w:szCs w:val="24"/>
        </w:rPr>
        <w:t>Motivation as individual differences and task</w:t>
      </w:r>
      <w:r w:rsidRPr="001A5B41" w:rsidR="004617E5">
        <w:rPr>
          <w:rFonts w:ascii="Times New Roman" w:hAnsi="Times New Roman" w:eastAsia="Times New Roman" w:cs="Times New Roman"/>
          <w:sz w:val="24"/>
          <w:szCs w:val="24"/>
        </w:rPr>
        <w:t xml:space="preserve"> </w:t>
      </w:r>
      <w:r w:rsidRPr="001A5B41">
        <w:rPr>
          <w:rFonts w:ascii="Times New Roman" w:hAnsi="Times New Roman" w:eastAsia="Times New Roman" w:cs="Times New Roman"/>
          <w:sz w:val="24"/>
          <w:szCs w:val="24"/>
        </w:rPr>
        <w:t>conditions from a regulatory focus perspective: Their effects on L2 Korean speech performance</w:t>
      </w:r>
    </w:p>
    <w:p w:rsidRPr="001A5B41" w:rsidR="00AB6A1C" w:rsidP="008A36A1" w:rsidRDefault="00AB6A1C" w14:paraId="16370C80" w14:textId="77777777">
      <w:pPr>
        <w:spacing w:line="480" w:lineRule="auto"/>
        <w:jc w:val="center"/>
        <w:rPr>
          <w:rFonts w:ascii="Times New Roman" w:hAnsi="Times New Roman" w:cs="Times New Roman"/>
          <w:sz w:val="24"/>
          <w:szCs w:val="24"/>
        </w:rPr>
      </w:pPr>
    </w:p>
    <w:p w:rsidRPr="001A5B41" w:rsidR="00AB6A1C" w:rsidP="008A36A1" w:rsidRDefault="00AB6A1C" w14:paraId="58E749AA" w14:textId="77777777">
      <w:pPr>
        <w:spacing w:line="480" w:lineRule="auto"/>
        <w:jc w:val="center"/>
        <w:rPr>
          <w:rFonts w:ascii="Times New Roman" w:hAnsi="Times New Roman" w:cs="Times New Roman"/>
          <w:sz w:val="24"/>
          <w:szCs w:val="24"/>
        </w:rPr>
      </w:pPr>
    </w:p>
    <w:p w:rsidRPr="001A5B41" w:rsidR="00AB6A1C" w:rsidP="008A36A1" w:rsidRDefault="00AB6A1C" w14:paraId="3C01DD51" w14:textId="77777777">
      <w:pPr>
        <w:spacing w:line="480" w:lineRule="auto"/>
        <w:jc w:val="center"/>
        <w:rPr>
          <w:rFonts w:ascii="Times New Roman" w:hAnsi="Times New Roman" w:cs="Times New Roman"/>
          <w:sz w:val="24"/>
          <w:szCs w:val="24"/>
          <w:vertAlign w:val="superscript"/>
        </w:rPr>
      </w:pPr>
      <w:r w:rsidRPr="001A5B41">
        <w:rPr>
          <w:rFonts w:ascii="Times New Roman" w:hAnsi="Times New Roman" w:cs="Times New Roman"/>
          <w:sz w:val="24"/>
          <w:szCs w:val="24"/>
        </w:rPr>
        <w:t>Yeji Han</w:t>
      </w:r>
      <w:r w:rsidRPr="001A5B41">
        <w:rPr>
          <w:rFonts w:ascii="Times New Roman" w:hAnsi="Times New Roman" w:cs="Times New Roman"/>
          <w:sz w:val="24"/>
          <w:szCs w:val="24"/>
          <w:vertAlign w:val="superscript"/>
        </w:rPr>
        <w:t>1</w:t>
      </w:r>
    </w:p>
    <w:p w:rsidRPr="001A5B41" w:rsidR="00AB6A1C" w:rsidP="008A36A1" w:rsidRDefault="00AB6A1C" w14:paraId="2E944F1C" w14:textId="77777777">
      <w:pPr>
        <w:spacing w:line="480" w:lineRule="auto"/>
        <w:jc w:val="center"/>
        <w:rPr>
          <w:rFonts w:ascii="Times New Roman" w:hAnsi="Times New Roman" w:cs="Times New Roman"/>
          <w:sz w:val="24"/>
          <w:szCs w:val="24"/>
        </w:rPr>
      </w:pPr>
      <w:r w:rsidRPr="001A5B41">
        <w:rPr>
          <w:rFonts w:ascii="Times New Roman" w:hAnsi="Times New Roman" w:cs="Times New Roman"/>
          <w:sz w:val="24"/>
          <w:szCs w:val="24"/>
        </w:rPr>
        <w:t>Kim McDonough</w:t>
      </w:r>
      <w:r w:rsidRPr="001A5B41">
        <w:rPr>
          <w:rFonts w:ascii="Times New Roman" w:hAnsi="Times New Roman" w:cs="Times New Roman"/>
          <w:sz w:val="24"/>
          <w:szCs w:val="24"/>
          <w:vertAlign w:val="superscript"/>
        </w:rPr>
        <w:t>2</w:t>
      </w:r>
      <w:r w:rsidRPr="001A5B41">
        <w:rPr>
          <w:rFonts w:ascii="Times New Roman" w:hAnsi="Times New Roman" w:cs="Times New Roman"/>
          <w:sz w:val="24"/>
          <w:szCs w:val="24"/>
        </w:rPr>
        <w:t xml:space="preserve"> </w:t>
      </w:r>
    </w:p>
    <w:p w:rsidRPr="001A5B41" w:rsidR="00AB6A1C" w:rsidP="008A36A1" w:rsidRDefault="00AB6A1C" w14:paraId="0AABA11E" w14:textId="77777777">
      <w:pPr>
        <w:spacing w:line="480" w:lineRule="auto"/>
        <w:jc w:val="center"/>
        <w:rPr>
          <w:rFonts w:ascii="Times New Roman" w:hAnsi="Times New Roman" w:cs="Times New Roman"/>
          <w:sz w:val="24"/>
          <w:szCs w:val="24"/>
        </w:rPr>
      </w:pPr>
    </w:p>
    <w:p w:rsidRPr="001A5B41" w:rsidR="00AB6A1C" w:rsidP="008A36A1" w:rsidRDefault="00AB6A1C" w14:paraId="3530B2DB" w14:textId="60A9D870">
      <w:pPr>
        <w:spacing w:line="480" w:lineRule="auto"/>
        <w:jc w:val="center"/>
        <w:rPr>
          <w:rFonts w:ascii="Times New Roman" w:hAnsi="Times New Roman" w:cs="Times New Roman"/>
          <w:sz w:val="24"/>
          <w:szCs w:val="24"/>
        </w:rPr>
      </w:pPr>
      <w:r w:rsidRPr="001A5B41">
        <w:rPr>
          <w:rFonts w:ascii="Times New Roman" w:hAnsi="Times New Roman" w:cs="Times New Roman"/>
          <w:sz w:val="24"/>
          <w:szCs w:val="24"/>
          <w:vertAlign w:val="superscript"/>
        </w:rPr>
        <w:t xml:space="preserve">1 </w:t>
      </w:r>
      <w:r w:rsidRPr="001A5B41" w:rsidR="00C1569A">
        <w:rPr>
          <w:rFonts w:ascii="Times New Roman" w:hAnsi="Times New Roman" w:cs="Times New Roman"/>
          <w:sz w:val="24"/>
          <w:szCs w:val="24"/>
        </w:rPr>
        <w:t>York St John U</w:t>
      </w:r>
      <w:r w:rsidRPr="001A5B41">
        <w:rPr>
          <w:rFonts w:ascii="Times New Roman" w:hAnsi="Times New Roman" w:cs="Times New Roman"/>
          <w:sz w:val="24"/>
          <w:szCs w:val="24"/>
        </w:rPr>
        <w:t xml:space="preserve">niversity   </w:t>
      </w:r>
      <w:r w:rsidRPr="001A5B41">
        <w:rPr>
          <w:rFonts w:ascii="Times New Roman" w:hAnsi="Times New Roman" w:cs="Times New Roman"/>
          <w:sz w:val="24"/>
          <w:szCs w:val="24"/>
          <w:vertAlign w:val="superscript"/>
        </w:rPr>
        <w:t xml:space="preserve">2 </w:t>
      </w:r>
      <w:r w:rsidRPr="001A5B41">
        <w:rPr>
          <w:rFonts w:ascii="Times New Roman" w:hAnsi="Times New Roman" w:cs="Times New Roman"/>
          <w:sz w:val="24"/>
          <w:szCs w:val="24"/>
        </w:rPr>
        <w:t xml:space="preserve">Concordia University </w:t>
      </w:r>
    </w:p>
    <w:p w:rsidRPr="001A5B41" w:rsidR="00AB6A1C" w:rsidP="008A36A1" w:rsidRDefault="00AB6A1C" w14:paraId="284A4DE8" w14:textId="77777777">
      <w:pPr>
        <w:spacing w:line="480" w:lineRule="auto"/>
        <w:jc w:val="center"/>
        <w:rPr>
          <w:rFonts w:ascii="Times New Roman" w:hAnsi="Times New Roman" w:cs="Times New Roman"/>
          <w:sz w:val="24"/>
          <w:szCs w:val="24"/>
        </w:rPr>
      </w:pPr>
    </w:p>
    <w:p w:rsidRPr="001A5B41" w:rsidR="00AB6A1C" w:rsidP="008A36A1" w:rsidRDefault="00AB6A1C" w14:paraId="459B88A9" w14:textId="77777777">
      <w:pPr>
        <w:spacing w:line="480" w:lineRule="auto"/>
        <w:jc w:val="center"/>
        <w:rPr>
          <w:rFonts w:ascii="Times New Roman" w:hAnsi="Times New Roman" w:cs="Times New Roman"/>
          <w:sz w:val="24"/>
          <w:szCs w:val="24"/>
        </w:rPr>
      </w:pPr>
    </w:p>
    <w:p w:rsidRPr="001A5B41" w:rsidR="00AB6A1C" w:rsidP="008A36A1" w:rsidRDefault="00AB6A1C" w14:paraId="7AD68AE4" w14:textId="77777777">
      <w:pPr>
        <w:spacing w:line="480" w:lineRule="auto"/>
        <w:jc w:val="center"/>
        <w:rPr>
          <w:rFonts w:ascii="Times New Roman" w:hAnsi="Times New Roman" w:cs="Times New Roman"/>
          <w:sz w:val="24"/>
          <w:szCs w:val="24"/>
        </w:rPr>
      </w:pPr>
    </w:p>
    <w:p w:rsidRPr="001A5B41" w:rsidR="003C07F0" w:rsidP="008A36A1" w:rsidRDefault="003C07F0" w14:paraId="0276FA8E" w14:textId="77777777">
      <w:pPr>
        <w:spacing w:line="480" w:lineRule="auto"/>
        <w:jc w:val="center"/>
        <w:rPr>
          <w:rFonts w:ascii="Times New Roman" w:hAnsi="Times New Roman" w:cs="Times New Roman"/>
          <w:sz w:val="24"/>
          <w:szCs w:val="24"/>
        </w:rPr>
      </w:pPr>
    </w:p>
    <w:p w:rsidRPr="001A5B41" w:rsidR="003C07F0" w:rsidP="008A36A1" w:rsidRDefault="003C07F0" w14:paraId="2976C13A" w14:textId="77777777">
      <w:pPr>
        <w:spacing w:line="480" w:lineRule="auto"/>
        <w:jc w:val="center"/>
        <w:rPr>
          <w:rFonts w:ascii="Times New Roman" w:hAnsi="Times New Roman" w:cs="Times New Roman"/>
          <w:sz w:val="24"/>
          <w:szCs w:val="24"/>
        </w:rPr>
      </w:pPr>
    </w:p>
    <w:p w:rsidRPr="001A5B41" w:rsidR="003C07F0" w:rsidP="008A36A1" w:rsidRDefault="003C07F0" w14:paraId="4BDF84EB" w14:textId="77777777">
      <w:pPr>
        <w:spacing w:line="480" w:lineRule="auto"/>
        <w:jc w:val="center"/>
        <w:rPr>
          <w:rFonts w:ascii="Times New Roman" w:hAnsi="Times New Roman" w:cs="Times New Roman"/>
          <w:sz w:val="24"/>
          <w:szCs w:val="24"/>
        </w:rPr>
      </w:pPr>
    </w:p>
    <w:p w:rsidRPr="001A5B41" w:rsidR="003C07F0" w:rsidP="008A36A1" w:rsidRDefault="003C07F0" w14:paraId="58FB1AB7" w14:textId="77777777">
      <w:pPr>
        <w:spacing w:line="480" w:lineRule="auto"/>
        <w:jc w:val="center"/>
        <w:rPr>
          <w:rFonts w:ascii="Times New Roman" w:hAnsi="Times New Roman" w:cs="Times New Roman"/>
          <w:sz w:val="24"/>
          <w:szCs w:val="24"/>
        </w:rPr>
      </w:pPr>
    </w:p>
    <w:p w:rsidRPr="001A5B41" w:rsidR="003C07F0" w:rsidP="008A36A1" w:rsidRDefault="003C07F0" w14:paraId="343CB52C" w14:textId="77777777">
      <w:pPr>
        <w:spacing w:line="480" w:lineRule="auto"/>
        <w:jc w:val="center"/>
        <w:rPr>
          <w:rFonts w:ascii="Times New Roman" w:hAnsi="Times New Roman" w:cs="Times New Roman"/>
          <w:sz w:val="24"/>
          <w:szCs w:val="24"/>
        </w:rPr>
      </w:pPr>
    </w:p>
    <w:p w:rsidRPr="001A5B41" w:rsidR="003C07F0" w:rsidP="008A36A1" w:rsidRDefault="003C07F0" w14:paraId="17FF38E5" w14:textId="77777777">
      <w:pPr>
        <w:spacing w:line="480" w:lineRule="auto"/>
        <w:jc w:val="center"/>
        <w:rPr>
          <w:rFonts w:ascii="Times New Roman" w:hAnsi="Times New Roman" w:cs="Times New Roman"/>
          <w:sz w:val="24"/>
          <w:szCs w:val="24"/>
        </w:rPr>
      </w:pPr>
    </w:p>
    <w:p w:rsidRPr="001A5B41" w:rsidR="003C07F0" w:rsidP="003C07F0" w:rsidRDefault="003C07F0" w14:paraId="046DBCB1"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Corresponding author: Yeji Han</w:t>
      </w:r>
    </w:p>
    <w:p w:rsidRPr="001A5B41" w:rsidR="003C07F0" w:rsidP="003C07F0" w:rsidRDefault="003C07F0" w14:paraId="00EC7226" w14:textId="69464B9E">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Address: </w:t>
      </w:r>
      <w:r w:rsidRPr="001A5B41" w:rsidR="00742D00">
        <w:rPr>
          <w:rFonts w:ascii="Times New Roman" w:hAnsi="Times New Roman" w:cs="Times New Roman"/>
          <w:sz w:val="24"/>
          <w:szCs w:val="24"/>
        </w:rPr>
        <w:t>York St John University</w:t>
      </w:r>
      <w:r w:rsidRPr="001A5B41">
        <w:rPr>
          <w:rFonts w:ascii="Times New Roman" w:hAnsi="Times New Roman" w:cs="Times New Roman"/>
          <w:sz w:val="24"/>
          <w:szCs w:val="24"/>
        </w:rPr>
        <w:t xml:space="preserve">, </w:t>
      </w:r>
      <w:r w:rsidRPr="001A5B41" w:rsidR="00C1569A">
        <w:rPr>
          <w:rFonts w:ascii="Times New Roman" w:hAnsi="Times New Roman" w:cs="Times New Roman"/>
          <w:sz w:val="24"/>
          <w:szCs w:val="24"/>
        </w:rPr>
        <w:t>Lord Mayor's Walk, York YO31 7EX</w:t>
      </w:r>
    </w:p>
    <w:p w:rsidRPr="001A5B41" w:rsidR="003C07F0" w:rsidP="003C07F0" w:rsidRDefault="003C07F0" w14:paraId="09E3D6DA" w14:textId="5F96E569">
      <w:pPr>
        <w:spacing w:line="480" w:lineRule="auto"/>
        <w:rPr>
          <w:rFonts w:ascii="Times New Roman" w:hAnsi="Times New Roman" w:cs="Times New Roman"/>
          <w:sz w:val="24"/>
          <w:szCs w:val="24"/>
        </w:rPr>
      </w:pPr>
      <w:r w:rsidRPr="6D6A63AD" w:rsidR="6D6A63AD">
        <w:rPr>
          <w:rFonts w:ascii="Times New Roman" w:hAnsi="Times New Roman" w:cs="Times New Roman"/>
          <w:sz w:val="24"/>
          <w:szCs w:val="24"/>
        </w:rPr>
        <w:t xml:space="preserve">Email: </w:t>
      </w:r>
      <w:hyperlink r:id="Rdf1aa58c734f4ac9">
        <w:r w:rsidRPr="6D6A63AD" w:rsidR="6D6A63AD">
          <w:rPr>
            <w:rStyle w:val="Hyperlink"/>
            <w:rFonts w:ascii="Times New Roman" w:hAnsi="Times New Roman" w:cs="Times New Roman"/>
            <w:sz w:val="24"/>
            <w:szCs w:val="24"/>
          </w:rPr>
          <w:t>y.han</w:t>
        </w:r>
        <w:r w:rsidRPr="6D6A63AD" w:rsidR="6D6A63AD">
          <w:rPr>
            <w:rStyle w:val="Hyperlink"/>
            <w:rFonts w:ascii="Times New Roman" w:hAnsi="Times New Roman" w:cs="Times New Roman"/>
            <w:sz w:val="24"/>
            <w:szCs w:val="24"/>
          </w:rPr>
          <w:t>@yorksj.ac.uk</w:t>
        </w:r>
      </w:hyperlink>
      <w:r w:rsidRPr="6D6A63AD" w:rsidR="6D6A63AD">
        <w:rPr>
          <w:rFonts w:ascii="Times New Roman" w:hAnsi="Times New Roman" w:cs="Times New Roman"/>
          <w:sz w:val="24"/>
          <w:szCs w:val="24"/>
        </w:rPr>
        <w:t xml:space="preserve"> </w:t>
      </w:r>
    </w:p>
    <w:p w:rsidRPr="001A5B41" w:rsidR="003C07F0" w:rsidP="008A36A1" w:rsidRDefault="003C07F0" w14:paraId="35366FDA" w14:textId="77777777">
      <w:pPr>
        <w:spacing w:line="480" w:lineRule="auto"/>
        <w:jc w:val="center"/>
        <w:rPr>
          <w:rFonts w:ascii="Times New Roman" w:hAnsi="Times New Roman" w:cs="Times New Roman"/>
          <w:sz w:val="24"/>
          <w:szCs w:val="24"/>
        </w:rPr>
      </w:pPr>
    </w:p>
    <w:p w:rsidRPr="001A5B41" w:rsidR="00AB6A1C" w:rsidP="003C07F0" w:rsidRDefault="00AB6A1C" w14:paraId="139B4252" w14:textId="56747949">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This version: </w:t>
      </w:r>
      <w:r w:rsidRPr="001A5B41" w:rsidR="005C48F3">
        <w:rPr>
          <w:rFonts w:ascii="Times New Roman" w:hAnsi="Times New Roman" w:cs="Times New Roman"/>
          <w:sz w:val="24"/>
          <w:szCs w:val="24"/>
        </w:rPr>
        <w:t>July</w:t>
      </w:r>
      <w:r w:rsidRPr="001A5B41" w:rsidR="00235DD9">
        <w:rPr>
          <w:rFonts w:ascii="Times New Roman" w:hAnsi="Times New Roman" w:cs="Times New Roman"/>
          <w:sz w:val="24"/>
          <w:szCs w:val="24"/>
        </w:rPr>
        <w:t xml:space="preserve"> </w:t>
      </w:r>
      <w:r w:rsidRPr="001A5B41" w:rsidR="0001181D">
        <w:rPr>
          <w:rFonts w:ascii="Times New Roman" w:hAnsi="Times New Roman" w:cs="Times New Roman"/>
          <w:sz w:val="24"/>
          <w:szCs w:val="24"/>
        </w:rPr>
        <w:t>8</w:t>
      </w:r>
      <w:r w:rsidRPr="001A5B41">
        <w:rPr>
          <w:rFonts w:ascii="Times New Roman" w:hAnsi="Times New Roman" w:cs="Times New Roman"/>
          <w:sz w:val="24"/>
          <w:szCs w:val="24"/>
        </w:rPr>
        <w:t>, 201</w:t>
      </w:r>
      <w:r w:rsidRPr="001A5B41" w:rsidR="00DE5C70">
        <w:rPr>
          <w:rFonts w:ascii="Times New Roman" w:hAnsi="Times New Roman" w:cs="Times New Roman"/>
          <w:sz w:val="24"/>
          <w:szCs w:val="24"/>
        </w:rPr>
        <w:t>9</w:t>
      </w:r>
    </w:p>
    <w:p w:rsidRPr="001A5B41" w:rsidR="004617E5" w:rsidP="003C07F0" w:rsidRDefault="004617E5" w14:paraId="3E3859A1" w14:textId="77777777">
      <w:pPr>
        <w:spacing w:line="480" w:lineRule="auto"/>
        <w:rPr>
          <w:rFonts w:ascii="Times New Roman" w:hAnsi="Times New Roman" w:cs="Times New Roman"/>
          <w:sz w:val="24"/>
          <w:szCs w:val="24"/>
        </w:rPr>
      </w:pPr>
    </w:p>
    <w:p w:rsidRPr="001A5B41" w:rsidR="009A13E4" w:rsidP="009A13E4" w:rsidRDefault="009A13E4" w14:paraId="0411AD7E" w14:textId="77777777">
      <w:pPr>
        <w:spacing w:line="480" w:lineRule="auto"/>
        <w:jc w:val="center"/>
        <w:rPr>
          <w:rFonts w:ascii="Times New Roman" w:hAnsi="Times New Roman" w:cs="Times New Roman"/>
          <w:sz w:val="24"/>
          <w:szCs w:val="24"/>
        </w:rPr>
      </w:pPr>
      <w:r w:rsidRPr="001A5B41">
        <w:rPr>
          <w:rFonts w:ascii="Times New Roman" w:hAnsi="Times New Roman" w:eastAsia="Times New Roman" w:cs="Times New Roman"/>
          <w:sz w:val="24"/>
          <w:szCs w:val="24"/>
        </w:rPr>
        <w:lastRenderedPageBreak/>
        <w:t>Motivation as individual differences and task conditions from a regulatory focus perspective: Their effects on L2 Korean speech performance</w:t>
      </w:r>
    </w:p>
    <w:p w:rsidRPr="001A5B41" w:rsidR="00AB6A1C" w:rsidP="008A36A1" w:rsidRDefault="00AB6A1C" w14:paraId="6702B272" w14:textId="165DA8EC">
      <w:pPr>
        <w:spacing w:line="480" w:lineRule="auto"/>
        <w:ind w:firstLine="720"/>
        <w:jc w:val="center"/>
        <w:rPr>
          <w:rFonts w:ascii="Times New Roman" w:hAnsi="Times New Roman" w:cs="Times New Roman"/>
          <w:sz w:val="24"/>
          <w:szCs w:val="24"/>
        </w:rPr>
      </w:pPr>
      <w:r w:rsidRPr="001A5B41">
        <w:rPr>
          <w:rFonts w:ascii="Times New Roman" w:hAnsi="Times New Roman" w:cs="Times New Roman"/>
          <w:sz w:val="24"/>
          <w:szCs w:val="24"/>
        </w:rPr>
        <w:t>ABSTRACT</w:t>
      </w:r>
    </w:p>
    <w:p w:rsidRPr="001A5B41" w:rsidR="00AB6A1C" w:rsidP="008A36A1" w:rsidRDefault="00AB6A1C" w14:paraId="38FB7C4F" w14:textId="04A87E09">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The role of individual differences in second language (L2) learning is widely acknowledged; however, how to accommodate individual differences in </w:t>
      </w:r>
      <w:r w:rsidRPr="001A5B41">
        <w:rPr>
          <w:rFonts w:ascii="Times New Roman" w:hAnsi="Times New Roman" w:cs="Times New Roman"/>
          <w:sz w:val="24"/>
          <w:szCs w:val="24"/>
          <w:lang w:val="en-US"/>
        </w:rPr>
        <w:t>language</w:t>
      </w:r>
      <w:r w:rsidRPr="001A5B41">
        <w:rPr>
          <w:rFonts w:ascii="Times New Roman" w:hAnsi="Times New Roman" w:cs="Times New Roman"/>
          <w:sz w:val="24"/>
          <w:szCs w:val="24"/>
        </w:rPr>
        <w:t xml:space="preserve"> teaching receives relatively little attention. Focusing specifically on motivation, this study explores the effectiveness of communicative tasks on Korean L2 speakers’ complexity, accuracy, fluency, and lexical dysfluency. Drawing upon the regulatory focus literature, the tasks were manipulated to emphasize either approach (i.e., promotion) or avoidance (i.e., prevention) motivational processes. Fo</w:t>
      </w:r>
      <w:r w:rsidRPr="001A5B41" w:rsidR="00556124">
        <w:rPr>
          <w:rFonts w:ascii="Times New Roman" w:hAnsi="Times New Roman" w:cs="Times New Roman"/>
          <w:sz w:val="24"/>
          <w:szCs w:val="24"/>
        </w:rPr>
        <w:t>rty-seven</w:t>
      </w:r>
      <w:r w:rsidRPr="001A5B41">
        <w:rPr>
          <w:rFonts w:ascii="Times New Roman" w:hAnsi="Times New Roman" w:cs="Times New Roman"/>
          <w:sz w:val="24"/>
          <w:szCs w:val="24"/>
        </w:rPr>
        <w:t xml:space="preserve"> Vietnamese learners of L2 Korean were randomly assigned to either promotion or prevention task and completed a scale-based questionnaire to assess their overall orientation to </w:t>
      </w:r>
      <w:r w:rsidRPr="001A5B41" w:rsidR="004617E5">
        <w:rPr>
          <w:rFonts w:ascii="Times New Roman" w:hAnsi="Times New Roman" w:cs="Times New Roman"/>
          <w:sz w:val="24"/>
          <w:szCs w:val="24"/>
        </w:rPr>
        <w:t xml:space="preserve">L2 instrumentality </w:t>
      </w:r>
      <w:r w:rsidRPr="001A5B41">
        <w:rPr>
          <w:rFonts w:ascii="Times New Roman" w:hAnsi="Times New Roman" w:cs="Times New Roman"/>
          <w:sz w:val="24"/>
          <w:szCs w:val="24"/>
        </w:rPr>
        <w:t>promotion</w:t>
      </w:r>
      <w:r w:rsidRPr="001A5B41" w:rsidR="004617E5">
        <w:rPr>
          <w:rFonts w:ascii="Times New Roman" w:hAnsi="Times New Roman" w:cs="Times New Roman"/>
          <w:sz w:val="24"/>
          <w:szCs w:val="24"/>
        </w:rPr>
        <w:t>/</w:t>
      </w:r>
      <w:r w:rsidRPr="001A5B41">
        <w:rPr>
          <w:rFonts w:ascii="Times New Roman" w:hAnsi="Times New Roman" w:cs="Times New Roman"/>
          <w:sz w:val="24"/>
          <w:szCs w:val="24"/>
        </w:rPr>
        <w:t xml:space="preserve">prevention. For data analysis, learners were median-split into promotion- and prevention groups based on their responses to the questionnaire items. 2 x 2 ANOVAs were conducted on linguistic measures (i.e., complexity, </w:t>
      </w:r>
      <w:r w:rsidRPr="001A5B41" w:rsidR="004617E5">
        <w:rPr>
          <w:rFonts w:ascii="Times New Roman" w:hAnsi="Times New Roman" w:cs="Times New Roman"/>
          <w:sz w:val="24"/>
          <w:szCs w:val="24"/>
        </w:rPr>
        <w:t xml:space="preserve">accuracy, </w:t>
      </w:r>
      <w:r w:rsidRPr="001A5B41">
        <w:rPr>
          <w:rFonts w:ascii="Times New Roman" w:hAnsi="Times New Roman" w:cs="Times New Roman"/>
          <w:sz w:val="24"/>
          <w:szCs w:val="24"/>
        </w:rPr>
        <w:t xml:space="preserve">fluency, lexical dysfluency) to investigate the main and interaction effects of </w:t>
      </w:r>
      <w:r w:rsidRPr="001A5B41" w:rsidR="005B7506">
        <w:rPr>
          <w:rFonts w:ascii="Times New Roman" w:hAnsi="Times New Roman" w:cs="Times New Roman"/>
          <w:sz w:val="24"/>
          <w:szCs w:val="24"/>
        </w:rPr>
        <w:t>L2 instrumentality promotion/prevention</w:t>
      </w:r>
      <w:r w:rsidRPr="001A5B41">
        <w:rPr>
          <w:rFonts w:ascii="Times New Roman" w:hAnsi="Times New Roman" w:cs="Times New Roman"/>
          <w:sz w:val="24"/>
          <w:szCs w:val="24"/>
        </w:rPr>
        <w:t xml:space="preserve"> and task-induced </w:t>
      </w:r>
      <w:r w:rsidRPr="001A5B41" w:rsidR="005B7506">
        <w:rPr>
          <w:rFonts w:ascii="Times New Roman" w:hAnsi="Times New Roman" w:cs="Times New Roman"/>
          <w:sz w:val="24"/>
          <w:szCs w:val="24"/>
        </w:rPr>
        <w:t>promotion/prevention</w:t>
      </w:r>
      <w:r w:rsidRPr="001A5B41">
        <w:rPr>
          <w:rFonts w:ascii="Times New Roman" w:hAnsi="Times New Roman" w:cs="Times New Roman"/>
          <w:sz w:val="24"/>
          <w:szCs w:val="24"/>
        </w:rPr>
        <w:t xml:space="preserve"> on L2 task performance. The quantitative findings revealed that </w:t>
      </w:r>
      <w:r w:rsidRPr="001A5B41" w:rsidR="008C42C1">
        <w:rPr>
          <w:rFonts w:ascii="Times New Roman" w:hAnsi="Times New Roman" w:cs="Times New Roman"/>
          <w:sz w:val="24"/>
          <w:szCs w:val="24"/>
        </w:rPr>
        <w:t xml:space="preserve">L2 </w:t>
      </w:r>
      <w:r w:rsidRPr="001A5B41">
        <w:rPr>
          <w:rFonts w:ascii="Times New Roman" w:hAnsi="Times New Roman" w:cs="Times New Roman"/>
          <w:sz w:val="24"/>
          <w:szCs w:val="24"/>
        </w:rPr>
        <w:t xml:space="preserve">instrumentality </w:t>
      </w:r>
      <w:r w:rsidRPr="001A5B41" w:rsidR="008C42C1">
        <w:rPr>
          <w:rFonts w:ascii="Times New Roman" w:hAnsi="Times New Roman" w:cs="Times New Roman"/>
          <w:sz w:val="24"/>
          <w:szCs w:val="24"/>
        </w:rPr>
        <w:t xml:space="preserve">prevention </w:t>
      </w:r>
      <w:r w:rsidRPr="001A5B41">
        <w:rPr>
          <w:rFonts w:ascii="Times New Roman" w:hAnsi="Times New Roman" w:cs="Times New Roman"/>
          <w:sz w:val="24"/>
          <w:szCs w:val="24"/>
        </w:rPr>
        <w:t xml:space="preserve">had a negative effect on the L2 speakers’ accuracy. However, task-induced </w:t>
      </w:r>
      <w:r w:rsidRPr="001A5B41" w:rsidR="008C42C1">
        <w:rPr>
          <w:rFonts w:ascii="Times New Roman" w:hAnsi="Times New Roman" w:cs="Times New Roman"/>
          <w:sz w:val="24"/>
          <w:szCs w:val="24"/>
        </w:rPr>
        <w:t xml:space="preserve">promotion/prevention </w:t>
      </w:r>
      <w:r w:rsidRPr="001A5B41">
        <w:rPr>
          <w:rFonts w:ascii="Times New Roman" w:hAnsi="Times New Roman" w:cs="Times New Roman"/>
          <w:sz w:val="24"/>
          <w:szCs w:val="24"/>
        </w:rPr>
        <w:t xml:space="preserve">had no main or interaction effects on their linguistic performance. Qualitative findings from interviews showed that the mismatch between </w:t>
      </w:r>
      <w:r w:rsidRPr="001A5B41" w:rsidR="008C42C1">
        <w:rPr>
          <w:rFonts w:ascii="Times New Roman" w:hAnsi="Times New Roman" w:cs="Times New Roman"/>
          <w:sz w:val="24"/>
          <w:szCs w:val="24"/>
        </w:rPr>
        <w:t>L2 instrumentality promotion/prevention</w:t>
      </w:r>
      <w:r w:rsidRPr="001A5B41">
        <w:rPr>
          <w:rFonts w:ascii="Times New Roman" w:hAnsi="Times New Roman" w:cs="Times New Roman"/>
          <w:sz w:val="24"/>
          <w:szCs w:val="24"/>
        </w:rPr>
        <w:t xml:space="preserve"> and task-induced </w:t>
      </w:r>
      <w:r w:rsidRPr="001A5B41" w:rsidR="008C42C1">
        <w:rPr>
          <w:rFonts w:ascii="Times New Roman" w:hAnsi="Times New Roman" w:cs="Times New Roman"/>
          <w:sz w:val="24"/>
          <w:szCs w:val="24"/>
        </w:rPr>
        <w:t xml:space="preserve">promotion/prevention </w:t>
      </w:r>
      <w:r w:rsidRPr="001A5B41">
        <w:rPr>
          <w:rFonts w:ascii="Times New Roman" w:hAnsi="Times New Roman" w:cs="Times New Roman"/>
          <w:sz w:val="24"/>
          <w:szCs w:val="24"/>
        </w:rPr>
        <w:t xml:space="preserve">may distract from idea development during task performance. The findings are discussed in terms of pedagogical implications, in particular how to accommodate individual differences </w:t>
      </w:r>
      <w:r w:rsidRPr="001A5B41" w:rsidR="001E412B">
        <w:rPr>
          <w:rFonts w:ascii="Times New Roman" w:hAnsi="Times New Roman" w:cs="Times New Roman"/>
          <w:sz w:val="24"/>
          <w:szCs w:val="24"/>
        </w:rPr>
        <w:t xml:space="preserve">when </w:t>
      </w:r>
      <w:r w:rsidRPr="001A5B41">
        <w:rPr>
          <w:rFonts w:ascii="Times New Roman" w:hAnsi="Times New Roman" w:cs="Times New Roman"/>
          <w:sz w:val="24"/>
          <w:szCs w:val="24"/>
        </w:rPr>
        <w:t xml:space="preserve">developing teaching materials.  </w:t>
      </w:r>
    </w:p>
    <w:p w:rsidRPr="001A5B41" w:rsidR="00AB6A1C" w:rsidP="00F8133B" w:rsidRDefault="00426F12" w14:paraId="52B7B81D" w14:textId="44C7AF5C">
      <w:pPr>
        <w:spacing w:line="480" w:lineRule="auto"/>
        <w:rPr>
          <w:rFonts w:ascii="Times New Roman" w:hAnsi="Times New Roman" w:cs="Times New Roman"/>
          <w:sz w:val="24"/>
          <w:szCs w:val="24"/>
        </w:rPr>
      </w:pPr>
      <w:r w:rsidRPr="001A5B41">
        <w:rPr>
          <w:rFonts w:ascii="Times New Roman" w:hAnsi="Times New Roman" w:cs="Times New Roman"/>
          <w:sz w:val="24"/>
          <w:szCs w:val="24"/>
        </w:rPr>
        <w:lastRenderedPageBreak/>
        <w:t>Key words: Motivation, individual differences,</w:t>
      </w:r>
      <w:r w:rsidRPr="001A5B41" w:rsidR="00A9025B">
        <w:rPr>
          <w:rFonts w:ascii="Times New Roman" w:hAnsi="Times New Roman" w:cs="Times New Roman"/>
          <w:sz w:val="24"/>
          <w:szCs w:val="24"/>
        </w:rPr>
        <w:t xml:space="preserve"> CAF, regulatory focus, task-based instruction</w:t>
      </w:r>
    </w:p>
    <w:p w:rsidRPr="001A5B41" w:rsidR="000F2D0E" w:rsidRDefault="000F2D0E" w14:paraId="1FA14546" w14:textId="77777777">
      <w:pPr>
        <w:rPr>
          <w:rFonts w:ascii="Times New Roman" w:hAnsi="Times New Roman" w:cs="Times New Roman"/>
          <w:sz w:val="24"/>
          <w:szCs w:val="24"/>
        </w:rPr>
      </w:pPr>
      <w:r w:rsidRPr="001A5B41">
        <w:rPr>
          <w:rFonts w:ascii="Times New Roman" w:hAnsi="Times New Roman" w:cs="Times New Roman"/>
          <w:sz w:val="24"/>
          <w:szCs w:val="24"/>
        </w:rPr>
        <w:br w:type="page"/>
      </w:r>
    </w:p>
    <w:p w:rsidRPr="001A5B41" w:rsidR="00386F23" w:rsidP="008A36A1" w:rsidRDefault="00A171FF" w14:paraId="67E32C85" w14:textId="275FC1F9">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lastRenderedPageBreak/>
        <w:t>L2</w:t>
      </w:r>
      <w:r w:rsidRPr="001A5B41" w:rsidR="003A191F">
        <w:rPr>
          <w:rFonts w:ascii="Times New Roman" w:hAnsi="Times New Roman" w:cs="Times New Roman"/>
          <w:sz w:val="24"/>
          <w:szCs w:val="24"/>
        </w:rPr>
        <w:t xml:space="preserve"> </w:t>
      </w:r>
      <w:r w:rsidRPr="001A5B41" w:rsidR="00453142">
        <w:rPr>
          <w:rFonts w:ascii="Times New Roman" w:hAnsi="Times New Roman" w:cs="Times New Roman"/>
          <w:sz w:val="24"/>
          <w:szCs w:val="24"/>
        </w:rPr>
        <w:t xml:space="preserve">task-based research to date has identified </w:t>
      </w:r>
      <w:r w:rsidRPr="001A5B41" w:rsidR="001E412B">
        <w:rPr>
          <w:rFonts w:ascii="Times New Roman" w:hAnsi="Times New Roman" w:cs="Times New Roman"/>
          <w:sz w:val="24"/>
          <w:szCs w:val="24"/>
        </w:rPr>
        <w:t>numerous</w:t>
      </w:r>
      <w:r w:rsidRPr="001A5B41" w:rsidR="00453142">
        <w:rPr>
          <w:rFonts w:ascii="Times New Roman" w:hAnsi="Times New Roman" w:cs="Times New Roman"/>
          <w:sz w:val="24"/>
          <w:szCs w:val="24"/>
        </w:rPr>
        <w:t xml:space="preserve"> </w:t>
      </w:r>
      <w:r w:rsidRPr="001A5B41" w:rsidR="00EB1F39">
        <w:rPr>
          <w:rFonts w:ascii="Times New Roman" w:hAnsi="Times New Roman" w:cs="Times New Roman"/>
          <w:sz w:val="24"/>
          <w:szCs w:val="24"/>
        </w:rPr>
        <w:t>affective and cognitive individual differences that mediate task performance</w:t>
      </w:r>
      <w:r w:rsidRPr="001A5B41" w:rsidR="00765195">
        <w:rPr>
          <w:rFonts w:ascii="Times New Roman" w:hAnsi="Times New Roman" w:cs="Times New Roman"/>
          <w:sz w:val="24"/>
          <w:szCs w:val="24"/>
        </w:rPr>
        <w:t xml:space="preserve"> </w:t>
      </w:r>
      <w:r w:rsidRPr="001A5B41" w:rsidR="00801A92">
        <w:rPr>
          <w:rFonts w:ascii="Times New Roman" w:hAnsi="Times New Roman" w:cs="Times New Roman"/>
          <w:sz w:val="24"/>
          <w:szCs w:val="24"/>
        </w:rPr>
        <w:t>(</w:t>
      </w:r>
      <w:proofErr w:type="spellStart"/>
      <w:r w:rsidRPr="001A5B41" w:rsidR="00B118C2">
        <w:rPr>
          <w:rFonts w:ascii="Times New Roman" w:hAnsi="Times New Roman" w:cs="Times New Roman"/>
          <w:sz w:val="24"/>
          <w:szCs w:val="24"/>
        </w:rPr>
        <w:t>Dörnyei</w:t>
      </w:r>
      <w:proofErr w:type="spellEnd"/>
      <w:r w:rsidRPr="001A5B41" w:rsidR="00B118C2">
        <w:rPr>
          <w:rFonts w:ascii="Times New Roman" w:hAnsi="Times New Roman" w:cs="Times New Roman"/>
          <w:sz w:val="24"/>
          <w:szCs w:val="24"/>
        </w:rPr>
        <w:t xml:space="preserve">, 2014; </w:t>
      </w:r>
      <w:proofErr w:type="spellStart"/>
      <w:r w:rsidRPr="001A5B41" w:rsidR="00B118C2">
        <w:rPr>
          <w:rFonts w:ascii="Times New Roman" w:hAnsi="Times New Roman" w:cs="Times New Roman"/>
          <w:sz w:val="24"/>
          <w:szCs w:val="24"/>
        </w:rPr>
        <w:t>Skehan</w:t>
      </w:r>
      <w:proofErr w:type="spellEnd"/>
      <w:r w:rsidRPr="001A5B41" w:rsidR="00B118C2">
        <w:rPr>
          <w:rFonts w:ascii="Times New Roman" w:hAnsi="Times New Roman" w:cs="Times New Roman"/>
          <w:sz w:val="24"/>
          <w:szCs w:val="24"/>
        </w:rPr>
        <w:t xml:space="preserve">, </w:t>
      </w:r>
      <w:r w:rsidRPr="001A5B41" w:rsidR="007D274A">
        <w:rPr>
          <w:rFonts w:ascii="Times New Roman" w:hAnsi="Times New Roman" w:cs="Times New Roman"/>
          <w:sz w:val="24"/>
          <w:szCs w:val="24"/>
        </w:rPr>
        <w:t>1991, 2014</w:t>
      </w:r>
      <w:r w:rsidRPr="001A5B41" w:rsidR="00A5256F">
        <w:rPr>
          <w:rFonts w:ascii="Times New Roman" w:hAnsi="Times New Roman" w:cs="Times New Roman"/>
          <w:sz w:val="24"/>
          <w:szCs w:val="24"/>
        </w:rPr>
        <w:t>), which</w:t>
      </w:r>
      <w:r w:rsidRPr="001A5B41" w:rsidR="00680192">
        <w:rPr>
          <w:rFonts w:ascii="Times New Roman" w:hAnsi="Times New Roman" w:cs="Times New Roman"/>
          <w:sz w:val="24"/>
          <w:szCs w:val="24"/>
        </w:rPr>
        <w:t xml:space="preserve"> legitimately </w:t>
      </w:r>
      <w:r w:rsidRPr="001A5B41" w:rsidR="001E412B">
        <w:rPr>
          <w:rFonts w:ascii="Times New Roman" w:hAnsi="Times New Roman" w:cs="Times New Roman"/>
          <w:sz w:val="24"/>
          <w:szCs w:val="24"/>
        </w:rPr>
        <w:t xml:space="preserve">calls into </w:t>
      </w:r>
      <w:r w:rsidRPr="001A5B41" w:rsidR="00680192">
        <w:rPr>
          <w:rFonts w:ascii="Times New Roman" w:hAnsi="Times New Roman" w:cs="Times New Roman"/>
          <w:sz w:val="24"/>
          <w:szCs w:val="24"/>
        </w:rPr>
        <w:t>question</w:t>
      </w:r>
      <w:r w:rsidRPr="001A5B41" w:rsidR="001E412B">
        <w:rPr>
          <w:rFonts w:ascii="Times New Roman" w:hAnsi="Times New Roman" w:cs="Times New Roman"/>
          <w:sz w:val="24"/>
          <w:szCs w:val="24"/>
        </w:rPr>
        <w:t xml:space="preserve"> a</w:t>
      </w:r>
      <w:r w:rsidRPr="001A5B41" w:rsidR="00680192">
        <w:rPr>
          <w:rFonts w:ascii="Times New Roman" w:hAnsi="Times New Roman" w:cs="Times New Roman"/>
          <w:sz w:val="24"/>
          <w:szCs w:val="24"/>
        </w:rPr>
        <w:t xml:space="preserve"> ‘one-task-fits-all’ approach </w:t>
      </w:r>
      <w:r w:rsidRPr="001A5B41" w:rsidR="001E412B">
        <w:rPr>
          <w:rFonts w:ascii="Times New Roman" w:hAnsi="Times New Roman" w:cs="Times New Roman"/>
          <w:sz w:val="24"/>
          <w:szCs w:val="24"/>
        </w:rPr>
        <w:t xml:space="preserve">to </w:t>
      </w:r>
      <w:r w:rsidRPr="001A5B41" w:rsidR="00680192">
        <w:rPr>
          <w:rFonts w:ascii="Times New Roman" w:hAnsi="Times New Roman" w:cs="Times New Roman"/>
          <w:sz w:val="24"/>
          <w:szCs w:val="24"/>
        </w:rPr>
        <w:t>task-based instruction.</w:t>
      </w:r>
      <w:r w:rsidRPr="001A5B41" w:rsidR="008A7271">
        <w:rPr>
          <w:rFonts w:ascii="Times New Roman" w:hAnsi="Times New Roman" w:cs="Times New Roman"/>
          <w:sz w:val="24"/>
          <w:szCs w:val="24"/>
        </w:rPr>
        <w:t xml:space="preserve"> </w:t>
      </w:r>
      <w:r w:rsidRPr="001A5B41" w:rsidR="00D45A46">
        <w:rPr>
          <w:rFonts w:ascii="Times New Roman" w:hAnsi="Times New Roman" w:cs="Times New Roman"/>
          <w:sz w:val="24"/>
          <w:szCs w:val="24"/>
          <w:lang w:val="en-US"/>
        </w:rPr>
        <w:t>According</w:t>
      </w:r>
      <w:proofErr w:type="spellStart"/>
      <w:r w:rsidRPr="001A5B41" w:rsidR="00680192">
        <w:rPr>
          <w:rFonts w:ascii="Times New Roman" w:hAnsi="Times New Roman" w:cs="Times New Roman"/>
          <w:sz w:val="24"/>
          <w:szCs w:val="24"/>
        </w:rPr>
        <w:t>ly</w:t>
      </w:r>
      <w:proofErr w:type="spellEnd"/>
      <w:r w:rsidRPr="001A5B41" w:rsidR="00680192">
        <w:rPr>
          <w:rFonts w:ascii="Times New Roman" w:hAnsi="Times New Roman" w:cs="Times New Roman"/>
          <w:sz w:val="24"/>
          <w:szCs w:val="24"/>
        </w:rPr>
        <w:t>, there have been</w:t>
      </w:r>
      <w:r w:rsidRPr="001A5B41">
        <w:rPr>
          <w:rFonts w:ascii="Times New Roman" w:hAnsi="Times New Roman" w:cs="Times New Roman"/>
          <w:sz w:val="24"/>
          <w:szCs w:val="24"/>
        </w:rPr>
        <w:t xml:space="preserve"> </w:t>
      </w:r>
      <w:r w:rsidRPr="001A5B41" w:rsidR="00680192">
        <w:rPr>
          <w:rFonts w:ascii="Times New Roman" w:hAnsi="Times New Roman" w:cs="Times New Roman"/>
          <w:sz w:val="24"/>
          <w:szCs w:val="24"/>
        </w:rPr>
        <w:t>attempts to invent pedagogical activities that address individual differences</w:t>
      </w:r>
      <w:r w:rsidRPr="001A5B41" w:rsidR="00A5256F">
        <w:rPr>
          <w:rFonts w:ascii="Times New Roman" w:hAnsi="Times New Roman" w:cs="Times New Roman"/>
          <w:sz w:val="24"/>
          <w:szCs w:val="24"/>
        </w:rPr>
        <w:t>;</w:t>
      </w:r>
      <w:r w:rsidRPr="001A5B41" w:rsidR="00680192">
        <w:rPr>
          <w:rFonts w:ascii="Times New Roman" w:hAnsi="Times New Roman" w:cs="Times New Roman"/>
          <w:sz w:val="24"/>
          <w:szCs w:val="24"/>
        </w:rPr>
        <w:t xml:space="preserve"> </w:t>
      </w:r>
      <w:r w:rsidRPr="001A5B41" w:rsidR="00A5256F">
        <w:rPr>
          <w:rFonts w:ascii="Times New Roman" w:hAnsi="Times New Roman" w:cs="Times New Roman"/>
          <w:sz w:val="24"/>
          <w:szCs w:val="24"/>
        </w:rPr>
        <w:t>f</w:t>
      </w:r>
      <w:r w:rsidRPr="001A5B41">
        <w:rPr>
          <w:rFonts w:ascii="Times New Roman" w:hAnsi="Times New Roman" w:cs="Times New Roman"/>
          <w:sz w:val="24"/>
          <w:szCs w:val="24"/>
        </w:rPr>
        <w:t xml:space="preserve">or instance, </w:t>
      </w:r>
      <w:proofErr w:type="spellStart"/>
      <w:r w:rsidRPr="001A5B41" w:rsidR="00680192">
        <w:rPr>
          <w:rFonts w:ascii="Times New Roman" w:hAnsi="Times New Roman" w:cs="Times New Roman"/>
          <w:sz w:val="24"/>
          <w:szCs w:val="24"/>
        </w:rPr>
        <w:t>Gregersen</w:t>
      </w:r>
      <w:proofErr w:type="spellEnd"/>
      <w:r w:rsidRPr="001A5B41" w:rsidR="00680192">
        <w:rPr>
          <w:rFonts w:ascii="Times New Roman" w:hAnsi="Times New Roman" w:cs="Times New Roman"/>
          <w:sz w:val="24"/>
          <w:szCs w:val="24"/>
        </w:rPr>
        <w:t xml:space="preserve"> and </w:t>
      </w:r>
      <w:proofErr w:type="spellStart"/>
      <w:r w:rsidRPr="001A5B41" w:rsidR="00680192">
        <w:rPr>
          <w:rFonts w:ascii="Times New Roman" w:hAnsi="Times New Roman" w:cs="Times New Roman"/>
          <w:sz w:val="24"/>
          <w:szCs w:val="24"/>
        </w:rPr>
        <w:t>MacIntyre</w:t>
      </w:r>
      <w:proofErr w:type="spellEnd"/>
      <w:r w:rsidRPr="001A5B41" w:rsidR="00680192">
        <w:rPr>
          <w:rFonts w:ascii="Times New Roman" w:hAnsi="Times New Roman" w:cs="Times New Roman"/>
          <w:sz w:val="24"/>
          <w:szCs w:val="24"/>
        </w:rPr>
        <w:t xml:space="preserve"> (2014) published a teaching </w:t>
      </w:r>
      <w:r w:rsidRPr="001A5B41" w:rsidR="001E412B">
        <w:rPr>
          <w:rFonts w:ascii="Times New Roman" w:hAnsi="Times New Roman" w:cs="Times New Roman"/>
          <w:sz w:val="24"/>
          <w:szCs w:val="24"/>
        </w:rPr>
        <w:t xml:space="preserve">resource </w:t>
      </w:r>
      <w:r w:rsidRPr="001A5B41" w:rsidR="00680192">
        <w:rPr>
          <w:rFonts w:ascii="Times New Roman" w:hAnsi="Times New Roman" w:cs="Times New Roman"/>
          <w:sz w:val="24"/>
          <w:szCs w:val="24"/>
        </w:rPr>
        <w:t xml:space="preserve">that </w:t>
      </w:r>
      <w:r w:rsidRPr="001A5B41" w:rsidR="00331104">
        <w:rPr>
          <w:rFonts w:ascii="Times New Roman" w:hAnsi="Times New Roman" w:cs="Times New Roman"/>
          <w:sz w:val="24"/>
          <w:szCs w:val="24"/>
        </w:rPr>
        <w:t>introduce</w:t>
      </w:r>
      <w:r w:rsidRPr="001A5B41" w:rsidR="00FD28E6">
        <w:rPr>
          <w:rFonts w:ascii="Times New Roman" w:hAnsi="Times New Roman" w:cs="Times New Roman"/>
          <w:sz w:val="24"/>
          <w:szCs w:val="24"/>
        </w:rPr>
        <w:t>s</w:t>
      </w:r>
      <w:r w:rsidRPr="001A5B41" w:rsidR="00331104">
        <w:rPr>
          <w:rFonts w:ascii="Times New Roman" w:hAnsi="Times New Roman" w:cs="Times New Roman"/>
          <w:sz w:val="24"/>
          <w:szCs w:val="24"/>
        </w:rPr>
        <w:t xml:space="preserve"> activities </w:t>
      </w:r>
      <w:r w:rsidRPr="001A5B41" w:rsidR="00A5256F">
        <w:rPr>
          <w:rFonts w:ascii="Times New Roman" w:hAnsi="Times New Roman" w:cs="Times New Roman"/>
          <w:sz w:val="24"/>
          <w:szCs w:val="24"/>
        </w:rPr>
        <w:t>designed to accommodate individual differences</w:t>
      </w:r>
      <w:r w:rsidRPr="001A5B41" w:rsidR="00331104">
        <w:rPr>
          <w:rFonts w:ascii="Times New Roman" w:hAnsi="Times New Roman" w:cs="Times New Roman"/>
          <w:sz w:val="24"/>
          <w:szCs w:val="24"/>
        </w:rPr>
        <w:t xml:space="preserve"> among learners</w:t>
      </w:r>
      <w:r w:rsidRPr="001A5B41" w:rsidR="00680192">
        <w:rPr>
          <w:rFonts w:ascii="Times New Roman" w:hAnsi="Times New Roman" w:cs="Times New Roman"/>
          <w:sz w:val="24"/>
          <w:szCs w:val="24"/>
        </w:rPr>
        <w:t>.</w:t>
      </w:r>
      <w:r w:rsidRPr="001A5B41" w:rsidR="003A40A7">
        <w:rPr>
          <w:rFonts w:ascii="Times New Roman" w:hAnsi="Times New Roman" w:cs="Times New Roman"/>
          <w:sz w:val="24"/>
          <w:szCs w:val="24"/>
        </w:rPr>
        <w:t xml:space="preserve"> </w:t>
      </w:r>
      <w:r w:rsidRPr="001A5B41" w:rsidR="000D356D">
        <w:rPr>
          <w:rFonts w:ascii="Times New Roman" w:hAnsi="Times New Roman" w:cs="Times New Roman"/>
          <w:sz w:val="24"/>
          <w:szCs w:val="24"/>
        </w:rPr>
        <w:t xml:space="preserve">While </w:t>
      </w:r>
      <w:r w:rsidRPr="001A5B41" w:rsidR="000918CC">
        <w:rPr>
          <w:rFonts w:ascii="Times New Roman" w:hAnsi="Times New Roman" w:cs="Times New Roman"/>
          <w:sz w:val="24"/>
          <w:szCs w:val="24"/>
        </w:rPr>
        <w:t xml:space="preserve">innovative teaching activities </w:t>
      </w:r>
      <w:r w:rsidRPr="001A5B41" w:rsidR="00F22EC0">
        <w:rPr>
          <w:rFonts w:ascii="Times New Roman" w:hAnsi="Times New Roman" w:cs="Times New Roman"/>
          <w:sz w:val="24"/>
          <w:szCs w:val="24"/>
        </w:rPr>
        <w:t xml:space="preserve">such as motivational intervention or guided imaginary training </w:t>
      </w:r>
      <w:r w:rsidRPr="001A5B41" w:rsidR="000918CC">
        <w:rPr>
          <w:rFonts w:ascii="Times New Roman" w:hAnsi="Times New Roman" w:cs="Times New Roman"/>
          <w:sz w:val="24"/>
          <w:szCs w:val="24"/>
        </w:rPr>
        <w:t>reflect learner-centered approach to language teaching, the</w:t>
      </w:r>
      <w:r w:rsidRPr="001A5B41" w:rsidR="002A0D88">
        <w:rPr>
          <w:rFonts w:ascii="Times New Roman" w:hAnsi="Times New Roman" w:cs="Times New Roman"/>
          <w:sz w:val="24"/>
          <w:szCs w:val="24"/>
          <w:lang w:val="en-US"/>
        </w:rPr>
        <w:t xml:space="preserve"> </w:t>
      </w:r>
      <w:r w:rsidRPr="001A5B41" w:rsidR="00190770">
        <w:rPr>
          <w:rFonts w:ascii="Times New Roman" w:hAnsi="Times New Roman" w:cs="Times New Roman"/>
          <w:sz w:val="24"/>
          <w:szCs w:val="24"/>
        </w:rPr>
        <w:t xml:space="preserve">practicality of </w:t>
      </w:r>
      <w:r w:rsidRPr="001A5B41" w:rsidR="00C7327F">
        <w:rPr>
          <w:rFonts w:ascii="Times New Roman" w:hAnsi="Times New Roman" w:cs="Times New Roman"/>
          <w:sz w:val="24"/>
          <w:szCs w:val="24"/>
        </w:rPr>
        <w:t xml:space="preserve">implementing </w:t>
      </w:r>
      <w:r w:rsidRPr="001A5B41" w:rsidR="00190770">
        <w:rPr>
          <w:rFonts w:ascii="Times New Roman" w:hAnsi="Times New Roman" w:cs="Times New Roman"/>
          <w:sz w:val="24"/>
          <w:szCs w:val="24"/>
        </w:rPr>
        <w:t xml:space="preserve">such activities </w:t>
      </w:r>
      <w:r w:rsidRPr="001A5B41" w:rsidR="00C7327F">
        <w:rPr>
          <w:rFonts w:ascii="Times New Roman" w:hAnsi="Times New Roman" w:cs="Times New Roman"/>
          <w:sz w:val="24"/>
          <w:szCs w:val="24"/>
        </w:rPr>
        <w:t xml:space="preserve">in </w:t>
      </w:r>
      <w:r w:rsidRPr="001A5B41" w:rsidR="00DB1C0A">
        <w:rPr>
          <w:rFonts w:ascii="Times New Roman" w:hAnsi="Times New Roman" w:cs="Times New Roman"/>
          <w:sz w:val="24"/>
          <w:szCs w:val="24"/>
        </w:rPr>
        <w:t xml:space="preserve">class is </w:t>
      </w:r>
      <w:r w:rsidRPr="001A5B41" w:rsidR="00331104">
        <w:rPr>
          <w:rFonts w:ascii="Times New Roman" w:hAnsi="Times New Roman" w:cs="Times New Roman"/>
          <w:sz w:val="24"/>
          <w:szCs w:val="24"/>
        </w:rPr>
        <w:t>somewhat</w:t>
      </w:r>
      <w:r w:rsidRPr="001A5B41" w:rsidR="00DB1C0A">
        <w:rPr>
          <w:rFonts w:ascii="Times New Roman" w:hAnsi="Times New Roman" w:cs="Times New Roman"/>
          <w:sz w:val="24"/>
          <w:szCs w:val="24"/>
        </w:rPr>
        <w:t xml:space="preserve"> </w:t>
      </w:r>
      <w:r w:rsidRPr="001A5B41" w:rsidR="00C7327F">
        <w:rPr>
          <w:rFonts w:ascii="Times New Roman" w:hAnsi="Times New Roman" w:cs="Times New Roman"/>
          <w:sz w:val="24"/>
          <w:szCs w:val="24"/>
        </w:rPr>
        <w:t xml:space="preserve">questionable </w:t>
      </w:r>
      <w:r w:rsidRPr="001A5B41" w:rsidR="000918CC">
        <w:rPr>
          <w:rFonts w:ascii="Times New Roman" w:hAnsi="Times New Roman" w:cs="Times New Roman"/>
          <w:sz w:val="24"/>
          <w:szCs w:val="24"/>
        </w:rPr>
        <w:t xml:space="preserve">due to the </w:t>
      </w:r>
      <w:r w:rsidRPr="001A5B41" w:rsidR="00331104">
        <w:rPr>
          <w:rFonts w:ascii="Times New Roman" w:hAnsi="Times New Roman" w:cs="Times New Roman"/>
          <w:sz w:val="24"/>
          <w:szCs w:val="24"/>
        </w:rPr>
        <w:t>lack of direct link with L2 morphosyntactic or phonological structure.</w:t>
      </w:r>
      <w:r w:rsidRPr="001A5B41" w:rsidR="00386F23">
        <w:rPr>
          <w:rFonts w:ascii="Times New Roman" w:hAnsi="Times New Roman" w:cs="Times New Roman"/>
          <w:sz w:val="24"/>
          <w:szCs w:val="24"/>
        </w:rPr>
        <w:t xml:space="preserve"> Such </w:t>
      </w:r>
      <w:r w:rsidRPr="001A5B41" w:rsidR="00331104">
        <w:rPr>
          <w:rFonts w:ascii="Times New Roman" w:hAnsi="Times New Roman" w:cs="Times New Roman"/>
          <w:sz w:val="24"/>
          <w:szCs w:val="24"/>
        </w:rPr>
        <w:t>‘</w:t>
      </w:r>
      <w:r w:rsidRPr="001A5B41" w:rsidR="00917021">
        <w:rPr>
          <w:rFonts w:ascii="Times New Roman" w:hAnsi="Times New Roman" w:cs="Times New Roman"/>
          <w:sz w:val="24"/>
          <w:szCs w:val="24"/>
        </w:rPr>
        <w:t>side activities</w:t>
      </w:r>
      <w:r w:rsidRPr="001A5B41" w:rsidR="00D56D10">
        <w:rPr>
          <w:rFonts w:ascii="Times New Roman" w:hAnsi="Times New Roman" w:cs="Times New Roman"/>
          <w:sz w:val="24"/>
          <w:szCs w:val="24"/>
        </w:rPr>
        <w:t>’</w:t>
      </w:r>
      <w:r w:rsidRPr="001A5B41" w:rsidR="006D4BBF">
        <w:rPr>
          <w:rFonts w:ascii="Times New Roman" w:hAnsi="Times New Roman" w:cs="Times New Roman"/>
          <w:sz w:val="24"/>
          <w:szCs w:val="24"/>
        </w:rPr>
        <w:t xml:space="preserve"> </w:t>
      </w:r>
      <w:r w:rsidRPr="001A5B41" w:rsidR="00E120F9">
        <w:rPr>
          <w:rFonts w:ascii="Times New Roman" w:hAnsi="Times New Roman" w:cs="Times New Roman"/>
          <w:sz w:val="24"/>
          <w:szCs w:val="24"/>
        </w:rPr>
        <w:t>a</w:t>
      </w:r>
      <w:r w:rsidRPr="001A5B41" w:rsidR="00834633">
        <w:rPr>
          <w:rFonts w:ascii="Times New Roman" w:hAnsi="Times New Roman" w:cs="Times New Roman"/>
          <w:sz w:val="24"/>
          <w:szCs w:val="24"/>
        </w:rPr>
        <w:t>part</w:t>
      </w:r>
      <w:r w:rsidRPr="001A5B41" w:rsidR="00E120F9">
        <w:rPr>
          <w:rFonts w:ascii="Times New Roman" w:hAnsi="Times New Roman" w:cs="Times New Roman"/>
          <w:sz w:val="24"/>
          <w:szCs w:val="24"/>
        </w:rPr>
        <w:t xml:space="preserve"> from </w:t>
      </w:r>
      <w:r w:rsidRPr="001A5B41" w:rsidR="00801A92">
        <w:rPr>
          <w:rFonts w:ascii="Times New Roman" w:hAnsi="Times New Roman" w:cs="Times New Roman"/>
          <w:sz w:val="24"/>
          <w:szCs w:val="24"/>
        </w:rPr>
        <w:t xml:space="preserve">actual </w:t>
      </w:r>
      <w:r w:rsidRPr="001A5B41" w:rsidR="00305578">
        <w:rPr>
          <w:rFonts w:ascii="Times New Roman" w:hAnsi="Times New Roman" w:cs="Times New Roman"/>
          <w:sz w:val="24"/>
          <w:szCs w:val="24"/>
        </w:rPr>
        <w:t xml:space="preserve">language </w:t>
      </w:r>
      <w:r w:rsidRPr="001A5B41" w:rsidR="00E120F9">
        <w:rPr>
          <w:rFonts w:ascii="Times New Roman" w:hAnsi="Times New Roman" w:cs="Times New Roman"/>
          <w:sz w:val="24"/>
          <w:szCs w:val="24"/>
        </w:rPr>
        <w:t>teaching</w:t>
      </w:r>
      <w:r w:rsidRPr="001A5B41" w:rsidR="00801A92">
        <w:rPr>
          <w:rFonts w:ascii="Times New Roman" w:hAnsi="Times New Roman" w:cs="Times New Roman"/>
          <w:sz w:val="24"/>
          <w:szCs w:val="24"/>
        </w:rPr>
        <w:t xml:space="preserve"> materials</w:t>
      </w:r>
      <w:r w:rsidRPr="001A5B41" w:rsidR="00386F23">
        <w:rPr>
          <w:rFonts w:ascii="Times New Roman" w:hAnsi="Times New Roman" w:cs="Times New Roman"/>
          <w:sz w:val="24"/>
          <w:szCs w:val="24"/>
        </w:rPr>
        <w:t xml:space="preserve"> might be difficult to be </w:t>
      </w:r>
      <w:r w:rsidRPr="001A5B41" w:rsidR="00F22EC0">
        <w:rPr>
          <w:rFonts w:ascii="Times New Roman" w:hAnsi="Times New Roman" w:cs="Times New Roman"/>
          <w:sz w:val="24"/>
          <w:szCs w:val="24"/>
        </w:rPr>
        <w:t>incorporated in regular L2 class</w:t>
      </w:r>
      <w:r w:rsidRPr="001A5B41" w:rsidR="00386F23">
        <w:rPr>
          <w:rFonts w:ascii="Times New Roman" w:hAnsi="Times New Roman" w:cs="Times New Roman"/>
          <w:sz w:val="24"/>
          <w:szCs w:val="24"/>
        </w:rPr>
        <w:t xml:space="preserve"> </w:t>
      </w:r>
      <w:r w:rsidRPr="001A5B41" w:rsidR="00F22EC0">
        <w:rPr>
          <w:rFonts w:ascii="Times New Roman" w:hAnsi="Times New Roman" w:cs="Times New Roman"/>
          <w:sz w:val="24"/>
          <w:szCs w:val="24"/>
        </w:rPr>
        <w:t>with</w:t>
      </w:r>
      <w:r w:rsidRPr="001A5B41" w:rsidR="00386F23">
        <w:rPr>
          <w:rFonts w:ascii="Times New Roman" w:hAnsi="Times New Roman" w:cs="Times New Roman"/>
          <w:sz w:val="24"/>
          <w:szCs w:val="24"/>
        </w:rPr>
        <w:t xml:space="preserve"> short-and-limited class time. </w:t>
      </w:r>
    </w:p>
    <w:p w:rsidRPr="001A5B41" w:rsidR="00D173DB" w:rsidP="008A36A1" w:rsidRDefault="001B6FA4" w14:paraId="4A00E63D" w14:textId="21F0F913">
      <w:pPr>
        <w:tabs>
          <w:tab w:val="left" w:pos="720"/>
          <w:tab w:val="left" w:pos="1440"/>
          <w:tab w:val="left" w:pos="2160"/>
          <w:tab w:val="left" w:pos="2880"/>
          <w:tab w:val="left" w:pos="3600"/>
          <w:tab w:val="left" w:pos="4320"/>
          <w:tab w:val="left" w:pos="4720"/>
        </w:tabs>
        <w:spacing w:after="120" w:line="480" w:lineRule="auto"/>
        <w:contextualSpacing/>
        <w:rPr>
          <w:rFonts w:ascii="Times New Roman" w:hAnsi="Times New Roman" w:cs="Times New Roman"/>
          <w:sz w:val="24"/>
          <w:szCs w:val="24"/>
          <w:highlight w:val="yellow"/>
        </w:rPr>
      </w:pPr>
      <w:r w:rsidRPr="001A5B41">
        <w:rPr>
          <w:rFonts w:ascii="Times New Roman" w:hAnsi="Times New Roman" w:cs="Times New Roman"/>
          <w:sz w:val="24"/>
          <w:szCs w:val="24"/>
        </w:rPr>
        <w:tab/>
      </w:r>
      <w:r w:rsidRPr="001A5B41" w:rsidR="00F22EC0">
        <w:rPr>
          <w:rFonts w:ascii="Times New Roman" w:hAnsi="Times New Roman" w:cs="Times New Roman"/>
          <w:sz w:val="24"/>
          <w:szCs w:val="24"/>
        </w:rPr>
        <w:t xml:space="preserve">To resolve </w:t>
      </w:r>
      <w:r w:rsidRPr="001A5B41" w:rsidR="001E412B">
        <w:rPr>
          <w:rFonts w:ascii="Times New Roman" w:hAnsi="Times New Roman" w:cs="Times New Roman"/>
          <w:sz w:val="24"/>
          <w:szCs w:val="24"/>
        </w:rPr>
        <w:t xml:space="preserve">such </w:t>
      </w:r>
      <w:r w:rsidRPr="001A5B41" w:rsidR="00FD28E6">
        <w:rPr>
          <w:rFonts w:ascii="Times New Roman" w:hAnsi="Times New Roman" w:cs="Times New Roman"/>
          <w:sz w:val="24"/>
          <w:szCs w:val="24"/>
        </w:rPr>
        <w:t>practical</w:t>
      </w:r>
      <w:r w:rsidRPr="001A5B41" w:rsidR="00F22EC0">
        <w:rPr>
          <w:rFonts w:ascii="Times New Roman" w:hAnsi="Times New Roman" w:cs="Times New Roman"/>
          <w:sz w:val="24"/>
          <w:szCs w:val="24"/>
        </w:rPr>
        <w:t xml:space="preserve"> issue</w:t>
      </w:r>
      <w:r w:rsidRPr="001A5B41" w:rsidR="001E412B">
        <w:rPr>
          <w:rFonts w:ascii="Times New Roman" w:hAnsi="Times New Roman" w:cs="Times New Roman"/>
          <w:sz w:val="24"/>
          <w:szCs w:val="24"/>
        </w:rPr>
        <w:t>s</w:t>
      </w:r>
      <w:r w:rsidRPr="001A5B41" w:rsidR="00F22EC0">
        <w:rPr>
          <w:rFonts w:ascii="Times New Roman" w:hAnsi="Times New Roman" w:cs="Times New Roman"/>
          <w:sz w:val="24"/>
          <w:szCs w:val="24"/>
        </w:rPr>
        <w:t>,</w:t>
      </w:r>
      <w:r w:rsidRPr="001A5B41" w:rsidR="00FD28E6">
        <w:rPr>
          <w:rFonts w:ascii="Times New Roman" w:hAnsi="Times New Roman" w:cs="Times New Roman"/>
          <w:sz w:val="24"/>
          <w:szCs w:val="24"/>
        </w:rPr>
        <w:t xml:space="preserve"> task conditions could be </w:t>
      </w:r>
      <w:r w:rsidRPr="001A5B41" w:rsidR="007C2116">
        <w:rPr>
          <w:rFonts w:ascii="Times New Roman" w:hAnsi="Times New Roman" w:cs="Times New Roman"/>
          <w:sz w:val="24"/>
          <w:szCs w:val="24"/>
        </w:rPr>
        <w:t xml:space="preserve">diversified in a way that accommodates </w:t>
      </w:r>
      <w:r w:rsidRPr="001A5B41" w:rsidR="00F22EC0">
        <w:rPr>
          <w:rFonts w:ascii="Times New Roman" w:hAnsi="Times New Roman" w:cs="Times New Roman"/>
          <w:sz w:val="24"/>
          <w:szCs w:val="24"/>
        </w:rPr>
        <w:t>individual differences among learners.</w:t>
      </w:r>
      <w:r w:rsidRPr="001A5B41" w:rsidR="00FE3287">
        <w:rPr>
          <w:rFonts w:ascii="Times New Roman" w:hAnsi="Times New Roman" w:cs="Times New Roman"/>
          <w:sz w:val="24"/>
          <w:szCs w:val="24"/>
        </w:rPr>
        <w:t xml:space="preserve"> The</w:t>
      </w:r>
      <w:r w:rsidRPr="001A5B41" w:rsidR="002C783F">
        <w:rPr>
          <w:rFonts w:ascii="Times New Roman" w:hAnsi="Times New Roman" w:cs="Times New Roman"/>
          <w:sz w:val="24"/>
          <w:szCs w:val="24"/>
        </w:rPr>
        <w:t xml:space="preserve"> current </w:t>
      </w:r>
      <w:r w:rsidRPr="001A5B41" w:rsidR="00F22EC0">
        <w:rPr>
          <w:rFonts w:ascii="Times New Roman" w:hAnsi="Times New Roman" w:cs="Times New Roman"/>
          <w:sz w:val="24"/>
          <w:szCs w:val="24"/>
        </w:rPr>
        <w:t>study attempts to create task conditions that reflect distinct motivation</w:t>
      </w:r>
      <w:r w:rsidRPr="001A5B41" w:rsidR="007F0E1A">
        <w:rPr>
          <w:rFonts w:ascii="Times New Roman" w:hAnsi="Times New Roman" w:cs="Times New Roman"/>
          <w:sz w:val="24"/>
          <w:szCs w:val="24"/>
        </w:rPr>
        <w:t xml:space="preserve"> </w:t>
      </w:r>
      <w:r w:rsidRPr="001A5B41" w:rsidR="00F22EC0">
        <w:rPr>
          <w:rFonts w:ascii="Times New Roman" w:hAnsi="Times New Roman" w:cs="Times New Roman"/>
          <w:sz w:val="24"/>
          <w:szCs w:val="24"/>
        </w:rPr>
        <w:t>within the framework of regulatory focus</w:t>
      </w:r>
      <w:r w:rsidRPr="001A5B41" w:rsidR="00BD620F">
        <w:rPr>
          <w:rFonts w:ascii="Times New Roman" w:hAnsi="Times New Roman" w:cs="Times New Roman"/>
          <w:sz w:val="24"/>
          <w:szCs w:val="24"/>
        </w:rPr>
        <w:t>; we chose th</w:t>
      </w:r>
      <w:r w:rsidRPr="001A5B41" w:rsidR="001E412B">
        <w:rPr>
          <w:rFonts w:ascii="Times New Roman" w:hAnsi="Times New Roman" w:cs="Times New Roman"/>
          <w:sz w:val="24"/>
          <w:szCs w:val="24"/>
        </w:rPr>
        <w:t>is</w:t>
      </w:r>
      <w:r w:rsidRPr="001A5B41" w:rsidR="00BD620F">
        <w:rPr>
          <w:rFonts w:ascii="Times New Roman" w:hAnsi="Times New Roman" w:cs="Times New Roman"/>
          <w:sz w:val="24"/>
          <w:szCs w:val="24"/>
        </w:rPr>
        <w:t xml:space="preserve"> </w:t>
      </w:r>
      <w:r w:rsidRPr="001A5B41" w:rsidR="00402089">
        <w:rPr>
          <w:rFonts w:ascii="Times New Roman" w:hAnsi="Times New Roman" w:cs="Times New Roman"/>
          <w:sz w:val="24"/>
          <w:szCs w:val="24"/>
        </w:rPr>
        <w:t>theoretical framework due to</w:t>
      </w:r>
      <w:r w:rsidRPr="001A5B41" w:rsidR="00BD620F">
        <w:rPr>
          <w:rFonts w:ascii="Times New Roman" w:hAnsi="Times New Roman" w:cs="Times New Roman"/>
          <w:sz w:val="24"/>
          <w:szCs w:val="24"/>
        </w:rPr>
        <w:t xml:space="preserve"> </w:t>
      </w:r>
      <w:r w:rsidRPr="001A5B41" w:rsidR="00402089">
        <w:rPr>
          <w:rFonts w:ascii="Times New Roman" w:hAnsi="Times New Roman" w:cs="Times New Roman"/>
          <w:sz w:val="24"/>
          <w:szCs w:val="24"/>
        </w:rPr>
        <w:t xml:space="preserve">its potential for </w:t>
      </w:r>
      <w:r w:rsidRPr="001A5B41" w:rsidR="00BD620F">
        <w:rPr>
          <w:rFonts w:ascii="Times New Roman" w:hAnsi="Times New Roman" w:cs="Times New Roman"/>
          <w:sz w:val="24"/>
          <w:szCs w:val="24"/>
        </w:rPr>
        <w:t>practical pedagogical intervention an</w:t>
      </w:r>
      <w:r w:rsidRPr="001A5B41" w:rsidR="00402089">
        <w:rPr>
          <w:rFonts w:ascii="Times New Roman" w:hAnsi="Times New Roman" w:cs="Times New Roman"/>
          <w:sz w:val="24"/>
          <w:szCs w:val="24"/>
        </w:rPr>
        <w:t>d</w:t>
      </w:r>
      <w:r w:rsidRPr="001A5B41" w:rsidR="003E2275">
        <w:rPr>
          <w:rFonts w:ascii="Times New Roman" w:hAnsi="Times New Roman" w:cs="Times New Roman"/>
          <w:sz w:val="24"/>
          <w:szCs w:val="24"/>
        </w:rPr>
        <w:t xml:space="preserve"> theoretical accountability for </w:t>
      </w:r>
      <w:r w:rsidRPr="001A5B41" w:rsidR="009E717C">
        <w:rPr>
          <w:rFonts w:ascii="Times New Roman" w:hAnsi="Times New Roman" w:cs="Times New Roman"/>
          <w:sz w:val="24"/>
          <w:szCs w:val="24"/>
        </w:rPr>
        <w:t xml:space="preserve">the connection between motivation and task performance. </w:t>
      </w:r>
      <w:r w:rsidRPr="001A5B41" w:rsidR="002C783F">
        <w:rPr>
          <w:rFonts w:ascii="Times New Roman" w:hAnsi="Times New Roman" w:cs="Times New Roman"/>
          <w:sz w:val="24"/>
          <w:szCs w:val="24"/>
        </w:rPr>
        <w:t xml:space="preserve">To this date, </w:t>
      </w:r>
      <w:r w:rsidRPr="001A5B41" w:rsidR="00A024DD">
        <w:rPr>
          <w:rFonts w:ascii="Times New Roman" w:hAnsi="Times New Roman" w:cs="Times New Roman"/>
          <w:sz w:val="24"/>
          <w:szCs w:val="24"/>
          <w:lang w:val="en-US"/>
        </w:rPr>
        <w:t xml:space="preserve">only a few studies investigated the direct relationship between motivation and L2 task performance </w:t>
      </w:r>
      <w:r w:rsidRPr="001A5B41" w:rsidR="00A024DD">
        <w:rPr>
          <w:rFonts w:ascii="Times New Roman" w:hAnsi="Times New Roman" w:cs="Times New Roman"/>
          <w:sz w:val="24"/>
          <w:szCs w:val="24"/>
        </w:rPr>
        <w:t>(</w:t>
      </w:r>
      <w:r w:rsidRPr="001A5B41" w:rsidR="00A024DD">
        <w:rPr>
          <w:rFonts w:hint="eastAsia" w:ascii="Times New Roman" w:hAnsi="Times New Roman" w:cs="Times New Roman"/>
          <w:sz w:val="24"/>
          <w:szCs w:val="24"/>
        </w:rPr>
        <w:t xml:space="preserve">e.g., </w:t>
      </w:r>
      <w:r w:rsidRPr="001A5B41" w:rsidR="00A024DD">
        <w:rPr>
          <w:rFonts w:hint="eastAsia" w:ascii="Times New Roman" w:hAnsi="Times New Roman" w:cs="Times New Roman"/>
          <w:sz w:val="24"/>
          <w:szCs w:val="24"/>
          <w:lang w:val="en-US"/>
        </w:rPr>
        <w:t xml:space="preserve">Al Khalil, 2011; </w:t>
      </w:r>
      <w:proofErr w:type="spellStart"/>
      <w:r w:rsidRPr="001A5B41" w:rsidR="00A024DD">
        <w:rPr>
          <w:rFonts w:hint="eastAsia" w:ascii="Times New Roman" w:hAnsi="Times New Roman" w:cs="Times New Roman"/>
          <w:sz w:val="24"/>
          <w:szCs w:val="24"/>
          <w:lang w:val="en-US"/>
        </w:rPr>
        <w:t>Dörnyei</w:t>
      </w:r>
      <w:proofErr w:type="spellEnd"/>
      <w:r w:rsidRPr="001A5B41" w:rsidR="00A024DD">
        <w:rPr>
          <w:rFonts w:hint="eastAsia" w:ascii="Times New Roman" w:hAnsi="Times New Roman" w:cs="Times New Roman"/>
          <w:sz w:val="24"/>
          <w:szCs w:val="24"/>
          <w:lang w:val="en-US"/>
        </w:rPr>
        <w:t xml:space="preserve"> &amp; </w:t>
      </w:r>
      <w:proofErr w:type="spellStart"/>
      <w:r w:rsidRPr="001A5B41" w:rsidR="00A024DD">
        <w:rPr>
          <w:rFonts w:hint="eastAsia" w:ascii="Times New Roman" w:hAnsi="Times New Roman" w:cs="Times New Roman"/>
          <w:sz w:val="24"/>
          <w:szCs w:val="24"/>
          <w:lang w:val="en-US"/>
        </w:rPr>
        <w:t>Kormos</w:t>
      </w:r>
      <w:proofErr w:type="spellEnd"/>
      <w:r w:rsidRPr="001A5B41" w:rsidR="00A024DD">
        <w:rPr>
          <w:rFonts w:hint="eastAsia" w:ascii="Times New Roman" w:hAnsi="Times New Roman" w:cs="Times New Roman"/>
          <w:sz w:val="24"/>
          <w:szCs w:val="24"/>
          <w:lang w:val="en-US"/>
        </w:rPr>
        <w:t>, 200</w:t>
      </w:r>
      <w:r w:rsidRPr="001A5B41" w:rsidR="00C211EB">
        <w:rPr>
          <w:rFonts w:ascii="Times New Roman" w:hAnsi="Times New Roman" w:cs="Times New Roman"/>
          <w:sz w:val="24"/>
          <w:szCs w:val="24"/>
          <w:lang w:val="en-US"/>
        </w:rPr>
        <w:t>0</w:t>
      </w:r>
      <w:r w:rsidRPr="001A5B41" w:rsidR="00A024DD">
        <w:rPr>
          <w:rFonts w:hint="eastAsia" w:ascii="Times New Roman" w:hAnsi="Times New Roman" w:cs="Times New Roman"/>
          <w:sz w:val="24"/>
          <w:szCs w:val="24"/>
          <w:lang w:val="en-US"/>
        </w:rPr>
        <w:t xml:space="preserve">; </w:t>
      </w:r>
      <w:proofErr w:type="spellStart"/>
      <w:r w:rsidRPr="001A5B41" w:rsidR="00A024DD">
        <w:rPr>
          <w:rFonts w:hint="eastAsia" w:ascii="Times New Roman" w:hAnsi="Times New Roman" w:cs="Times New Roman"/>
          <w:sz w:val="24"/>
          <w:szCs w:val="24"/>
          <w:lang w:val="en-US"/>
        </w:rPr>
        <w:t>Kormos</w:t>
      </w:r>
      <w:proofErr w:type="spellEnd"/>
      <w:r w:rsidRPr="001A5B41" w:rsidR="00A024DD">
        <w:rPr>
          <w:rFonts w:hint="eastAsia" w:ascii="Times New Roman" w:hAnsi="Times New Roman" w:cs="Times New Roman"/>
          <w:sz w:val="24"/>
          <w:szCs w:val="24"/>
          <w:lang w:val="en-US"/>
        </w:rPr>
        <w:t xml:space="preserve"> &amp; </w:t>
      </w:r>
      <w:proofErr w:type="spellStart"/>
      <w:r w:rsidRPr="001A5B41" w:rsidR="00A024DD">
        <w:rPr>
          <w:rFonts w:hint="eastAsia" w:ascii="Times New Roman" w:hAnsi="Times New Roman" w:cs="Times New Roman"/>
          <w:sz w:val="24"/>
          <w:szCs w:val="24"/>
          <w:lang w:val="en-US"/>
        </w:rPr>
        <w:t>Dörnyei</w:t>
      </w:r>
      <w:proofErr w:type="spellEnd"/>
      <w:r w:rsidRPr="001A5B41" w:rsidR="00A024DD">
        <w:rPr>
          <w:rFonts w:ascii="Times New Roman" w:hAnsi="Times New Roman" w:cs="Times New Roman"/>
          <w:sz w:val="24"/>
          <w:szCs w:val="24"/>
          <w:lang w:val="en-US"/>
        </w:rPr>
        <w:t>, 2004</w:t>
      </w:r>
      <w:r w:rsidRPr="001A5B41" w:rsidR="00A024DD">
        <w:rPr>
          <w:rFonts w:hint="eastAsia" w:ascii="Times New Roman" w:hAnsi="Times New Roman" w:cs="Times New Roman"/>
          <w:sz w:val="24"/>
          <w:szCs w:val="24"/>
          <w:lang w:val="en-US"/>
        </w:rPr>
        <w:t>; Ma, 2009).</w:t>
      </w:r>
      <w:r w:rsidRPr="001A5B41" w:rsidR="00A024DD">
        <w:rPr>
          <w:rFonts w:ascii="Times New Roman" w:hAnsi="Times New Roman" w:cs="Times New Roman"/>
          <w:sz w:val="24"/>
          <w:szCs w:val="24"/>
          <w:lang w:val="en-US"/>
        </w:rPr>
        <w:t xml:space="preserve"> </w:t>
      </w:r>
      <w:r w:rsidRPr="001A5B41" w:rsidR="00A024DD">
        <w:rPr>
          <w:rFonts w:ascii="Times New Roman" w:hAnsi="Times New Roman" w:cs="Times New Roman"/>
          <w:sz w:val="24"/>
          <w:szCs w:val="24"/>
        </w:rPr>
        <w:t xml:space="preserve">The lack of </w:t>
      </w:r>
      <w:r w:rsidRPr="001A5B41" w:rsidR="002C783F">
        <w:rPr>
          <w:rFonts w:ascii="Times New Roman" w:hAnsi="Times New Roman" w:cs="Times New Roman"/>
          <w:sz w:val="24"/>
          <w:szCs w:val="24"/>
        </w:rPr>
        <w:t xml:space="preserve">motivation </w:t>
      </w:r>
      <w:r w:rsidRPr="001A5B41" w:rsidR="00A024DD">
        <w:rPr>
          <w:rFonts w:ascii="Times New Roman" w:hAnsi="Times New Roman" w:cs="Times New Roman"/>
          <w:sz w:val="24"/>
          <w:szCs w:val="24"/>
        </w:rPr>
        <w:t xml:space="preserve">research </w:t>
      </w:r>
      <w:r w:rsidRPr="001A5B41" w:rsidR="002C783F">
        <w:rPr>
          <w:rFonts w:ascii="Times New Roman" w:hAnsi="Times New Roman" w:cs="Times New Roman"/>
          <w:sz w:val="24"/>
          <w:szCs w:val="24"/>
        </w:rPr>
        <w:t xml:space="preserve">in task-based language learning </w:t>
      </w:r>
      <w:r w:rsidRPr="001A5B41" w:rsidR="00AD2AD7">
        <w:rPr>
          <w:rFonts w:ascii="Times New Roman" w:hAnsi="Times New Roman" w:cs="Times New Roman"/>
          <w:sz w:val="24"/>
          <w:szCs w:val="24"/>
        </w:rPr>
        <w:t>is surprising</w:t>
      </w:r>
      <w:r w:rsidRPr="001A5B41" w:rsidR="00070D98">
        <w:rPr>
          <w:rFonts w:ascii="Times New Roman" w:hAnsi="Times New Roman" w:cs="Times New Roman"/>
          <w:sz w:val="24"/>
          <w:szCs w:val="24"/>
        </w:rPr>
        <w:t xml:space="preserve"> </w:t>
      </w:r>
      <w:r w:rsidRPr="001A5B41" w:rsidR="00A024DD">
        <w:rPr>
          <w:rFonts w:ascii="Times New Roman" w:hAnsi="Times New Roman" w:cs="Times New Roman"/>
          <w:sz w:val="24"/>
          <w:szCs w:val="24"/>
        </w:rPr>
        <w:t>considering</w:t>
      </w:r>
      <w:r w:rsidRPr="001A5B41" w:rsidR="00082E73">
        <w:rPr>
          <w:rFonts w:ascii="Times New Roman" w:hAnsi="Times New Roman" w:cs="Times New Roman"/>
          <w:sz w:val="24"/>
          <w:szCs w:val="24"/>
        </w:rPr>
        <w:t xml:space="preserve"> its</w:t>
      </w:r>
      <w:r w:rsidRPr="001A5B41" w:rsidR="00070D98">
        <w:rPr>
          <w:rFonts w:ascii="Times New Roman" w:hAnsi="Times New Roman" w:cs="Times New Roman"/>
          <w:sz w:val="24"/>
          <w:szCs w:val="24"/>
        </w:rPr>
        <w:t xml:space="preserve"> conceptual relevance to</w:t>
      </w:r>
      <w:r w:rsidRPr="001A5B41" w:rsidR="00AD2AD7">
        <w:rPr>
          <w:rFonts w:ascii="Times New Roman" w:hAnsi="Times New Roman" w:cs="Times New Roman"/>
          <w:sz w:val="24"/>
          <w:szCs w:val="24"/>
        </w:rPr>
        <w:t xml:space="preserve"> </w:t>
      </w:r>
      <w:r w:rsidRPr="001A5B41" w:rsidR="00082E73">
        <w:rPr>
          <w:rFonts w:ascii="Times New Roman" w:hAnsi="Times New Roman" w:cs="Times New Roman"/>
          <w:sz w:val="24"/>
          <w:szCs w:val="24"/>
        </w:rPr>
        <w:t xml:space="preserve">a </w:t>
      </w:r>
      <w:r w:rsidRPr="001A5B41" w:rsidR="00070D98">
        <w:rPr>
          <w:rFonts w:ascii="Times New Roman" w:hAnsi="Times New Roman" w:cs="Times New Roman"/>
          <w:sz w:val="24"/>
          <w:szCs w:val="24"/>
        </w:rPr>
        <w:t>task</w:t>
      </w:r>
      <w:r w:rsidRPr="001A5B41" w:rsidR="00000684">
        <w:rPr>
          <w:rFonts w:ascii="Times New Roman" w:hAnsi="Times New Roman" w:cs="Times New Roman"/>
          <w:sz w:val="24"/>
          <w:szCs w:val="24"/>
        </w:rPr>
        <w:t xml:space="preserve"> and </w:t>
      </w:r>
      <w:r w:rsidRPr="001A5B41" w:rsidR="00E260E9">
        <w:rPr>
          <w:rFonts w:ascii="Times New Roman" w:hAnsi="Times New Roman" w:cs="Times New Roman"/>
          <w:sz w:val="24"/>
          <w:szCs w:val="24"/>
        </w:rPr>
        <w:t xml:space="preserve">its </w:t>
      </w:r>
      <w:r w:rsidRPr="001A5B41" w:rsidR="00000684">
        <w:rPr>
          <w:rFonts w:ascii="Times New Roman" w:hAnsi="Times New Roman" w:cs="Times New Roman"/>
          <w:sz w:val="24"/>
          <w:szCs w:val="24"/>
        </w:rPr>
        <w:t>potential to be enhanced through task</w:t>
      </w:r>
      <w:r w:rsidRPr="001A5B41" w:rsidR="00AD2AD7">
        <w:rPr>
          <w:rFonts w:ascii="Times New Roman" w:hAnsi="Times New Roman" w:cs="Times New Roman"/>
          <w:sz w:val="24"/>
          <w:szCs w:val="24"/>
        </w:rPr>
        <w:t xml:space="preserve"> conditions</w:t>
      </w:r>
      <w:r w:rsidRPr="001A5B41" w:rsidR="00000684">
        <w:rPr>
          <w:rFonts w:ascii="Times New Roman" w:hAnsi="Times New Roman" w:cs="Times New Roman"/>
          <w:sz w:val="24"/>
          <w:szCs w:val="24"/>
        </w:rPr>
        <w:t>.</w:t>
      </w:r>
      <w:r w:rsidRPr="001A5B41" w:rsidR="00070D98">
        <w:rPr>
          <w:rFonts w:ascii="Times New Roman" w:hAnsi="Times New Roman" w:cs="Times New Roman"/>
          <w:sz w:val="24"/>
          <w:szCs w:val="24"/>
        </w:rPr>
        <w:t xml:space="preserve"> </w:t>
      </w:r>
      <w:r w:rsidRPr="001A5B41" w:rsidR="00663024">
        <w:rPr>
          <w:rFonts w:ascii="Times New Roman" w:hAnsi="Times New Roman" w:cs="Times New Roman"/>
          <w:sz w:val="24"/>
          <w:szCs w:val="24"/>
        </w:rPr>
        <w:t xml:space="preserve">While definitions of a task vary, there is consensus that a task includes a clearly defined non-linguistic outcome, which is the end-state that needs to be reached through a specified working procedure </w:t>
      </w:r>
      <w:r w:rsidRPr="001A5B41" w:rsidR="00663024">
        <w:rPr>
          <w:rFonts w:ascii="Times New Roman" w:hAnsi="Times New Roman" w:cs="Times New Roman"/>
          <w:sz w:val="24"/>
          <w:szCs w:val="24"/>
        </w:rPr>
        <w:lastRenderedPageBreak/>
        <w:t xml:space="preserve">(Ellis, 2009). Throughout </w:t>
      </w:r>
      <w:r w:rsidRPr="001A5B41" w:rsidR="00263462">
        <w:rPr>
          <w:rFonts w:ascii="Times New Roman" w:hAnsi="Times New Roman" w:cs="Times New Roman"/>
          <w:sz w:val="24"/>
          <w:szCs w:val="24"/>
        </w:rPr>
        <w:t xml:space="preserve">the working </w:t>
      </w:r>
      <w:r w:rsidRPr="001A5B41" w:rsidR="00663024">
        <w:rPr>
          <w:rFonts w:ascii="Times New Roman" w:hAnsi="Times New Roman" w:cs="Times New Roman"/>
          <w:sz w:val="24"/>
          <w:szCs w:val="24"/>
        </w:rPr>
        <w:t>procedure, language is used as a means of achieving the outcome; therefore</w:t>
      </w:r>
      <w:r w:rsidRPr="001A5B41" w:rsidR="00BD6846">
        <w:rPr>
          <w:rFonts w:ascii="Times New Roman" w:hAnsi="Times New Roman" w:cs="Times New Roman"/>
          <w:sz w:val="24"/>
          <w:szCs w:val="24"/>
        </w:rPr>
        <w:t>,</w:t>
      </w:r>
      <w:r w:rsidRPr="001A5B41" w:rsidR="00663024">
        <w:rPr>
          <w:rFonts w:ascii="Times New Roman" w:hAnsi="Times New Roman" w:cs="Times New Roman"/>
          <w:sz w:val="24"/>
          <w:szCs w:val="24"/>
        </w:rPr>
        <w:t xml:space="preserve"> </w:t>
      </w:r>
      <w:r w:rsidRPr="001A5B41" w:rsidR="00274C5C">
        <w:rPr>
          <w:rFonts w:ascii="Times New Roman" w:hAnsi="Times New Roman" w:cs="Times New Roman"/>
          <w:sz w:val="24"/>
          <w:szCs w:val="24"/>
        </w:rPr>
        <w:t xml:space="preserve">task performance </w:t>
      </w:r>
      <w:r w:rsidRPr="001A5B41" w:rsidR="00AD2AD7">
        <w:rPr>
          <w:rFonts w:ascii="Times New Roman" w:hAnsi="Times New Roman" w:cs="Times New Roman"/>
          <w:sz w:val="24"/>
          <w:szCs w:val="24"/>
        </w:rPr>
        <w:t>itself is a</w:t>
      </w:r>
      <w:r w:rsidRPr="001A5B41" w:rsidR="00274C5C">
        <w:rPr>
          <w:rFonts w:ascii="Times New Roman" w:hAnsi="Times New Roman" w:cs="Times New Roman"/>
          <w:sz w:val="24"/>
          <w:szCs w:val="24"/>
        </w:rPr>
        <w:t xml:space="preserve"> motivational process working towards the end-</w:t>
      </w:r>
      <w:r w:rsidRPr="001A5B41" w:rsidR="0052230D">
        <w:rPr>
          <w:rFonts w:ascii="Times New Roman" w:hAnsi="Times New Roman" w:cs="Times New Roman"/>
          <w:sz w:val="24"/>
          <w:szCs w:val="24"/>
        </w:rPr>
        <w:t>state goal</w:t>
      </w:r>
      <w:r w:rsidRPr="001A5B41" w:rsidR="004D2159">
        <w:rPr>
          <w:rFonts w:ascii="Times New Roman" w:hAnsi="Times New Roman" w:cs="Times New Roman"/>
          <w:sz w:val="24"/>
          <w:szCs w:val="24"/>
        </w:rPr>
        <w:t>.</w:t>
      </w:r>
      <w:r w:rsidRPr="001A5B41" w:rsidR="0052230D">
        <w:rPr>
          <w:rFonts w:ascii="Times New Roman" w:hAnsi="Times New Roman" w:cs="Times New Roman"/>
          <w:sz w:val="24"/>
          <w:szCs w:val="24"/>
        </w:rPr>
        <w:t xml:space="preserve"> </w:t>
      </w:r>
    </w:p>
    <w:p w:rsidRPr="001A5B41" w:rsidR="00410A9E" w:rsidP="008A36A1" w:rsidRDefault="002F09CA" w14:paraId="2BE037A8" w14:textId="5E3F7A5E">
      <w:pPr>
        <w:spacing w:line="480" w:lineRule="auto"/>
        <w:ind w:firstLine="720"/>
        <w:rPr>
          <w:rFonts w:ascii="Times New Roman" w:hAnsi="Times New Roman" w:cs="Times New Roman"/>
          <w:sz w:val="24"/>
          <w:szCs w:val="24"/>
        </w:rPr>
      </w:pPr>
      <w:r w:rsidRPr="001A5B41">
        <w:rPr>
          <w:rFonts w:ascii="Times New Roman" w:hAnsi="Times New Roman" w:cs="Times New Roman"/>
          <w:noProof/>
          <w:sz w:val="24"/>
          <w:szCs w:val="24"/>
        </w:rPr>
        <mc:AlternateContent>
          <mc:Choice Requires="aink">
            <w:drawing>
              <wp:anchor distT="0" distB="0" distL="114300" distR="114300" simplePos="0" relativeHeight="251675648" behindDoc="0" locked="0" layoutInCell="1" allowOverlap="1" wp14:anchorId="1B0817E5" wp14:editId="11E59AC4">
                <wp:simplePos x="0" y="0"/>
                <wp:positionH relativeFrom="column">
                  <wp:posOffset>6763451</wp:posOffset>
                </wp:positionH>
                <wp:positionV relativeFrom="paragraph">
                  <wp:posOffset>111833</wp:posOffset>
                </wp:positionV>
                <wp:extent cx="5040" cy="5040"/>
                <wp:effectExtent l="38100" t="38100" r="33655" b="46355"/>
                <wp:wrapNone/>
                <wp:docPr id="19" name="Ink 19"/>
                <wp:cNvGraphicFramePr/>
                <a:graphic xmlns:a="http://schemas.openxmlformats.org/drawingml/2006/main">
                  <a:graphicData uri="http://schemas.microsoft.com/office/word/2010/wordprocessingInk">
                    <w14:contentPart bwMode="auto" r:id="rId8">
                      <w14:nvContentPartPr>
                        <w14:cNvContentPartPr/>
                      </w14:nvContentPartPr>
                      <w14:xfrm>
                        <a:off x="0" y="0"/>
                        <a:ext cx="5040" cy="5040"/>
                      </w14:xfrm>
                    </w14:contentPart>
                  </a:graphicData>
                </a:graphic>
              </wp:anchor>
            </w:drawing>
          </mc:Choice>
          <mc:Fallback>
            <w:drawing>
              <wp:anchor distT="0" distB="0" distL="114300" distR="114300" simplePos="0" relativeHeight="251675648" behindDoc="0" locked="0" layoutInCell="1" allowOverlap="1" wp14:anchorId="495CF114" wp14:editId="11E59AC4">
                <wp:simplePos x="0" y="0"/>
                <wp:positionH relativeFrom="column">
                  <wp:posOffset>6763451</wp:posOffset>
                </wp:positionH>
                <wp:positionV relativeFrom="paragraph">
                  <wp:posOffset>111833</wp:posOffset>
                </wp:positionV>
                <wp:extent cx="5040" cy="5040"/>
                <wp:effectExtent l="38100" t="38100" r="33655" b="46355"/>
                <wp:wrapNone/>
                <wp:docPr id="568896501"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9"/>
                        <a:stretch>
                          <a:fillRect/>
                        </a:stretch>
                      </pic:blipFill>
                      <pic:spPr>
                        <a:xfrm>
                          <a:off x="0" y="0"/>
                          <a:ext cx="22680" cy="22680"/>
                        </a:xfrm>
                        <a:prstGeom prst="rect">
                          <a:avLst/>
                        </a:prstGeom>
                      </pic:spPr>
                    </pic:pic>
                  </a:graphicData>
                </a:graphic>
              </wp:anchor>
            </w:drawing>
          </mc:Fallback>
        </mc:AlternateContent>
      </w:r>
      <w:r w:rsidRPr="001A5B41" w:rsidR="00AD2AD7">
        <w:rPr>
          <w:rFonts w:ascii="Times New Roman" w:hAnsi="Times New Roman" w:cs="Times New Roman"/>
          <w:sz w:val="24"/>
          <w:szCs w:val="24"/>
        </w:rPr>
        <w:t>While t</w:t>
      </w:r>
      <w:r w:rsidRPr="001A5B41" w:rsidR="00D67571">
        <w:rPr>
          <w:rFonts w:ascii="Times New Roman" w:hAnsi="Times New Roman" w:cs="Times New Roman"/>
          <w:sz w:val="24"/>
          <w:szCs w:val="24"/>
        </w:rPr>
        <w:t>he early L2 motivational studies have found significant correlations between</w:t>
      </w:r>
      <w:r w:rsidRPr="001A5B41" w:rsidR="006D2055">
        <w:rPr>
          <w:rFonts w:ascii="Times New Roman" w:hAnsi="Times New Roman" w:cs="Times New Roman"/>
          <w:sz w:val="24"/>
          <w:szCs w:val="24"/>
        </w:rPr>
        <w:t xml:space="preserve"> </w:t>
      </w:r>
      <w:r w:rsidRPr="001A5B41" w:rsidR="00D67571">
        <w:rPr>
          <w:rFonts w:ascii="Times New Roman" w:hAnsi="Times New Roman" w:cs="Times New Roman"/>
          <w:sz w:val="24"/>
          <w:szCs w:val="24"/>
        </w:rPr>
        <w:t xml:space="preserve">motivational constructs and global measures of L2 learning outcomes such as grades (e.g., Gardner &amp; Lambert, 1972), </w:t>
      </w:r>
      <w:r w:rsidRPr="001A5B41" w:rsidR="00AD2AD7">
        <w:rPr>
          <w:rFonts w:ascii="Times New Roman" w:hAnsi="Times New Roman" w:cs="Times New Roman"/>
          <w:sz w:val="24"/>
          <w:szCs w:val="24"/>
        </w:rPr>
        <w:t xml:space="preserve">only </w:t>
      </w:r>
      <w:r w:rsidRPr="001A5B41" w:rsidR="00D67571">
        <w:rPr>
          <w:rFonts w:ascii="Times New Roman" w:hAnsi="Times New Roman" w:cs="Times New Roman"/>
          <w:sz w:val="24"/>
          <w:szCs w:val="24"/>
        </w:rPr>
        <w:t xml:space="preserve">a few studies have attempted to explore how specific aspects of motivation are related to subdomains of L2 task performance. </w:t>
      </w:r>
      <w:r w:rsidRPr="001A5B41" w:rsidR="0049368A">
        <w:rPr>
          <w:rFonts w:ascii="Times New Roman" w:hAnsi="Times New Roman" w:cs="Times New Roman"/>
          <w:sz w:val="24"/>
          <w:szCs w:val="24"/>
        </w:rPr>
        <w:t>B</w:t>
      </w:r>
      <w:r w:rsidRPr="001A5B41" w:rsidR="00D67571">
        <w:rPr>
          <w:rFonts w:ascii="Times New Roman" w:hAnsi="Times New Roman" w:cs="Times New Roman"/>
          <w:sz w:val="24"/>
          <w:szCs w:val="24"/>
        </w:rPr>
        <w:t>oth motivation and L2 performance are not unitary variables</w:t>
      </w:r>
      <w:r w:rsidRPr="001A5B41" w:rsidR="0049368A">
        <w:rPr>
          <w:rFonts w:ascii="Times New Roman" w:hAnsi="Times New Roman" w:cs="Times New Roman"/>
          <w:sz w:val="24"/>
          <w:szCs w:val="24"/>
        </w:rPr>
        <w:t>;</w:t>
      </w:r>
      <w:r w:rsidRPr="001A5B41" w:rsidR="00D67571">
        <w:rPr>
          <w:rFonts w:ascii="Times New Roman" w:hAnsi="Times New Roman" w:cs="Times New Roman"/>
          <w:sz w:val="24"/>
          <w:szCs w:val="24"/>
        </w:rPr>
        <w:t xml:space="preserve"> subcomponents of L2 motivation play different roles in different aspects of L2 task performance</w:t>
      </w:r>
      <w:r w:rsidRPr="001A5B41" w:rsidR="0033375B">
        <w:rPr>
          <w:rFonts w:ascii="Times New Roman" w:hAnsi="Times New Roman" w:cs="Times New Roman"/>
          <w:sz w:val="24"/>
          <w:szCs w:val="24"/>
        </w:rPr>
        <w:t xml:space="preserve"> such as </w:t>
      </w:r>
      <w:r w:rsidRPr="001A5B41" w:rsidR="00A11BD1">
        <w:rPr>
          <w:rFonts w:ascii="Times New Roman" w:hAnsi="Times New Roman" w:cs="Times New Roman"/>
          <w:sz w:val="24"/>
          <w:szCs w:val="24"/>
        </w:rPr>
        <w:t>quantity of speech (</w:t>
      </w:r>
      <w:proofErr w:type="spellStart"/>
      <w:r w:rsidRPr="001A5B41" w:rsidR="00D26E24">
        <w:rPr>
          <w:rFonts w:ascii="Times New Roman" w:hAnsi="Times New Roman" w:cs="Times New Roman"/>
          <w:sz w:val="24"/>
          <w:szCs w:val="24"/>
        </w:rPr>
        <w:t>D</w:t>
      </w:r>
      <w:r w:rsidRPr="001A5B41" w:rsidR="000A1777">
        <w:rPr>
          <w:rFonts w:ascii="Times New Roman" w:hAnsi="Times New Roman" w:cs="Times New Roman"/>
          <w:sz w:val="24"/>
          <w:szCs w:val="24"/>
        </w:rPr>
        <w:t>örnyei</w:t>
      </w:r>
      <w:proofErr w:type="spellEnd"/>
      <w:r w:rsidRPr="001A5B41" w:rsidR="000A1777">
        <w:rPr>
          <w:rFonts w:ascii="Times New Roman" w:hAnsi="Times New Roman" w:cs="Times New Roman"/>
          <w:sz w:val="24"/>
          <w:szCs w:val="24"/>
        </w:rPr>
        <w:t xml:space="preserve"> &amp; </w:t>
      </w:r>
      <w:proofErr w:type="spellStart"/>
      <w:r w:rsidRPr="001A5B41" w:rsidR="000A1777">
        <w:rPr>
          <w:rFonts w:ascii="Times New Roman" w:hAnsi="Times New Roman" w:cs="Times New Roman"/>
          <w:sz w:val="24"/>
          <w:szCs w:val="24"/>
        </w:rPr>
        <w:t>Kormos</w:t>
      </w:r>
      <w:proofErr w:type="spellEnd"/>
      <w:r w:rsidRPr="001A5B41" w:rsidR="000A1777">
        <w:rPr>
          <w:rFonts w:ascii="Times New Roman" w:hAnsi="Times New Roman" w:cs="Times New Roman"/>
          <w:sz w:val="24"/>
          <w:szCs w:val="24"/>
        </w:rPr>
        <w:t>, 200</w:t>
      </w:r>
      <w:r w:rsidRPr="001A5B41" w:rsidR="00D520ED">
        <w:rPr>
          <w:rFonts w:ascii="Times New Roman" w:hAnsi="Times New Roman" w:cs="Times New Roman"/>
          <w:sz w:val="24"/>
          <w:szCs w:val="24"/>
        </w:rPr>
        <w:t>0</w:t>
      </w:r>
      <w:r w:rsidRPr="001A5B41" w:rsidR="00A11BD1">
        <w:rPr>
          <w:rFonts w:ascii="Times New Roman" w:hAnsi="Times New Roman" w:cs="Times New Roman"/>
          <w:sz w:val="24"/>
          <w:szCs w:val="24"/>
        </w:rPr>
        <w:t>)</w:t>
      </w:r>
      <w:r w:rsidRPr="001A5B41" w:rsidR="000A1777">
        <w:rPr>
          <w:rFonts w:ascii="Times New Roman" w:hAnsi="Times New Roman" w:cs="Times New Roman"/>
          <w:sz w:val="24"/>
          <w:szCs w:val="24"/>
        </w:rPr>
        <w:t xml:space="preserve">, </w:t>
      </w:r>
    </w:p>
    <w:p w:rsidRPr="001A5B41" w:rsidR="00435688" w:rsidP="00320CD2" w:rsidRDefault="00D5183C" w14:paraId="7DF53436" w14:textId="5517AE55">
      <w:pPr>
        <w:spacing w:line="480" w:lineRule="auto"/>
        <w:rPr>
          <w:rFonts w:ascii="Times New Roman" w:hAnsi="Times New Roman" w:cs="Times New Roman"/>
          <w:sz w:val="24"/>
          <w:szCs w:val="24"/>
        </w:rPr>
      </w:pPr>
      <w:r w:rsidRPr="001A5B41">
        <w:rPr>
          <w:rFonts w:ascii="Times New Roman" w:hAnsi="Times New Roman" w:cs="Times New Roman"/>
          <w:sz w:val="24"/>
          <w:szCs w:val="24"/>
        </w:rPr>
        <w:t>(AlKhalil, 2011)</w:t>
      </w:r>
      <w:r w:rsidRPr="001A5B41" w:rsidR="00150432">
        <w:rPr>
          <w:rFonts w:ascii="Times New Roman" w:hAnsi="Times New Roman" w:cs="Times New Roman"/>
          <w:sz w:val="24"/>
          <w:szCs w:val="24"/>
        </w:rPr>
        <w:t xml:space="preserve"> and overall quality of task performance rated by native speaker judges (Ma, 2009). </w:t>
      </w:r>
      <w:r w:rsidRPr="001A5B41" w:rsidR="00F476FF">
        <w:rPr>
          <w:rFonts w:ascii="Times New Roman" w:hAnsi="Times New Roman" w:cs="Times New Roman"/>
          <w:sz w:val="24"/>
          <w:szCs w:val="24"/>
        </w:rPr>
        <w:t>T</w:t>
      </w:r>
      <w:r w:rsidRPr="001A5B41" w:rsidR="00BE5C12">
        <w:rPr>
          <w:rFonts w:ascii="Times New Roman" w:hAnsi="Times New Roman" w:cs="Times New Roman"/>
          <w:noProof/>
          <w:sz w:val="24"/>
          <w:szCs w:val="24"/>
        </w:rPr>
        <mc:AlternateContent>
          <mc:Choice Requires="aink">
            <w:drawing>
              <wp:anchor distT="0" distB="0" distL="114300" distR="114300" simplePos="0" relativeHeight="251682816" behindDoc="0" locked="0" layoutInCell="1" allowOverlap="1" wp14:anchorId="455EAB39" wp14:editId="7537A390">
                <wp:simplePos x="0" y="0"/>
                <wp:positionH relativeFrom="column">
                  <wp:posOffset>3041411</wp:posOffset>
                </wp:positionH>
                <wp:positionV relativeFrom="paragraph">
                  <wp:posOffset>3073874</wp:posOffset>
                </wp:positionV>
                <wp:extent cx="60120" cy="37080"/>
                <wp:effectExtent l="38100" t="38100" r="29210" b="26670"/>
                <wp:wrapNone/>
                <wp:docPr id="28" name="Ink 28"/>
                <wp:cNvGraphicFramePr/>
                <a:graphic xmlns:a="http://schemas.openxmlformats.org/drawingml/2006/main">
                  <a:graphicData uri="http://schemas.microsoft.com/office/word/2010/wordprocessingInk">
                    <w14:contentPart bwMode="auto" r:id="rId10">
                      <w14:nvContentPartPr>
                        <w14:cNvContentPartPr/>
                      </w14:nvContentPartPr>
                      <w14:xfrm>
                        <a:off x="0" y="0"/>
                        <a:ext cx="60120" cy="37080"/>
                      </w14:xfrm>
                    </w14:contentPart>
                  </a:graphicData>
                </a:graphic>
              </wp:anchor>
            </w:drawing>
          </mc:Choice>
          <mc:Fallback>
            <w:drawing>
              <wp:anchor distT="0" distB="0" distL="114300" distR="114300" simplePos="0" relativeHeight="251682816" behindDoc="0" locked="0" layoutInCell="1" allowOverlap="1" wp14:anchorId="400D3A99" wp14:editId="7537A390">
                <wp:simplePos x="0" y="0"/>
                <wp:positionH relativeFrom="column">
                  <wp:posOffset>3041411</wp:posOffset>
                </wp:positionH>
                <wp:positionV relativeFrom="paragraph">
                  <wp:posOffset>3073874</wp:posOffset>
                </wp:positionV>
                <wp:extent cx="60120" cy="37080"/>
                <wp:effectExtent l="38100" t="38100" r="29210" b="26670"/>
                <wp:wrapNone/>
                <wp:docPr id="1813079552"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1"/>
                        <a:stretch>
                          <a:fillRect/>
                        </a:stretch>
                      </pic:blipFill>
                      <pic:spPr>
                        <a:xfrm>
                          <a:off x="0" y="0"/>
                          <a:ext cx="77760" cy="54720"/>
                        </a:xfrm>
                        <a:prstGeom prst="rect">
                          <a:avLst/>
                        </a:prstGeom>
                      </pic:spPr>
                    </pic:pic>
                  </a:graphicData>
                </a:graphic>
              </wp:anchor>
            </w:drawing>
          </mc:Fallback>
        </mc:AlternateContent>
      </w:r>
      <w:del w:author="Yeji Han" w:date="2019-04-04T21:27:00Z" w:id="0">
        <w:r w:rsidRPr="001A5B41" w:rsidDel="007F0E1A" w:rsidR="00C050C0">
          <w:rPr>
            <w:rFonts w:ascii="Times New Roman" w:hAnsi="Times New Roman" w:cs="Times New Roman"/>
            <w:noProof/>
            <w:sz w:val="24"/>
            <w:szCs w:val="24"/>
          </w:rPr>
          <mc:AlternateContent>
            <mc:Choice Requires="aink">
              <w:drawing>
                <wp:anchor distT="0" distB="0" distL="114300" distR="114300" simplePos="0" relativeHeight="251681792" behindDoc="0" locked="0" layoutInCell="1" allowOverlap="1" wp14:anchorId="306867E2" wp14:editId="5D907690">
                  <wp:simplePos x="0" y="0"/>
                  <wp:positionH relativeFrom="column">
                    <wp:posOffset>7394531</wp:posOffset>
                  </wp:positionH>
                  <wp:positionV relativeFrom="paragraph">
                    <wp:posOffset>639732</wp:posOffset>
                  </wp:positionV>
                  <wp:extent cx="387000" cy="421560"/>
                  <wp:effectExtent l="38100" t="38100" r="32385" b="23495"/>
                  <wp:wrapNone/>
                  <wp:docPr id="25" name="Ink 25"/>
                  <wp:cNvGraphicFramePr/>
                  <a:graphic xmlns:a="http://schemas.openxmlformats.org/drawingml/2006/main">
                    <a:graphicData uri="http://schemas.microsoft.com/office/word/2010/wordprocessingInk">
                      <w14:contentPart bwMode="auto" r:id="rId12">
                        <w14:nvContentPartPr>
                          <w14:cNvContentPartPr/>
                        </w14:nvContentPartPr>
                        <w14:xfrm>
                          <a:off x="0" y="0"/>
                          <a:ext cx="387000" cy="421560"/>
                        </w14:xfrm>
                      </w14:contentPart>
                    </a:graphicData>
                  </a:graphic>
                </wp:anchor>
              </w:drawing>
            </mc:Choice>
            <mc:Fallback>
              <w:drawing>
                <wp:anchor distT="0" distB="0" distL="114300" distR="114300" simplePos="0" relativeHeight="251681792" behindDoc="0" locked="0" layoutInCell="1" allowOverlap="1" wp14:anchorId="163101B5" wp14:editId="5D907690">
                  <wp:simplePos x="0" y="0"/>
                  <wp:positionH relativeFrom="column">
                    <wp:posOffset>7394531</wp:posOffset>
                  </wp:positionH>
                  <wp:positionV relativeFrom="paragraph">
                    <wp:posOffset>639732</wp:posOffset>
                  </wp:positionV>
                  <wp:extent cx="387000" cy="421560"/>
                  <wp:effectExtent l="38100" t="38100" r="32385" b="23495"/>
                  <wp:wrapNone/>
                  <wp:docPr id="237274236"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3"/>
                          <a:stretch>
                            <a:fillRect/>
                          </a:stretch>
                        </pic:blipFill>
                        <pic:spPr>
                          <a:xfrm>
                            <a:off x="0" y="0"/>
                            <a:ext cx="404640" cy="439200"/>
                          </a:xfrm>
                          <a:prstGeom prst="rect">
                            <a:avLst/>
                          </a:prstGeom>
                        </pic:spPr>
                      </pic:pic>
                    </a:graphicData>
                  </a:graphic>
                </wp:anchor>
              </w:drawing>
            </mc:Fallback>
          </mc:AlternateContent>
        </w:r>
        <w:r w:rsidRPr="001A5B41" w:rsidDel="007F0E1A" w:rsidR="00C050C0">
          <w:rPr>
            <w:rFonts w:ascii="Times New Roman" w:hAnsi="Times New Roman" w:cs="Times New Roman"/>
            <w:noProof/>
            <w:sz w:val="24"/>
            <w:szCs w:val="24"/>
          </w:rPr>
          <mc:AlternateContent>
            <mc:Choice Requires="aink">
              <w:drawing>
                <wp:anchor distT="0" distB="0" distL="114300" distR="114300" simplePos="0" relativeHeight="251680768" behindDoc="0" locked="0" layoutInCell="1" allowOverlap="1" wp14:anchorId="395D318A" wp14:editId="5FE09E70">
                  <wp:simplePos x="0" y="0"/>
                  <wp:positionH relativeFrom="column">
                    <wp:posOffset>7035611</wp:posOffset>
                  </wp:positionH>
                  <wp:positionV relativeFrom="paragraph">
                    <wp:posOffset>-224268</wp:posOffset>
                  </wp:positionV>
                  <wp:extent cx="506520" cy="1287720"/>
                  <wp:effectExtent l="50800" t="38100" r="27305" b="8255"/>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506520" cy="1287720"/>
                        </w14:xfrm>
                      </w14:contentPart>
                    </a:graphicData>
                  </a:graphic>
                </wp:anchor>
              </w:drawing>
            </mc:Choice>
            <mc:Fallback>
              <w:drawing>
                <wp:anchor distT="0" distB="0" distL="114300" distR="114300" simplePos="0" relativeHeight="251680768" behindDoc="0" locked="0" layoutInCell="1" allowOverlap="1" wp14:anchorId="1CE715A7" wp14:editId="5FE09E70">
                  <wp:simplePos x="0" y="0"/>
                  <wp:positionH relativeFrom="column">
                    <wp:posOffset>7035611</wp:posOffset>
                  </wp:positionH>
                  <wp:positionV relativeFrom="paragraph">
                    <wp:posOffset>-224268</wp:posOffset>
                  </wp:positionV>
                  <wp:extent cx="506520" cy="1287720"/>
                  <wp:effectExtent l="50800" t="38100" r="27305" b="8255"/>
                  <wp:wrapNone/>
                  <wp:docPr id="2031703361"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5"/>
                          <a:stretch>
                            <a:fillRect/>
                          </a:stretch>
                        </pic:blipFill>
                        <pic:spPr>
                          <a:xfrm>
                            <a:off x="0" y="0"/>
                            <a:ext cx="524160" cy="1305360"/>
                          </a:xfrm>
                          <a:prstGeom prst="rect">
                            <a:avLst/>
                          </a:prstGeom>
                        </pic:spPr>
                      </pic:pic>
                    </a:graphicData>
                  </a:graphic>
                </wp:anchor>
              </w:drawing>
            </mc:Fallback>
          </mc:AlternateContent>
        </w:r>
      </w:del>
      <w:del w:author="Kim McDonough" w:date="2019-03-30T14:17:00Z" w:id="1">
        <w:r w:rsidRPr="001A5B41" w:rsidDel="00E260E9" w:rsidR="00C050C0">
          <w:rPr>
            <w:rFonts w:ascii="Times New Roman" w:hAnsi="Times New Roman" w:cs="Times New Roman"/>
            <w:noProof/>
            <w:sz w:val="24"/>
            <w:szCs w:val="24"/>
          </w:rPr>
          <mc:AlternateContent>
            <mc:Choice Requires="aink">
              <w:drawing>
                <wp:anchor distT="0" distB="0" distL="114300" distR="114300" simplePos="0" relativeHeight="251679744" behindDoc="0" locked="0" layoutInCell="1" allowOverlap="1" wp14:anchorId="7DC80F31" wp14:editId="7F8FA341">
                  <wp:simplePos x="0" y="0"/>
                  <wp:positionH relativeFrom="column">
                    <wp:posOffset>7205891</wp:posOffset>
                  </wp:positionH>
                  <wp:positionV relativeFrom="paragraph">
                    <wp:posOffset>-188268</wp:posOffset>
                  </wp:positionV>
                  <wp:extent cx="594000" cy="870120"/>
                  <wp:effectExtent l="38100" t="38100" r="0" b="31750"/>
                  <wp:wrapNone/>
                  <wp:docPr id="23" name="Ink 23"/>
                  <wp:cNvGraphicFramePr/>
                  <a:graphic xmlns:a="http://schemas.openxmlformats.org/drawingml/2006/main">
                    <a:graphicData uri="http://schemas.microsoft.com/office/word/2010/wordprocessingInk">
                      <w14:contentPart bwMode="auto" r:id="rId16">
                        <w14:nvContentPartPr>
                          <w14:cNvContentPartPr/>
                        </w14:nvContentPartPr>
                        <w14:xfrm>
                          <a:off x="0" y="0"/>
                          <a:ext cx="594000" cy="870120"/>
                        </w14:xfrm>
                      </w14:contentPart>
                    </a:graphicData>
                  </a:graphic>
                </wp:anchor>
              </w:drawing>
            </mc:Choice>
            <mc:Fallback>
              <w:drawing>
                <wp:anchor distT="0" distB="0" distL="114300" distR="114300" simplePos="0" relativeHeight="251679744" behindDoc="0" locked="0" layoutInCell="1" allowOverlap="1" wp14:anchorId="7ADC159A" wp14:editId="7F8FA341">
                  <wp:simplePos x="0" y="0"/>
                  <wp:positionH relativeFrom="column">
                    <wp:posOffset>7205891</wp:posOffset>
                  </wp:positionH>
                  <wp:positionV relativeFrom="paragraph">
                    <wp:posOffset>-188268</wp:posOffset>
                  </wp:positionV>
                  <wp:extent cx="594000" cy="870120"/>
                  <wp:effectExtent l="38100" t="38100" r="0" b="31750"/>
                  <wp:wrapNone/>
                  <wp:docPr id="1216323309" name="Ink 23"/>
                  <wp:cNvGraphicFramePr/>
                  <a:graphic xmlns:a="http://schemas.openxmlformats.org/drawingml/2006/main">
                    <a:graphicData uri="http://schemas.openxmlformats.org/drawingml/2006/picture">
                      <pic:pic xmlns:pic="http://schemas.openxmlformats.org/drawingml/2006/picture">
                        <pic:nvPicPr>
                          <pic:cNvPr id="23" name="Ink 23"/>
                          <pic:cNvPicPr/>
                        </pic:nvPicPr>
                        <pic:blipFill>
                          <a:blip r:embed="rId17"/>
                          <a:stretch>
                            <a:fillRect/>
                          </a:stretch>
                        </pic:blipFill>
                        <pic:spPr>
                          <a:xfrm>
                            <a:off x="0" y="0"/>
                            <a:ext cx="611640" cy="887760"/>
                          </a:xfrm>
                          <a:prstGeom prst="rect">
                            <a:avLst/>
                          </a:prstGeom>
                        </pic:spPr>
                      </pic:pic>
                    </a:graphicData>
                  </a:graphic>
                </wp:anchor>
              </w:drawing>
            </mc:Fallback>
          </mc:AlternateContent>
        </w:r>
      </w:del>
      <w:r w:rsidRPr="001A5B41" w:rsidR="003623E5">
        <w:rPr>
          <w:rFonts w:ascii="Times New Roman" w:hAnsi="Times New Roman" w:cs="Times New Roman"/>
          <w:sz w:val="24"/>
          <w:szCs w:val="24"/>
        </w:rPr>
        <w:t>he o</w:t>
      </w:r>
      <w:r w:rsidRPr="001A5B41" w:rsidR="00D67571">
        <w:rPr>
          <w:rFonts w:ascii="Times New Roman" w:hAnsi="Times New Roman" w:cs="Times New Roman"/>
          <w:sz w:val="24"/>
          <w:szCs w:val="24"/>
        </w:rPr>
        <w:t>verall</w:t>
      </w:r>
      <w:r w:rsidRPr="001A5B41" w:rsidR="003623E5">
        <w:rPr>
          <w:rFonts w:ascii="Times New Roman" w:hAnsi="Times New Roman" w:cs="Times New Roman"/>
          <w:sz w:val="24"/>
          <w:szCs w:val="24"/>
        </w:rPr>
        <w:t xml:space="preserve"> findings </w:t>
      </w:r>
      <w:r w:rsidRPr="001A5B41" w:rsidR="00436012">
        <w:rPr>
          <w:rFonts w:ascii="Times New Roman" w:hAnsi="Times New Roman" w:cs="Times New Roman"/>
          <w:sz w:val="24"/>
          <w:szCs w:val="24"/>
        </w:rPr>
        <w:t xml:space="preserve">of the previous studies </w:t>
      </w:r>
      <w:r w:rsidRPr="001A5B41" w:rsidR="003623E5">
        <w:rPr>
          <w:rFonts w:ascii="Times New Roman" w:hAnsi="Times New Roman" w:cs="Times New Roman"/>
          <w:sz w:val="24"/>
          <w:szCs w:val="24"/>
        </w:rPr>
        <w:t>show that</w:t>
      </w:r>
      <w:r w:rsidRPr="001A5B41" w:rsidR="00D67571">
        <w:rPr>
          <w:rFonts w:ascii="Times New Roman" w:hAnsi="Times New Roman" w:cs="Times New Roman"/>
          <w:sz w:val="24"/>
          <w:szCs w:val="24"/>
        </w:rPr>
        <w:t xml:space="preserve"> situation-specific motivation such as attitudes towards a course or task had stronger effects on task performance than trait-based motivation, </w:t>
      </w:r>
      <w:r w:rsidRPr="001A5B41" w:rsidR="00EC0225">
        <w:rPr>
          <w:rFonts w:ascii="Times New Roman" w:hAnsi="Times New Roman" w:cs="Times New Roman"/>
          <w:sz w:val="24"/>
          <w:szCs w:val="24"/>
        </w:rPr>
        <w:t>suggesting</w:t>
      </w:r>
      <w:r w:rsidRPr="001A5B41" w:rsidR="00D67571">
        <w:rPr>
          <w:rFonts w:ascii="Times New Roman" w:hAnsi="Times New Roman" w:cs="Times New Roman"/>
          <w:sz w:val="24"/>
          <w:szCs w:val="24"/>
        </w:rPr>
        <w:t xml:space="preserve"> the importance</w:t>
      </w:r>
      <w:r w:rsidRPr="001A5B41" w:rsidR="0065241F">
        <w:rPr>
          <w:rFonts w:ascii="Times New Roman" w:hAnsi="Times New Roman" w:cs="Times New Roman"/>
          <w:sz w:val="24"/>
          <w:szCs w:val="24"/>
        </w:rPr>
        <w:t xml:space="preserve"> </w:t>
      </w:r>
      <w:r w:rsidRPr="001A5B41" w:rsidR="00D67571">
        <w:rPr>
          <w:rFonts w:ascii="Times New Roman" w:hAnsi="Times New Roman" w:cs="Times New Roman"/>
          <w:sz w:val="24"/>
          <w:szCs w:val="24"/>
        </w:rPr>
        <w:t>of creating favo</w:t>
      </w:r>
      <w:r w:rsidRPr="001A5B41" w:rsidR="000F2B21">
        <w:rPr>
          <w:rFonts w:ascii="Times New Roman" w:hAnsi="Times New Roman" w:cs="Times New Roman"/>
          <w:sz w:val="24"/>
          <w:szCs w:val="24"/>
        </w:rPr>
        <w:t>u</w:t>
      </w:r>
      <w:r w:rsidRPr="001A5B41" w:rsidR="00D67571">
        <w:rPr>
          <w:rFonts w:ascii="Times New Roman" w:hAnsi="Times New Roman" w:cs="Times New Roman"/>
          <w:sz w:val="24"/>
          <w:szCs w:val="24"/>
        </w:rPr>
        <w:t>rable learning environment</w:t>
      </w:r>
      <w:r w:rsidRPr="001A5B41" w:rsidR="00EC0225">
        <w:rPr>
          <w:rFonts w:ascii="Times New Roman" w:hAnsi="Times New Roman" w:cs="Times New Roman"/>
          <w:sz w:val="24"/>
          <w:szCs w:val="24"/>
        </w:rPr>
        <w:t xml:space="preserve"> and teaching materials</w:t>
      </w:r>
      <w:r w:rsidRPr="001A5B41" w:rsidR="00D67571">
        <w:rPr>
          <w:rFonts w:ascii="Times New Roman" w:hAnsi="Times New Roman" w:cs="Times New Roman"/>
          <w:sz w:val="24"/>
          <w:szCs w:val="24"/>
          <w:lang w:val="en-US"/>
        </w:rPr>
        <w:t xml:space="preserve">. </w:t>
      </w:r>
      <w:r w:rsidRPr="001A5B41" w:rsidR="00D67571">
        <w:rPr>
          <w:rFonts w:ascii="Times New Roman" w:hAnsi="Times New Roman" w:cs="Times New Roman"/>
          <w:sz w:val="24"/>
          <w:szCs w:val="24"/>
        </w:rPr>
        <w:t>Also, a learner’s general motivation</w:t>
      </w:r>
      <w:r w:rsidRPr="001A5B41" w:rsidR="00263462">
        <w:rPr>
          <w:rFonts w:ascii="Times New Roman" w:hAnsi="Times New Roman" w:cs="Times New Roman"/>
          <w:sz w:val="24"/>
          <w:szCs w:val="24"/>
        </w:rPr>
        <w:t>al orientation</w:t>
      </w:r>
      <w:r w:rsidRPr="001A5B41" w:rsidR="00D67571">
        <w:rPr>
          <w:rFonts w:ascii="Times New Roman" w:hAnsi="Times New Roman" w:cs="Times New Roman"/>
          <w:sz w:val="24"/>
          <w:szCs w:val="24"/>
        </w:rPr>
        <w:t xml:space="preserve"> is</w:t>
      </w:r>
      <w:r w:rsidRPr="001A5B41" w:rsidR="0065241F">
        <w:rPr>
          <w:rFonts w:ascii="Times New Roman" w:hAnsi="Times New Roman" w:cs="Times New Roman"/>
          <w:sz w:val="24"/>
          <w:szCs w:val="24"/>
        </w:rPr>
        <w:t xml:space="preserve"> </w:t>
      </w:r>
      <w:r w:rsidRPr="001A5B41" w:rsidR="00D67571">
        <w:rPr>
          <w:rFonts w:ascii="Times New Roman" w:hAnsi="Times New Roman" w:cs="Times New Roman"/>
          <w:sz w:val="24"/>
          <w:szCs w:val="24"/>
        </w:rPr>
        <w:t xml:space="preserve">influenced by environmental and temporal conditions such as task </w:t>
      </w:r>
      <w:r w:rsidRPr="001A5B41" w:rsidR="009D3A76">
        <w:rPr>
          <w:rFonts w:ascii="Times New Roman" w:hAnsi="Times New Roman" w:cs="Times New Roman"/>
          <w:sz w:val="24"/>
          <w:szCs w:val="24"/>
        </w:rPr>
        <w:t>type</w:t>
      </w:r>
      <w:r w:rsidRPr="001A5B41" w:rsidR="00D67571">
        <w:rPr>
          <w:rFonts w:ascii="Times New Roman" w:hAnsi="Times New Roman" w:cs="Times New Roman"/>
          <w:sz w:val="24"/>
          <w:szCs w:val="24"/>
        </w:rPr>
        <w:t xml:space="preserve">s manipulated </w:t>
      </w:r>
      <w:r w:rsidRPr="001A5B41" w:rsidR="00F04141">
        <w:rPr>
          <w:rFonts w:ascii="Times New Roman" w:hAnsi="Times New Roman" w:cs="Times New Roman"/>
          <w:sz w:val="24"/>
          <w:szCs w:val="24"/>
        </w:rPr>
        <w:t>based on</w:t>
      </w:r>
      <w:r w:rsidRPr="001A5B41" w:rsidR="004D3277">
        <w:rPr>
          <w:rFonts w:ascii="Times New Roman" w:hAnsi="Times New Roman" w:cs="Times New Roman"/>
          <w:sz w:val="24"/>
          <w:szCs w:val="24"/>
        </w:rPr>
        <w:t xml:space="preserve"> the self-determination theory</w:t>
      </w:r>
      <w:r w:rsidRPr="001A5B41" w:rsidR="00D67571">
        <w:rPr>
          <w:rFonts w:ascii="Times New Roman" w:hAnsi="Times New Roman" w:cs="Times New Roman"/>
          <w:sz w:val="24"/>
          <w:szCs w:val="24"/>
        </w:rPr>
        <w:t xml:space="preserve"> (Ma, 2009) or an interlocutor’s motivation (Kormos &amp; Dörnyei, 2004). </w:t>
      </w:r>
      <w:r w:rsidRPr="001A5B41" w:rsidR="00D67571">
        <w:rPr>
          <w:rFonts w:ascii="Times New Roman" w:hAnsi="Times New Roman" w:cs="Times New Roman"/>
          <w:sz w:val="24"/>
          <w:szCs w:val="24"/>
          <w:lang w:val="en-US"/>
        </w:rPr>
        <w:t>However, b</w:t>
      </w:r>
      <w:proofErr w:type="spellStart"/>
      <w:r w:rsidRPr="001A5B41" w:rsidR="00D67571">
        <w:rPr>
          <w:rFonts w:ascii="Times New Roman" w:hAnsi="Times New Roman" w:cs="Times New Roman"/>
          <w:sz w:val="24"/>
          <w:szCs w:val="24"/>
        </w:rPr>
        <w:t>eyond</w:t>
      </w:r>
      <w:proofErr w:type="spellEnd"/>
      <w:r w:rsidRPr="001A5B41" w:rsidR="00D67571">
        <w:rPr>
          <w:rFonts w:ascii="Times New Roman" w:hAnsi="Times New Roman" w:cs="Times New Roman"/>
          <w:sz w:val="24"/>
          <w:szCs w:val="24"/>
        </w:rPr>
        <w:t xml:space="preserve"> th</w:t>
      </w:r>
      <w:r w:rsidRPr="001A5B41" w:rsidR="00F04141">
        <w:rPr>
          <w:rFonts w:ascii="Times New Roman" w:hAnsi="Times New Roman" w:cs="Times New Roman"/>
          <w:sz w:val="24"/>
          <w:szCs w:val="24"/>
        </w:rPr>
        <w:t>e empirical</w:t>
      </w:r>
      <w:r w:rsidRPr="001A5B41" w:rsidR="00D67571">
        <w:rPr>
          <w:rFonts w:ascii="Times New Roman" w:hAnsi="Times New Roman" w:cs="Times New Roman"/>
          <w:sz w:val="24"/>
          <w:szCs w:val="24"/>
        </w:rPr>
        <w:t xml:space="preserve"> relationship between motivation and task performance</w:t>
      </w:r>
      <w:r w:rsidRPr="001A5B41" w:rsidR="00D67571">
        <w:rPr>
          <w:rFonts w:ascii="Times New Roman" w:hAnsi="Times New Roman" w:cs="Times New Roman"/>
          <w:sz w:val="24"/>
          <w:szCs w:val="24"/>
          <w:lang w:val="en-US"/>
        </w:rPr>
        <w:t>, the lack of theoretical</w:t>
      </w:r>
      <w:r w:rsidRPr="001A5B41" w:rsidR="00320CD2">
        <w:rPr>
          <w:rFonts w:ascii="Times New Roman" w:hAnsi="Times New Roman" w:cs="Times New Roman"/>
          <w:sz w:val="24"/>
          <w:szCs w:val="24"/>
          <w:lang w:val="en-US"/>
        </w:rPr>
        <w:t xml:space="preserve"> </w:t>
      </w:r>
      <w:r w:rsidRPr="001A5B41" w:rsidR="00F14802">
        <w:rPr>
          <w:rFonts w:ascii="Times New Roman" w:hAnsi="Times New Roman" w:cs="Times New Roman"/>
          <w:sz w:val="24"/>
          <w:szCs w:val="24"/>
          <w:lang w:val="en-US"/>
        </w:rPr>
        <w:t xml:space="preserve">accountability </w:t>
      </w:r>
      <w:r w:rsidRPr="001A5B41" w:rsidR="00D67571">
        <w:rPr>
          <w:rFonts w:ascii="Times New Roman" w:hAnsi="Times New Roman" w:cs="Times New Roman"/>
          <w:sz w:val="24"/>
          <w:szCs w:val="24"/>
          <w:lang w:val="en-US"/>
        </w:rPr>
        <w:t xml:space="preserve">makes it difficult </w:t>
      </w:r>
      <w:r w:rsidRPr="001A5B41" w:rsidR="00D67571">
        <w:rPr>
          <w:rFonts w:ascii="Times New Roman" w:hAnsi="Times New Roman" w:cs="Times New Roman"/>
          <w:sz w:val="24"/>
          <w:szCs w:val="24"/>
        </w:rPr>
        <w:t>to identify the precise role of L2 motivation in task</w:t>
      </w:r>
      <w:r w:rsidRPr="001A5B41" w:rsidR="00B85338">
        <w:rPr>
          <w:rFonts w:ascii="Times New Roman" w:hAnsi="Times New Roman" w:cs="Times New Roman"/>
          <w:sz w:val="24"/>
          <w:szCs w:val="24"/>
        </w:rPr>
        <w:t xml:space="preserve"> </w:t>
      </w:r>
      <w:r w:rsidRPr="001A5B41" w:rsidR="00D67571">
        <w:rPr>
          <w:rFonts w:ascii="Times New Roman" w:hAnsi="Times New Roman" w:cs="Times New Roman"/>
          <w:sz w:val="24"/>
          <w:szCs w:val="24"/>
        </w:rPr>
        <w:t xml:space="preserve">performance. </w:t>
      </w:r>
    </w:p>
    <w:p w:rsidRPr="001A5B41" w:rsidR="00CE7D45" w:rsidP="007F0E1A" w:rsidRDefault="00E260E9" w14:paraId="51D6089C" w14:textId="117C9B18">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In sum, </w:t>
      </w:r>
      <w:r w:rsidRPr="001A5B41" w:rsidR="00363D6D">
        <w:rPr>
          <w:rFonts w:ascii="Times New Roman" w:hAnsi="Times New Roman" w:cs="Times New Roman"/>
          <w:sz w:val="24"/>
          <w:szCs w:val="24"/>
        </w:rPr>
        <w:t>previous research</w:t>
      </w:r>
      <w:r w:rsidRPr="001A5B41" w:rsidR="00F2499B">
        <w:rPr>
          <w:rFonts w:ascii="Times New Roman" w:hAnsi="Times New Roman" w:cs="Times New Roman"/>
          <w:sz w:val="24"/>
          <w:szCs w:val="24"/>
        </w:rPr>
        <w:t xml:space="preserve"> support</w:t>
      </w:r>
      <w:r w:rsidRPr="001A5B41">
        <w:rPr>
          <w:rFonts w:ascii="Times New Roman" w:hAnsi="Times New Roman" w:cs="Times New Roman"/>
          <w:sz w:val="24"/>
          <w:szCs w:val="24"/>
        </w:rPr>
        <w:t>s</w:t>
      </w:r>
      <w:r w:rsidRPr="001A5B41" w:rsidR="00F2499B">
        <w:rPr>
          <w:rFonts w:ascii="Times New Roman" w:hAnsi="Times New Roman" w:cs="Times New Roman"/>
          <w:sz w:val="24"/>
          <w:szCs w:val="24"/>
        </w:rPr>
        <w:t xml:space="preserve"> that </w:t>
      </w:r>
      <w:r w:rsidRPr="001A5B41" w:rsidR="00363D6D">
        <w:rPr>
          <w:rFonts w:ascii="Times New Roman" w:hAnsi="Times New Roman" w:cs="Times New Roman"/>
          <w:sz w:val="24"/>
          <w:szCs w:val="24"/>
        </w:rPr>
        <w:t>l</w:t>
      </w:r>
      <w:r w:rsidRPr="001A5B41" w:rsidR="00982F69">
        <w:rPr>
          <w:rFonts w:ascii="Times New Roman" w:hAnsi="Times New Roman" w:cs="Times New Roman"/>
          <w:sz w:val="24"/>
          <w:szCs w:val="24"/>
        </w:rPr>
        <w:t xml:space="preserve">inguistic behavior during task performance </w:t>
      </w:r>
      <w:r w:rsidRPr="001A5B41">
        <w:rPr>
          <w:rFonts w:ascii="Times New Roman" w:hAnsi="Times New Roman" w:cs="Times New Roman"/>
          <w:sz w:val="24"/>
          <w:szCs w:val="24"/>
        </w:rPr>
        <w:t>derives from</w:t>
      </w:r>
      <w:r w:rsidRPr="001A5B41" w:rsidR="009E5070">
        <w:rPr>
          <w:rFonts w:ascii="Times New Roman" w:hAnsi="Times New Roman" w:cs="Times New Roman"/>
          <w:sz w:val="24"/>
          <w:szCs w:val="24"/>
        </w:rPr>
        <w:t xml:space="preserve"> cognitive and motivational </w:t>
      </w:r>
      <w:r w:rsidRPr="001A5B41" w:rsidR="00280226">
        <w:rPr>
          <w:rFonts w:ascii="Times New Roman" w:hAnsi="Times New Roman" w:cs="Times New Roman"/>
          <w:sz w:val="24"/>
          <w:szCs w:val="24"/>
        </w:rPr>
        <w:t>learning processe</w:t>
      </w:r>
      <w:r w:rsidRPr="001A5B41" w:rsidR="00363D6D">
        <w:rPr>
          <w:rFonts w:ascii="Times New Roman" w:hAnsi="Times New Roman" w:cs="Times New Roman"/>
          <w:sz w:val="24"/>
          <w:szCs w:val="24"/>
        </w:rPr>
        <w:t>s</w:t>
      </w:r>
      <w:r w:rsidRPr="001A5B41">
        <w:rPr>
          <w:rFonts w:ascii="Times New Roman" w:hAnsi="Times New Roman" w:cs="Times New Roman"/>
          <w:sz w:val="24"/>
          <w:szCs w:val="24"/>
        </w:rPr>
        <w:t>, which are</w:t>
      </w:r>
      <w:r w:rsidRPr="001A5B41" w:rsidR="00363D6D">
        <w:rPr>
          <w:rFonts w:ascii="Times New Roman" w:hAnsi="Times New Roman" w:cs="Times New Roman"/>
          <w:sz w:val="24"/>
          <w:szCs w:val="24"/>
        </w:rPr>
        <w:t xml:space="preserve"> influenced by task </w:t>
      </w:r>
      <w:r w:rsidRPr="001A5B41" w:rsidR="00D855BD">
        <w:rPr>
          <w:rFonts w:ascii="Times New Roman" w:hAnsi="Times New Roman" w:cs="Times New Roman"/>
          <w:sz w:val="24"/>
          <w:szCs w:val="24"/>
        </w:rPr>
        <w:t>conditions</w:t>
      </w:r>
      <w:r w:rsidRPr="001A5B41" w:rsidR="00F2499B">
        <w:rPr>
          <w:rFonts w:ascii="Times New Roman" w:hAnsi="Times New Roman" w:cs="Times New Roman"/>
          <w:sz w:val="24"/>
          <w:szCs w:val="24"/>
        </w:rPr>
        <w:t>. The</w:t>
      </w:r>
      <w:r w:rsidRPr="001A5B41">
        <w:rPr>
          <w:rFonts w:ascii="Times New Roman" w:hAnsi="Times New Roman" w:cs="Times New Roman"/>
          <w:sz w:val="24"/>
          <w:szCs w:val="24"/>
        </w:rPr>
        <w:t xml:space="preserve"> nature of the</w:t>
      </w:r>
      <w:r w:rsidRPr="001A5B41" w:rsidR="00F2499B">
        <w:rPr>
          <w:rFonts w:ascii="Times New Roman" w:hAnsi="Times New Roman" w:cs="Times New Roman"/>
          <w:sz w:val="24"/>
          <w:szCs w:val="24"/>
        </w:rPr>
        <w:t xml:space="preserve"> interaction among learner factors and task conditions can be </w:t>
      </w:r>
      <w:r w:rsidRPr="001A5B41">
        <w:rPr>
          <w:rFonts w:ascii="Times New Roman" w:hAnsi="Times New Roman" w:cs="Times New Roman"/>
          <w:sz w:val="24"/>
          <w:szCs w:val="24"/>
        </w:rPr>
        <w:t xml:space="preserve">understood </w:t>
      </w:r>
      <w:r w:rsidRPr="001A5B41" w:rsidR="002E6937">
        <w:rPr>
          <w:rFonts w:ascii="Times New Roman" w:hAnsi="Times New Roman" w:cs="Times New Roman"/>
          <w:sz w:val="24"/>
          <w:szCs w:val="24"/>
        </w:rPr>
        <w:t xml:space="preserve">through </w:t>
      </w:r>
      <w:r w:rsidRPr="001A5B41">
        <w:rPr>
          <w:rFonts w:ascii="Times New Roman" w:hAnsi="Times New Roman" w:cs="Times New Roman"/>
          <w:sz w:val="24"/>
          <w:szCs w:val="24"/>
        </w:rPr>
        <w:t>reference to</w:t>
      </w:r>
      <w:r w:rsidRPr="001A5B41" w:rsidR="00F2499B">
        <w:rPr>
          <w:rFonts w:ascii="Times New Roman" w:hAnsi="Times New Roman" w:cs="Times New Roman"/>
          <w:sz w:val="24"/>
          <w:szCs w:val="24"/>
        </w:rPr>
        <w:t xml:space="preserve"> </w:t>
      </w:r>
      <w:r w:rsidRPr="001A5B41" w:rsidR="00F33653">
        <w:rPr>
          <w:rFonts w:ascii="Times New Roman" w:hAnsi="Times New Roman" w:cs="Times New Roman"/>
          <w:sz w:val="24"/>
          <w:szCs w:val="24"/>
        </w:rPr>
        <w:t>regulatory focus theory</w:t>
      </w:r>
      <w:r w:rsidRPr="001A5B41" w:rsidR="00FA6E21">
        <w:rPr>
          <w:rFonts w:ascii="Times New Roman" w:hAnsi="Times New Roman" w:cs="Times New Roman"/>
          <w:sz w:val="24"/>
          <w:szCs w:val="24"/>
        </w:rPr>
        <w:t>.</w:t>
      </w:r>
    </w:p>
    <w:p w:rsidRPr="001A5B41" w:rsidR="001B6FA4" w:rsidP="008A36A1" w:rsidRDefault="003C6F1C" w14:paraId="423DC1FD" w14:textId="34900174">
      <w:pPr>
        <w:spacing w:line="480" w:lineRule="auto"/>
        <w:rPr>
          <w:rFonts w:ascii="Times New Roman" w:hAnsi="Times New Roman" w:cs="Times New Roman"/>
          <w:b/>
          <w:sz w:val="24"/>
          <w:szCs w:val="24"/>
        </w:rPr>
      </w:pPr>
      <w:r w:rsidRPr="001A5B41">
        <w:rPr>
          <w:rFonts w:ascii="Times New Roman" w:hAnsi="Times New Roman" w:cs="Times New Roman"/>
          <w:b/>
          <w:sz w:val="24"/>
          <w:szCs w:val="24"/>
        </w:rPr>
        <w:t xml:space="preserve">Regulatory Focus </w:t>
      </w:r>
      <w:r w:rsidRPr="001A5B41" w:rsidR="00E260E9">
        <w:rPr>
          <w:rFonts w:ascii="Times New Roman" w:hAnsi="Times New Roman" w:cs="Times New Roman"/>
          <w:b/>
          <w:sz w:val="24"/>
          <w:szCs w:val="24"/>
        </w:rPr>
        <w:t>Theory</w:t>
      </w:r>
    </w:p>
    <w:p w:rsidRPr="001A5B41" w:rsidR="00F2499B" w:rsidP="00F2499B" w:rsidRDefault="004D6D02" w14:paraId="5FE101B6" w14:textId="5B095E89">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lastRenderedPageBreak/>
        <w:t xml:space="preserve">In psychology, regulatory focus </w:t>
      </w:r>
      <w:r w:rsidRPr="001A5B41" w:rsidR="00F2499B">
        <w:rPr>
          <w:rFonts w:ascii="Times New Roman" w:hAnsi="Times New Roman" w:cs="Times New Roman"/>
          <w:sz w:val="24"/>
          <w:szCs w:val="24"/>
        </w:rPr>
        <w:t xml:space="preserve">theory </w:t>
      </w:r>
      <w:r w:rsidRPr="001A5B41">
        <w:rPr>
          <w:rFonts w:ascii="Times New Roman" w:hAnsi="Times New Roman" w:cs="Times New Roman"/>
          <w:sz w:val="24"/>
          <w:szCs w:val="24"/>
        </w:rPr>
        <w:t>was proposed as a process-oriented motivational theory that accounts for distinct motivational paths towards ideal self and ought self</w:t>
      </w:r>
      <w:r w:rsidRPr="001A5B41" w:rsidR="00F2499B">
        <w:rPr>
          <w:rFonts w:ascii="Times New Roman" w:hAnsi="Times New Roman" w:cs="Times New Roman"/>
          <w:sz w:val="24"/>
          <w:szCs w:val="24"/>
        </w:rPr>
        <w:t>.</w:t>
      </w:r>
      <w:r w:rsidRPr="001A5B41" w:rsidR="005362A1">
        <w:rPr>
          <w:rFonts w:ascii="Times New Roman" w:hAnsi="Times New Roman" w:cs="Times New Roman"/>
          <w:sz w:val="24"/>
          <w:szCs w:val="24"/>
        </w:rPr>
        <w:t xml:space="preserve"> </w:t>
      </w:r>
      <w:r w:rsidRPr="001A5B41" w:rsidR="00DA0855">
        <w:rPr>
          <w:rFonts w:ascii="Times New Roman" w:hAnsi="Times New Roman" w:cs="Times New Roman"/>
          <w:sz w:val="24"/>
          <w:szCs w:val="24"/>
        </w:rPr>
        <w:t xml:space="preserve">Regulatory foci are distinctive motivational regulations, called </w:t>
      </w:r>
      <w:r w:rsidRPr="001A5B41" w:rsidR="00DA0855">
        <w:rPr>
          <w:rFonts w:ascii="Times New Roman" w:hAnsi="Times New Roman" w:cs="Times New Roman"/>
          <w:i/>
          <w:sz w:val="24"/>
          <w:szCs w:val="24"/>
        </w:rPr>
        <w:t>promotion</w:t>
      </w:r>
      <w:r w:rsidRPr="001A5B41" w:rsidR="00DA0855">
        <w:rPr>
          <w:rFonts w:ascii="Times New Roman" w:hAnsi="Times New Roman" w:cs="Times New Roman"/>
          <w:sz w:val="24"/>
          <w:szCs w:val="24"/>
        </w:rPr>
        <w:t xml:space="preserve"> and </w:t>
      </w:r>
      <w:r w:rsidRPr="001A5B41" w:rsidR="00DA0855">
        <w:rPr>
          <w:rFonts w:ascii="Times New Roman" w:hAnsi="Times New Roman" w:cs="Times New Roman"/>
          <w:i/>
          <w:sz w:val="24"/>
          <w:szCs w:val="24"/>
        </w:rPr>
        <w:t>prevention</w:t>
      </w:r>
      <w:r w:rsidRPr="001A5B41" w:rsidR="00DA0855">
        <w:rPr>
          <w:rFonts w:ascii="Times New Roman" w:hAnsi="Times New Roman" w:cs="Times New Roman"/>
          <w:sz w:val="24"/>
          <w:szCs w:val="24"/>
        </w:rPr>
        <w:t xml:space="preserve">, towards ideal and ought selves (Higgins, 1998). </w:t>
      </w:r>
      <w:r w:rsidRPr="001A5B41" w:rsidR="001A22F2">
        <w:rPr>
          <w:rFonts w:ascii="Times New Roman" w:hAnsi="Times New Roman" w:cs="Times New Roman"/>
          <w:sz w:val="24"/>
          <w:szCs w:val="24"/>
        </w:rPr>
        <w:t>A promotion focus involves eager approaching strategies moving towards ideal self, while a prevention focus involves vigilant avoidance strategies staying away from possible negative consequences, thus oriented towards ought</w:t>
      </w:r>
      <w:r w:rsidRPr="001A5B41" w:rsidR="00120F65">
        <w:rPr>
          <w:rFonts w:ascii="Times New Roman" w:hAnsi="Times New Roman" w:cs="Times New Roman"/>
          <w:sz w:val="24"/>
          <w:szCs w:val="24"/>
        </w:rPr>
        <w:t xml:space="preserve"> </w:t>
      </w:r>
      <w:r w:rsidRPr="001A5B41" w:rsidR="001A22F2">
        <w:rPr>
          <w:rFonts w:ascii="Times New Roman" w:hAnsi="Times New Roman" w:cs="Times New Roman"/>
          <w:sz w:val="24"/>
          <w:szCs w:val="24"/>
        </w:rPr>
        <w:t>self.</w:t>
      </w:r>
      <w:r w:rsidRPr="001A5B41" w:rsidR="00D53E54">
        <w:rPr>
          <w:rFonts w:ascii="Times New Roman" w:hAnsi="Times New Roman" w:cs="Times New Roman"/>
          <w:sz w:val="24"/>
          <w:szCs w:val="24"/>
        </w:rPr>
        <w:t xml:space="preserve"> </w:t>
      </w:r>
      <w:r w:rsidRPr="001A5B41" w:rsidR="005F08A5">
        <w:rPr>
          <w:rFonts w:ascii="Times New Roman" w:hAnsi="Times New Roman" w:cs="Times New Roman"/>
          <w:sz w:val="24"/>
          <w:szCs w:val="24"/>
        </w:rPr>
        <w:t xml:space="preserve">They represent distinct, but not exclusive motivational dispositions towards the </w:t>
      </w:r>
      <w:r w:rsidRPr="001A5B41" w:rsidR="00120F65">
        <w:rPr>
          <w:rFonts w:ascii="Times New Roman" w:hAnsi="Times New Roman" w:cs="Times New Roman"/>
          <w:sz w:val="24"/>
          <w:szCs w:val="24"/>
        </w:rPr>
        <w:t>future selves</w:t>
      </w:r>
      <w:r w:rsidRPr="001A5B41" w:rsidR="00B90C9A">
        <w:rPr>
          <w:rFonts w:ascii="Times New Roman" w:hAnsi="Times New Roman" w:cs="Times New Roman"/>
          <w:sz w:val="24"/>
          <w:szCs w:val="24"/>
        </w:rPr>
        <w:t>.</w:t>
      </w:r>
    </w:p>
    <w:p w:rsidRPr="001A5B41" w:rsidR="00120F65" w:rsidP="00F62EC3" w:rsidRDefault="00654758" w14:paraId="39121F42" w14:textId="0925B98C">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t xml:space="preserve">In applied linguistics, </w:t>
      </w:r>
      <w:proofErr w:type="spellStart"/>
      <w:r w:rsidRPr="001A5B41" w:rsidR="00F62EC3">
        <w:rPr>
          <w:rFonts w:ascii="Times New Roman" w:hAnsi="Times New Roman" w:cs="Times New Roman"/>
          <w:sz w:val="24"/>
          <w:szCs w:val="24"/>
        </w:rPr>
        <w:t>Dörnyei</w:t>
      </w:r>
      <w:proofErr w:type="spellEnd"/>
      <w:r w:rsidRPr="001A5B41" w:rsidR="00F62EC3">
        <w:rPr>
          <w:rFonts w:ascii="Times New Roman" w:hAnsi="Times New Roman" w:cs="Times New Roman"/>
          <w:sz w:val="24"/>
          <w:szCs w:val="24"/>
        </w:rPr>
        <w:t xml:space="preserve"> (2005, 2009) proposed L2 motivational </w:t>
      </w:r>
      <w:proofErr w:type="spellStart"/>
      <w:r w:rsidRPr="001A5B41" w:rsidR="00F62EC3">
        <w:rPr>
          <w:rFonts w:ascii="Times New Roman" w:hAnsi="Times New Roman" w:cs="Times New Roman"/>
          <w:sz w:val="24"/>
          <w:szCs w:val="24"/>
        </w:rPr>
        <w:t>self system</w:t>
      </w:r>
      <w:proofErr w:type="spellEnd"/>
      <w:r w:rsidRPr="001A5B41" w:rsidR="00F62EC3">
        <w:rPr>
          <w:rFonts w:ascii="Times New Roman" w:hAnsi="Times New Roman" w:cs="Times New Roman"/>
          <w:sz w:val="24"/>
          <w:szCs w:val="24"/>
        </w:rPr>
        <w:t xml:space="preserve">, taking into account of </w:t>
      </w:r>
      <w:r w:rsidRPr="001A5B41" w:rsidR="00120F65">
        <w:rPr>
          <w:rFonts w:ascii="Times New Roman" w:hAnsi="Times New Roman" w:cs="Times New Roman"/>
          <w:sz w:val="24"/>
          <w:szCs w:val="24"/>
        </w:rPr>
        <w:t>motivational dimension of the future</w:t>
      </w:r>
      <w:r w:rsidRPr="001A5B41" w:rsidR="00A9025B">
        <w:rPr>
          <w:rFonts w:ascii="Times New Roman" w:hAnsi="Times New Roman" w:cs="Times New Roman"/>
          <w:sz w:val="24"/>
          <w:szCs w:val="24"/>
        </w:rPr>
        <w:t xml:space="preserve"> selves</w:t>
      </w:r>
      <w:r w:rsidRPr="001A5B41" w:rsidR="00F62EC3">
        <w:rPr>
          <w:rFonts w:ascii="Times New Roman" w:hAnsi="Times New Roman" w:cs="Times New Roman"/>
          <w:sz w:val="24"/>
          <w:szCs w:val="24"/>
        </w:rPr>
        <w:t xml:space="preserve">. The model </w:t>
      </w:r>
      <w:r w:rsidRPr="001A5B41" w:rsidR="001D15ED">
        <w:rPr>
          <w:rFonts w:ascii="Times New Roman" w:hAnsi="Times New Roman" w:cs="Times New Roman"/>
          <w:sz w:val="24"/>
          <w:szCs w:val="24"/>
        </w:rPr>
        <w:t xml:space="preserve">is </w:t>
      </w:r>
      <w:r w:rsidRPr="001A5B41" w:rsidR="00120F65">
        <w:rPr>
          <w:rFonts w:ascii="Times New Roman" w:hAnsi="Times New Roman" w:cs="Times New Roman"/>
          <w:sz w:val="24"/>
          <w:szCs w:val="24"/>
        </w:rPr>
        <w:t>composed of the ideal L2 self, ought-to L2 self and L2 experience (</w:t>
      </w:r>
      <w:proofErr w:type="spellStart"/>
      <w:r w:rsidRPr="001A5B41" w:rsidR="00120F65">
        <w:rPr>
          <w:rFonts w:ascii="Times New Roman" w:hAnsi="Times New Roman" w:cs="Times New Roman"/>
          <w:sz w:val="24"/>
          <w:szCs w:val="24"/>
        </w:rPr>
        <w:t>Dörnyei</w:t>
      </w:r>
      <w:proofErr w:type="spellEnd"/>
      <w:r w:rsidRPr="001A5B41" w:rsidR="00120F65">
        <w:rPr>
          <w:rFonts w:ascii="Times New Roman" w:hAnsi="Times New Roman" w:cs="Times New Roman"/>
          <w:sz w:val="24"/>
          <w:szCs w:val="24"/>
        </w:rPr>
        <w:t>, 2005, 2009). The first two components are dynamic collection of self-images: the ideal L2 self represents what a learner ideally would like to become, and the ought-to L2 self represents what a learner thinks s/he ought to become (</w:t>
      </w:r>
      <w:proofErr w:type="spellStart"/>
      <w:r w:rsidRPr="001A5B41" w:rsidR="00120F65">
        <w:rPr>
          <w:rFonts w:ascii="Times New Roman" w:hAnsi="Times New Roman" w:cs="Times New Roman"/>
          <w:sz w:val="24"/>
          <w:szCs w:val="24"/>
        </w:rPr>
        <w:t>Dörnyei</w:t>
      </w:r>
      <w:proofErr w:type="spellEnd"/>
      <w:r w:rsidRPr="001A5B41" w:rsidR="00120F65">
        <w:rPr>
          <w:rFonts w:ascii="Times New Roman" w:hAnsi="Times New Roman" w:cs="Times New Roman"/>
          <w:sz w:val="24"/>
          <w:szCs w:val="24"/>
        </w:rPr>
        <w:t xml:space="preserve">, 2005, 2009). L2 learning experience is situation-specific motivation </w:t>
      </w:r>
      <w:r w:rsidRPr="001A5B41" w:rsidR="000F2B21">
        <w:rPr>
          <w:rFonts w:ascii="Times New Roman" w:hAnsi="Times New Roman" w:cs="Times New Roman"/>
          <w:sz w:val="24"/>
          <w:szCs w:val="24"/>
        </w:rPr>
        <w:t>influenced</w:t>
      </w:r>
      <w:r w:rsidRPr="001A5B41" w:rsidR="00120F65">
        <w:rPr>
          <w:rFonts w:ascii="Times New Roman" w:hAnsi="Times New Roman" w:cs="Times New Roman"/>
          <w:sz w:val="24"/>
          <w:szCs w:val="24"/>
        </w:rPr>
        <w:t xml:space="preserve"> by the immediate learning environment such as the influence of a teacher, peer group or learning materials.</w:t>
      </w:r>
      <w:r w:rsidRPr="001A5B41" w:rsidR="00B90C9A">
        <w:rPr>
          <w:rFonts w:ascii="Times New Roman" w:hAnsi="Times New Roman" w:cs="Times New Roman"/>
          <w:sz w:val="24"/>
          <w:szCs w:val="24"/>
        </w:rPr>
        <w:t xml:space="preserve"> The motivational mechanism of the </w:t>
      </w:r>
      <w:r w:rsidRPr="001A5B41" w:rsidR="00F62EC3">
        <w:rPr>
          <w:rFonts w:ascii="Times New Roman" w:hAnsi="Times New Roman" w:cs="Times New Roman"/>
          <w:sz w:val="24"/>
          <w:szCs w:val="24"/>
        </w:rPr>
        <w:t xml:space="preserve">L2 motivational </w:t>
      </w:r>
      <w:proofErr w:type="spellStart"/>
      <w:r w:rsidRPr="001A5B41" w:rsidR="00F62EC3">
        <w:rPr>
          <w:rFonts w:ascii="Times New Roman" w:hAnsi="Times New Roman" w:cs="Times New Roman"/>
          <w:sz w:val="24"/>
          <w:szCs w:val="24"/>
        </w:rPr>
        <w:t>self system</w:t>
      </w:r>
      <w:proofErr w:type="spellEnd"/>
      <w:r w:rsidRPr="001A5B41" w:rsidR="00B90C9A">
        <w:rPr>
          <w:rFonts w:ascii="Times New Roman" w:hAnsi="Times New Roman" w:cs="Times New Roman"/>
          <w:sz w:val="24"/>
          <w:szCs w:val="24"/>
        </w:rPr>
        <w:t xml:space="preserve"> involves promotion and prevention foc</w:t>
      </w:r>
      <w:r w:rsidRPr="001A5B41" w:rsidR="000F2B21">
        <w:rPr>
          <w:rFonts w:ascii="Times New Roman" w:hAnsi="Times New Roman" w:cs="Times New Roman"/>
          <w:sz w:val="24"/>
          <w:szCs w:val="24"/>
        </w:rPr>
        <w:t>i</w:t>
      </w:r>
      <w:r w:rsidRPr="001A5B41" w:rsidR="00B90C9A">
        <w:rPr>
          <w:rFonts w:ascii="Times New Roman" w:hAnsi="Times New Roman" w:cs="Times New Roman"/>
          <w:sz w:val="24"/>
          <w:szCs w:val="24"/>
        </w:rPr>
        <w:t>, as learners try to fulfill the future-oriented ideal and ought-to L2 selves</w:t>
      </w:r>
      <w:r w:rsidRPr="001A5B41" w:rsidR="00F62EC3">
        <w:rPr>
          <w:rFonts w:ascii="Times New Roman" w:hAnsi="Times New Roman" w:cs="Times New Roman"/>
          <w:sz w:val="24"/>
          <w:szCs w:val="24"/>
        </w:rPr>
        <w:t xml:space="preserve"> with efforts on momentary basis.  </w:t>
      </w:r>
    </w:p>
    <w:p w:rsidRPr="001A5B41" w:rsidR="006D582F" w:rsidP="00FA6E21" w:rsidRDefault="00F62EC3" w14:paraId="3B4306D2" w14:textId="361CA136">
      <w:pPr>
        <w:spacing w:line="480" w:lineRule="auto"/>
        <w:ind w:firstLine="720"/>
        <w:rPr>
          <w:rFonts w:ascii="Times New Roman" w:hAnsi="Times New Roman" w:cs="Times New Roman"/>
          <w:sz w:val="24"/>
          <w:szCs w:val="24"/>
          <w:lang w:val="en-US"/>
        </w:rPr>
      </w:pPr>
      <w:r w:rsidRPr="001A5B41">
        <w:rPr>
          <w:rFonts w:ascii="Times New Roman" w:hAnsi="Times New Roman" w:cs="Times New Roman"/>
          <w:sz w:val="24"/>
          <w:szCs w:val="24"/>
        </w:rPr>
        <w:t>T</w:t>
      </w:r>
      <w:r w:rsidRPr="001A5B41" w:rsidR="00654758">
        <w:rPr>
          <w:rFonts w:ascii="Times New Roman" w:hAnsi="Times New Roman" w:cs="Times New Roman"/>
          <w:sz w:val="24"/>
          <w:szCs w:val="24"/>
        </w:rPr>
        <w:t xml:space="preserve">he </w:t>
      </w:r>
      <w:r w:rsidRPr="001A5B41" w:rsidR="000F2B21">
        <w:rPr>
          <w:rFonts w:ascii="Times New Roman" w:hAnsi="Times New Roman" w:cs="Times New Roman"/>
          <w:sz w:val="24"/>
          <w:szCs w:val="24"/>
        </w:rPr>
        <w:t xml:space="preserve">concept of </w:t>
      </w:r>
      <w:r w:rsidRPr="001A5B41" w:rsidR="00654758">
        <w:rPr>
          <w:rFonts w:ascii="Times New Roman" w:hAnsi="Times New Roman" w:cs="Times New Roman"/>
          <w:sz w:val="24"/>
          <w:szCs w:val="24"/>
        </w:rPr>
        <w:t xml:space="preserve">promotion and prevention orientations </w:t>
      </w:r>
      <w:r w:rsidRPr="001A5B41" w:rsidR="00654758">
        <w:rPr>
          <w:rFonts w:ascii="Times New Roman" w:hAnsi="Times New Roman" w:eastAsia="Malgun Gothic" w:cs="Times New Roman"/>
          <w:sz w:val="24"/>
          <w:szCs w:val="24"/>
        </w:rPr>
        <w:t>were initially applied to L2 instrumentality (</w:t>
      </w:r>
      <w:r w:rsidRPr="001A5B41" w:rsidR="00654758">
        <w:rPr>
          <w:rFonts w:ascii="Times New Roman" w:hAnsi="Times New Roman" w:cs="Times New Roman"/>
          <w:sz w:val="24"/>
          <w:szCs w:val="24"/>
        </w:rPr>
        <w:t xml:space="preserve">Gardner &amp; Lambert, 1972) to further differentiate </w:t>
      </w:r>
      <w:r w:rsidRPr="001A5B41" w:rsidR="00E260E9">
        <w:rPr>
          <w:rFonts w:ascii="Times New Roman" w:hAnsi="Times New Roman" w:cs="Times New Roman"/>
          <w:sz w:val="24"/>
          <w:szCs w:val="24"/>
        </w:rPr>
        <w:t xml:space="preserve">between </w:t>
      </w:r>
      <w:r w:rsidRPr="001A5B41" w:rsidR="00654758">
        <w:rPr>
          <w:rFonts w:ascii="Times New Roman" w:hAnsi="Times New Roman" w:cs="Times New Roman"/>
          <w:sz w:val="24"/>
          <w:szCs w:val="24"/>
        </w:rPr>
        <w:t>positive gain</w:t>
      </w:r>
      <w:r w:rsidRPr="001A5B41" w:rsidR="00581F15">
        <w:rPr>
          <w:rFonts w:ascii="Times New Roman" w:hAnsi="Times New Roman" w:cs="Times New Roman"/>
          <w:sz w:val="24"/>
          <w:szCs w:val="24"/>
        </w:rPr>
        <w:t>s</w:t>
      </w:r>
      <w:r w:rsidRPr="001A5B41" w:rsidR="00654758">
        <w:rPr>
          <w:rFonts w:ascii="Times New Roman" w:hAnsi="Times New Roman" w:cs="Times New Roman"/>
          <w:sz w:val="24"/>
          <w:szCs w:val="24"/>
        </w:rPr>
        <w:t xml:space="preserve"> such as career achievements and educational opportunities</w:t>
      </w:r>
      <w:r w:rsidRPr="001A5B41" w:rsidR="00E46508">
        <w:rPr>
          <w:rFonts w:ascii="Times New Roman" w:hAnsi="Times New Roman" w:cs="Times New Roman"/>
          <w:sz w:val="24"/>
          <w:szCs w:val="24"/>
        </w:rPr>
        <w:t xml:space="preserve"> </w:t>
      </w:r>
      <w:r w:rsidRPr="001A5B41" w:rsidR="00654758">
        <w:rPr>
          <w:rFonts w:ascii="Times New Roman" w:hAnsi="Times New Roman" w:cs="Times New Roman"/>
          <w:sz w:val="24"/>
          <w:szCs w:val="24"/>
        </w:rPr>
        <w:t xml:space="preserve">(i.e., </w:t>
      </w:r>
      <w:r w:rsidRPr="001A5B41" w:rsidR="001D15ED">
        <w:rPr>
          <w:rFonts w:ascii="Times New Roman" w:hAnsi="Times New Roman" w:cs="Times New Roman"/>
          <w:i/>
          <w:iCs/>
          <w:sz w:val="24"/>
          <w:szCs w:val="24"/>
        </w:rPr>
        <w:t xml:space="preserve">L2 </w:t>
      </w:r>
      <w:r w:rsidRPr="001A5B41" w:rsidR="00654758">
        <w:rPr>
          <w:rFonts w:ascii="Times New Roman" w:hAnsi="Times New Roman" w:cs="Times New Roman"/>
          <w:i/>
          <w:iCs/>
          <w:sz w:val="24"/>
          <w:szCs w:val="24"/>
        </w:rPr>
        <w:t>instrumentality</w:t>
      </w:r>
      <w:r w:rsidRPr="001A5B41" w:rsidR="001D15ED">
        <w:rPr>
          <w:rFonts w:ascii="Times New Roman" w:hAnsi="Times New Roman" w:cs="Times New Roman"/>
          <w:i/>
          <w:iCs/>
          <w:sz w:val="24"/>
          <w:szCs w:val="24"/>
        </w:rPr>
        <w:t xml:space="preserve"> promotion</w:t>
      </w:r>
      <w:r w:rsidRPr="001A5B41" w:rsidR="00654758">
        <w:rPr>
          <w:rFonts w:ascii="Times New Roman" w:hAnsi="Times New Roman" w:cs="Times New Roman"/>
          <w:sz w:val="24"/>
          <w:szCs w:val="24"/>
        </w:rPr>
        <w:t xml:space="preserve">) </w:t>
      </w:r>
      <w:r w:rsidRPr="001A5B41" w:rsidR="00E260E9">
        <w:rPr>
          <w:rFonts w:ascii="Times New Roman" w:hAnsi="Times New Roman" w:cs="Times New Roman"/>
          <w:sz w:val="24"/>
          <w:szCs w:val="24"/>
        </w:rPr>
        <w:t xml:space="preserve">versus </w:t>
      </w:r>
      <w:r w:rsidRPr="001A5B41" w:rsidR="00654758">
        <w:rPr>
          <w:rFonts w:ascii="Times New Roman" w:hAnsi="Times New Roman" w:cs="Times New Roman"/>
          <w:sz w:val="24"/>
          <w:szCs w:val="24"/>
        </w:rPr>
        <w:t xml:space="preserve">fears or concerns about negative losses, such as low course grades and test scores (i.e., </w:t>
      </w:r>
      <w:r w:rsidRPr="001A5B41" w:rsidR="001D15ED">
        <w:rPr>
          <w:rFonts w:ascii="Times New Roman" w:hAnsi="Times New Roman" w:cs="Times New Roman"/>
          <w:i/>
          <w:iCs/>
          <w:sz w:val="24"/>
          <w:szCs w:val="24"/>
        </w:rPr>
        <w:t xml:space="preserve">L2 instrumentality </w:t>
      </w:r>
      <w:r w:rsidRPr="001A5B41" w:rsidR="00654758">
        <w:rPr>
          <w:rFonts w:ascii="Times New Roman" w:hAnsi="Times New Roman" w:cs="Times New Roman"/>
          <w:i/>
          <w:iCs/>
          <w:sz w:val="24"/>
          <w:szCs w:val="24"/>
        </w:rPr>
        <w:t>prevention</w:t>
      </w:r>
      <w:r w:rsidRPr="001A5B41" w:rsidR="00654758">
        <w:rPr>
          <w:rFonts w:ascii="Times New Roman" w:hAnsi="Times New Roman" w:cs="Times New Roman"/>
          <w:sz w:val="24"/>
          <w:szCs w:val="24"/>
        </w:rPr>
        <w:t>, Taguchi</w:t>
      </w:r>
      <w:r w:rsidRPr="001A5B41" w:rsidR="00581F15">
        <w:rPr>
          <w:rFonts w:ascii="Times New Roman" w:hAnsi="Times New Roman" w:cs="Times New Roman"/>
          <w:sz w:val="24"/>
          <w:szCs w:val="24"/>
        </w:rPr>
        <w:t xml:space="preserve">, </w:t>
      </w:r>
      <w:proofErr w:type="spellStart"/>
      <w:r w:rsidRPr="001A5B41" w:rsidR="00581F15">
        <w:rPr>
          <w:rFonts w:ascii="Times New Roman" w:hAnsi="Times New Roman" w:cs="Times New Roman"/>
          <w:sz w:val="24"/>
          <w:szCs w:val="24"/>
        </w:rPr>
        <w:t>Magid</w:t>
      </w:r>
      <w:proofErr w:type="spellEnd"/>
      <w:r w:rsidRPr="001A5B41" w:rsidR="00581F15">
        <w:rPr>
          <w:rFonts w:ascii="Times New Roman" w:hAnsi="Times New Roman" w:cs="Times New Roman"/>
          <w:sz w:val="24"/>
          <w:szCs w:val="24"/>
        </w:rPr>
        <w:t xml:space="preserve">, &amp; </w:t>
      </w:r>
      <w:proofErr w:type="spellStart"/>
      <w:r w:rsidRPr="001A5B41" w:rsidR="00581F15">
        <w:rPr>
          <w:rFonts w:ascii="Times New Roman" w:hAnsi="Times New Roman" w:cs="Times New Roman"/>
          <w:sz w:val="24"/>
          <w:szCs w:val="24"/>
        </w:rPr>
        <w:t>Papi</w:t>
      </w:r>
      <w:proofErr w:type="spellEnd"/>
      <w:r w:rsidRPr="001A5B41" w:rsidR="00654758">
        <w:rPr>
          <w:rFonts w:ascii="Times New Roman" w:hAnsi="Times New Roman" w:cs="Times New Roman"/>
          <w:sz w:val="24"/>
          <w:szCs w:val="24"/>
        </w:rPr>
        <w:t xml:space="preserve">., 2009). </w:t>
      </w:r>
      <w:r w:rsidRPr="001A5B41" w:rsidR="00E46508">
        <w:rPr>
          <w:rFonts w:ascii="Times New Roman" w:hAnsi="Times New Roman" w:cs="Times New Roman"/>
          <w:sz w:val="24"/>
          <w:szCs w:val="24"/>
        </w:rPr>
        <w:t>In addition to</w:t>
      </w:r>
      <w:r w:rsidRPr="001A5B41" w:rsidR="001D15ED">
        <w:rPr>
          <w:rFonts w:ascii="Times New Roman" w:hAnsi="Times New Roman" w:cs="Times New Roman"/>
          <w:sz w:val="24"/>
          <w:szCs w:val="24"/>
        </w:rPr>
        <w:t xml:space="preserve"> the conceptual level, </w:t>
      </w:r>
      <w:r w:rsidRPr="001A5B41" w:rsidR="00B91089">
        <w:rPr>
          <w:rFonts w:ascii="Times New Roman" w:hAnsi="Times New Roman" w:cs="Times New Roman"/>
          <w:sz w:val="24"/>
          <w:szCs w:val="24"/>
          <w:lang w:val="en-US"/>
        </w:rPr>
        <w:t xml:space="preserve">regulatory focus </w:t>
      </w:r>
      <w:r w:rsidRPr="001A5B41" w:rsidR="00E46508">
        <w:rPr>
          <w:rFonts w:ascii="Times New Roman" w:hAnsi="Times New Roman" w:cs="Times New Roman"/>
          <w:sz w:val="24"/>
          <w:szCs w:val="24"/>
          <w:lang w:val="en-US"/>
        </w:rPr>
        <w:t>has</w:t>
      </w:r>
      <w:r w:rsidRPr="001A5B41" w:rsidR="00E260E9">
        <w:rPr>
          <w:rFonts w:ascii="Times New Roman" w:hAnsi="Times New Roman" w:cs="Times New Roman"/>
          <w:sz w:val="24"/>
          <w:szCs w:val="24"/>
          <w:lang w:val="en-US"/>
        </w:rPr>
        <w:t xml:space="preserve"> </w:t>
      </w:r>
      <w:r w:rsidRPr="001A5B41" w:rsidR="00B91089">
        <w:rPr>
          <w:rFonts w:ascii="Times New Roman" w:hAnsi="Times New Roman" w:cs="Times New Roman"/>
          <w:sz w:val="24"/>
          <w:szCs w:val="24"/>
          <w:lang w:val="en-US"/>
        </w:rPr>
        <w:t>provide</w:t>
      </w:r>
      <w:r w:rsidRPr="001A5B41" w:rsidR="00E260E9">
        <w:rPr>
          <w:rFonts w:ascii="Times New Roman" w:hAnsi="Times New Roman" w:cs="Times New Roman"/>
          <w:sz w:val="24"/>
          <w:szCs w:val="24"/>
          <w:lang w:val="en-US"/>
        </w:rPr>
        <w:t>d</w:t>
      </w:r>
      <w:r w:rsidRPr="001A5B41" w:rsidR="00B91089">
        <w:rPr>
          <w:rFonts w:ascii="Times New Roman" w:hAnsi="Times New Roman" w:cs="Times New Roman"/>
          <w:sz w:val="24"/>
          <w:szCs w:val="24"/>
          <w:lang w:val="en-US"/>
        </w:rPr>
        <w:t xml:space="preserve"> </w:t>
      </w:r>
      <w:r w:rsidRPr="001A5B41" w:rsidR="00B1390B">
        <w:rPr>
          <w:rFonts w:ascii="Times New Roman" w:hAnsi="Times New Roman" w:cs="Times New Roman"/>
          <w:sz w:val="24"/>
          <w:szCs w:val="24"/>
          <w:lang w:val="en-US"/>
        </w:rPr>
        <w:t xml:space="preserve">new dimensions of </w:t>
      </w:r>
      <w:r w:rsidRPr="001A5B41" w:rsidR="001D15ED">
        <w:rPr>
          <w:rFonts w:ascii="Times New Roman" w:hAnsi="Times New Roman" w:cs="Times New Roman"/>
          <w:sz w:val="24"/>
          <w:szCs w:val="24"/>
          <w:lang w:val="en-US"/>
        </w:rPr>
        <w:t xml:space="preserve">process-oriented </w:t>
      </w:r>
      <w:r w:rsidRPr="001A5B41" w:rsidR="00B1390B">
        <w:rPr>
          <w:rFonts w:ascii="Times New Roman" w:hAnsi="Times New Roman" w:cs="Times New Roman"/>
          <w:sz w:val="24"/>
          <w:szCs w:val="24"/>
          <w:lang w:val="en-US"/>
        </w:rPr>
        <w:t xml:space="preserve">L2 motivated </w:t>
      </w:r>
      <w:r w:rsidRPr="001A5B41" w:rsidR="001840AE">
        <w:rPr>
          <w:rFonts w:ascii="Times New Roman" w:hAnsi="Times New Roman" w:cs="Times New Roman"/>
          <w:sz w:val="24"/>
          <w:szCs w:val="24"/>
          <w:lang w:val="en-US"/>
        </w:rPr>
        <w:t>(</w:t>
      </w:r>
      <w:proofErr w:type="spellStart"/>
      <w:r w:rsidRPr="001A5B41" w:rsidR="00B1390B">
        <w:rPr>
          <w:rFonts w:ascii="Times New Roman" w:hAnsi="Times New Roman" w:cs="Times New Roman"/>
          <w:sz w:val="24"/>
          <w:szCs w:val="24"/>
          <w:lang w:val="en-US"/>
        </w:rPr>
        <w:t>Papi</w:t>
      </w:r>
      <w:proofErr w:type="spellEnd"/>
      <w:r w:rsidRPr="001A5B41" w:rsidR="00B1390B">
        <w:rPr>
          <w:rFonts w:ascii="Times New Roman" w:hAnsi="Times New Roman" w:cs="Times New Roman"/>
          <w:sz w:val="24"/>
          <w:szCs w:val="24"/>
          <w:lang w:val="en-US"/>
        </w:rPr>
        <w:t xml:space="preserve">, </w:t>
      </w:r>
      <w:proofErr w:type="spellStart"/>
      <w:r w:rsidRPr="001A5B41" w:rsidR="00B1390B">
        <w:rPr>
          <w:rFonts w:ascii="Times New Roman" w:hAnsi="Times New Roman" w:cs="Times New Roman"/>
          <w:sz w:val="24"/>
          <w:szCs w:val="24"/>
          <w:lang w:val="en-US"/>
        </w:rPr>
        <w:lastRenderedPageBreak/>
        <w:t>Bondarenko</w:t>
      </w:r>
      <w:proofErr w:type="spellEnd"/>
      <w:r w:rsidRPr="001A5B41" w:rsidR="00B1390B">
        <w:rPr>
          <w:rFonts w:ascii="Times New Roman" w:hAnsi="Times New Roman" w:cs="Times New Roman"/>
          <w:sz w:val="24"/>
          <w:szCs w:val="24"/>
          <w:lang w:val="en-US"/>
        </w:rPr>
        <w:t xml:space="preserve">, Mansouri, Feng, &amp; Jiang, 2018; </w:t>
      </w:r>
      <w:proofErr w:type="spellStart"/>
      <w:r w:rsidRPr="001A5B41" w:rsidR="00B1390B">
        <w:rPr>
          <w:rFonts w:ascii="Times New Roman" w:hAnsi="Times New Roman" w:cs="Times New Roman"/>
          <w:sz w:val="24"/>
          <w:szCs w:val="24"/>
          <w:lang w:val="en-US"/>
        </w:rPr>
        <w:t>Papi</w:t>
      </w:r>
      <w:proofErr w:type="spellEnd"/>
      <w:r w:rsidRPr="001A5B41" w:rsidR="00B1390B">
        <w:rPr>
          <w:rFonts w:ascii="Times New Roman" w:hAnsi="Times New Roman" w:cs="Times New Roman"/>
          <w:sz w:val="24"/>
          <w:szCs w:val="24"/>
          <w:lang w:val="en-US"/>
        </w:rPr>
        <w:t xml:space="preserve"> &amp; </w:t>
      </w:r>
      <w:proofErr w:type="spellStart"/>
      <w:r w:rsidRPr="001A5B41" w:rsidR="00B1390B">
        <w:rPr>
          <w:rFonts w:ascii="Times New Roman" w:hAnsi="Times New Roman" w:cs="Times New Roman"/>
          <w:sz w:val="24"/>
          <w:szCs w:val="24"/>
          <w:lang w:val="en-US"/>
        </w:rPr>
        <w:t>Teimouri</w:t>
      </w:r>
      <w:proofErr w:type="spellEnd"/>
      <w:r w:rsidRPr="001A5B41" w:rsidR="00B1390B">
        <w:rPr>
          <w:rFonts w:ascii="Times New Roman" w:hAnsi="Times New Roman" w:cs="Times New Roman"/>
          <w:sz w:val="24"/>
          <w:szCs w:val="24"/>
          <w:lang w:val="en-US"/>
        </w:rPr>
        <w:t xml:space="preserve">, 2014; </w:t>
      </w:r>
      <w:proofErr w:type="spellStart"/>
      <w:r w:rsidRPr="001A5B41" w:rsidR="00B1390B">
        <w:rPr>
          <w:rFonts w:ascii="Times New Roman" w:hAnsi="Times New Roman" w:cs="Times New Roman"/>
          <w:sz w:val="24"/>
          <w:szCs w:val="24"/>
          <w:lang w:val="en-US"/>
        </w:rPr>
        <w:t>Teimouri</w:t>
      </w:r>
      <w:proofErr w:type="spellEnd"/>
      <w:r w:rsidRPr="001A5B41" w:rsidR="00B1390B">
        <w:rPr>
          <w:rFonts w:ascii="Times New Roman" w:hAnsi="Times New Roman" w:cs="Times New Roman"/>
          <w:sz w:val="24"/>
          <w:szCs w:val="24"/>
          <w:lang w:val="en-US"/>
        </w:rPr>
        <w:t>, 201</w:t>
      </w:r>
      <w:r w:rsidRPr="001A5B41" w:rsidR="007747FF">
        <w:rPr>
          <w:rFonts w:ascii="Times New Roman" w:hAnsi="Times New Roman" w:cs="Times New Roman"/>
          <w:sz w:val="24"/>
          <w:szCs w:val="24"/>
          <w:lang w:val="en-US"/>
        </w:rPr>
        <w:t>7</w:t>
      </w:r>
      <w:r w:rsidRPr="001A5B41" w:rsidR="00B1390B">
        <w:rPr>
          <w:rFonts w:ascii="Times New Roman" w:hAnsi="Times New Roman" w:cs="Times New Roman"/>
          <w:sz w:val="24"/>
          <w:szCs w:val="24"/>
          <w:lang w:val="en-US"/>
        </w:rPr>
        <w:t>)</w:t>
      </w:r>
      <w:r w:rsidRPr="001A5B41" w:rsidR="00B91089">
        <w:rPr>
          <w:rFonts w:ascii="Times New Roman" w:hAnsi="Times New Roman" w:cs="Times New Roman"/>
          <w:sz w:val="24"/>
          <w:szCs w:val="24"/>
          <w:lang w:val="en-US"/>
        </w:rPr>
        <w:t xml:space="preserve">. For example, Jang and Lee (2018) </w:t>
      </w:r>
      <w:r w:rsidRPr="001A5B41" w:rsidR="003D2065">
        <w:rPr>
          <w:rFonts w:ascii="Times New Roman" w:hAnsi="Times New Roman" w:cs="Times New Roman"/>
          <w:sz w:val="24"/>
          <w:szCs w:val="24"/>
          <w:lang w:val="en-US"/>
        </w:rPr>
        <w:t xml:space="preserve">investigated the effects of the L2 selves on the </w:t>
      </w:r>
      <w:r w:rsidRPr="001A5B41" w:rsidR="001455D4">
        <w:rPr>
          <w:rFonts w:ascii="Times New Roman" w:hAnsi="Times New Roman" w:cs="Times New Roman"/>
          <w:sz w:val="24"/>
          <w:szCs w:val="24"/>
          <w:lang w:val="en-US"/>
        </w:rPr>
        <w:t xml:space="preserve">different types of </w:t>
      </w:r>
      <w:r w:rsidRPr="001A5B41" w:rsidR="00B33E85">
        <w:rPr>
          <w:rFonts w:ascii="Times New Roman" w:hAnsi="Times New Roman" w:cs="Times New Roman"/>
          <w:sz w:val="24"/>
          <w:szCs w:val="24"/>
          <w:lang w:val="en-US"/>
        </w:rPr>
        <w:t>strategies</w:t>
      </w:r>
      <w:r w:rsidRPr="001A5B41" w:rsidR="003D2065">
        <w:rPr>
          <w:rFonts w:ascii="Times New Roman" w:hAnsi="Times New Roman" w:cs="Times New Roman"/>
          <w:sz w:val="24"/>
          <w:szCs w:val="24"/>
          <w:lang w:val="en-US"/>
        </w:rPr>
        <w:t xml:space="preserve"> </w:t>
      </w:r>
      <w:r w:rsidRPr="001A5B41" w:rsidR="00FA6E21">
        <w:rPr>
          <w:rFonts w:ascii="Times New Roman" w:hAnsi="Times New Roman" w:cs="Times New Roman"/>
          <w:sz w:val="24"/>
          <w:szCs w:val="24"/>
          <w:lang w:val="en-US"/>
        </w:rPr>
        <w:t xml:space="preserve">and overall quality of </w:t>
      </w:r>
      <w:r w:rsidRPr="001A5B41" w:rsidR="003D2065">
        <w:rPr>
          <w:rFonts w:ascii="Times New Roman" w:hAnsi="Times New Roman" w:cs="Times New Roman"/>
          <w:sz w:val="24"/>
          <w:szCs w:val="24"/>
          <w:lang w:val="en-US"/>
        </w:rPr>
        <w:t xml:space="preserve">L2 writing. </w:t>
      </w:r>
      <w:r w:rsidRPr="001A5B41" w:rsidR="007F275F">
        <w:rPr>
          <w:rFonts w:ascii="Times New Roman" w:hAnsi="Times New Roman" w:cs="Times New Roman"/>
          <w:sz w:val="24"/>
          <w:szCs w:val="24"/>
          <w:lang w:val="en-US"/>
        </w:rPr>
        <w:t>T</w:t>
      </w:r>
      <w:r w:rsidRPr="001A5B41" w:rsidR="003D2065">
        <w:rPr>
          <w:rFonts w:ascii="Times New Roman" w:hAnsi="Times New Roman" w:cs="Times New Roman"/>
          <w:sz w:val="24"/>
          <w:szCs w:val="24"/>
          <w:lang w:val="en-US"/>
        </w:rPr>
        <w:t xml:space="preserve">he ideal L2 </w:t>
      </w:r>
      <w:proofErr w:type="spellStart"/>
      <w:r w:rsidRPr="001A5B41" w:rsidR="003D2065">
        <w:rPr>
          <w:rFonts w:ascii="Times New Roman" w:hAnsi="Times New Roman" w:cs="Times New Roman"/>
          <w:sz w:val="24"/>
          <w:szCs w:val="24"/>
          <w:lang w:val="en-US"/>
        </w:rPr>
        <w:t xml:space="preserve">self </w:t>
      </w:r>
      <w:r w:rsidRPr="001A5B41" w:rsidR="00FA6E21">
        <w:rPr>
          <w:rFonts w:ascii="Times New Roman" w:hAnsi="Times New Roman" w:cs="Times New Roman"/>
          <w:sz w:val="24"/>
          <w:szCs w:val="24"/>
          <w:lang w:val="en-US"/>
        </w:rPr>
        <w:t>predicted</w:t>
      </w:r>
      <w:proofErr w:type="spellEnd"/>
      <w:r w:rsidRPr="001A5B41" w:rsidR="003D2065">
        <w:rPr>
          <w:rFonts w:ascii="Times New Roman" w:hAnsi="Times New Roman" w:cs="Times New Roman"/>
          <w:sz w:val="24"/>
          <w:szCs w:val="24"/>
          <w:lang w:val="en-US"/>
        </w:rPr>
        <w:t xml:space="preserve"> L2 writing quality and planning strateg</w:t>
      </w:r>
      <w:r w:rsidRPr="001A5B41" w:rsidR="006206E8">
        <w:rPr>
          <w:rFonts w:ascii="Times New Roman" w:hAnsi="Times New Roman" w:cs="Times New Roman"/>
          <w:sz w:val="24"/>
          <w:szCs w:val="24"/>
          <w:lang w:val="en-US"/>
        </w:rPr>
        <w:t>ies</w:t>
      </w:r>
      <w:r w:rsidRPr="001A5B41" w:rsidR="003D2065">
        <w:rPr>
          <w:rFonts w:ascii="Times New Roman" w:hAnsi="Times New Roman" w:cs="Times New Roman"/>
          <w:sz w:val="24"/>
          <w:szCs w:val="24"/>
          <w:lang w:val="en-US"/>
        </w:rPr>
        <w:t xml:space="preserve">, and </w:t>
      </w:r>
      <w:r w:rsidRPr="001A5B41" w:rsidR="00E260E9">
        <w:rPr>
          <w:rFonts w:ascii="Times New Roman" w:hAnsi="Times New Roman" w:cs="Times New Roman"/>
          <w:sz w:val="24"/>
          <w:szCs w:val="24"/>
          <w:lang w:val="en-US"/>
        </w:rPr>
        <w:t xml:space="preserve">although </w:t>
      </w:r>
      <w:r w:rsidRPr="001A5B41" w:rsidR="003D2065">
        <w:rPr>
          <w:rFonts w:ascii="Times New Roman" w:hAnsi="Times New Roman" w:cs="Times New Roman"/>
          <w:sz w:val="24"/>
          <w:szCs w:val="24"/>
          <w:lang w:val="en-US"/>
        </w:rPr>
        <w:t xml:space="preserve">the ought-to L2 self was not </w:t>
      </w:r>
      <w:r w:rsidRPr="001A5B41" w:rsidR="00E260E9">
        <w:rPr>
          <w:rFonts w:ascii="Times New Roman" w:hAnsi="Times New Roman" w:cs="Times New Roman"/>
          <w:sz w:val="24"/>
          <w:szCs w:val="24"/>
          <w:lang w:val="en-US"/>
        </w:rPr>
        <w:t xml:space="preserve">a significant predictor, it did </w:t>
      </w:r>
      <w:r w:rsidRPr="001A5B41" w:rsidR="00E46508">
        <w:rPr>
          <w:rFonts w:ascii="Times New Roman" w:hAnsi="Times New Roman" w:cs="Times New Roman"/>
          <w:sz w:val="24"/>
          <w:szCs w:val="24"/>
          <w:lang w:val="en-US"/>
        </w:rPr>
        <w:t xml:space="preserve">significantly </w:t>
      </w:r>
      <w:r w:rsidRPr="001A5B41" w:rsidR="003D2065">
        <w:rPr>
          <w:rFonts w:ascii="Times New Roman" w:hAnsi="Times New Roman" w:cs="Times New Roman"/>
          <w:sz w:val="24"/>
          <w:szCs w:val="24"/>
          <w:lang w:val="en-US"/>
        </w:rPr>
        <w:t xml:space="preserve">correlate </w:t>
      </w:r>
      <w:r w:rsidRPr="001A5B41" w:rsidR="00E260E9">
        <w:rPr>
          <w:rFonts w:ascii="Times New Roman" w:hAnsi="Times New Roman" w:cs="Times New Roman"/>
          <w:sz w:val="24"/>
          <w:szCs w:val="24"/>
          <w:lang w:val="en-US"/>
        </w:rPr>
        <w:t xml:space="preserve">with </w:t>
      </w:r>
      <w:r w:rsidRPr="001A5B41" w:rsidR="003D2065">
        <w:rPr>
          <w:rFonts w:ascii="Times New Roman" w:hAnsi="Times New Roman" w:cs="Times New Roman"/>
          <w:sz w:val="24"/>
          <w:szCs w:val="24"/>
          <w:lang w:val="en-US"/>
        </w:rPr>
        <w:t xml:space="preserve">revising </w:t>
      </w:r>
      <w:r w:rsidRPr="001A5B41" w:rsidR="006206E8">
        <w:rPr>
          <w:rFonts w:ascii="Times New Roman" w:hAnsi="Times New Roman" w:cs="Times New Roman"/>
          <w:sz w:val="24"/>
          <w:szCs w:val="24"/>
          <w:lang w:val="en-US"/>
        </w:rPr>
        <w:t>strategies</w:t>
      </w:r>
      <w:r w:rsidRPr="001A5B41" w:rsidR="00FD086B">
        <w:rPr>
          <w:rFonts w:ascii="Times New Roman" w:hAnsi="Times New Roman" w:cs="Times New Roman"/>
          <w:sz w:val="24"/>
          <w:szCs w:val="24"/>
          <w:lang w:val="en-US"/>
        </w:rPr>
        <w:t xml:space="preserve"> </w:t>
      </w:r>
      <w:r w:rsidRPr="001A5B41" w:rsidR="00FD086B">
        <w:rPr>
          <w:rFonts w:ascii="Times New Roman" w:hAnsi="Times New Roman" w:cs="Times New Roman"/>
          <w:sz w:val="24"/>
          <w:szCs w:val="24"/>
        </w:rPr>
        <w:t>(</w:t>
      </w:r>
      <w:r w:rsidRPr="001A5B41" w:rsidR="00FD086B">
        <w:rPr>
          <w:rFonts w:ascii="Times New Roman" w:hAnsi="Times New Roman" w:cs="Times New Roman"/>
          <w:i/>
          <w:sz w:val="24"/>
          <w:szCs w:val="24"/>
        </w:rPr>
        <w:t>r</w:t>
      </w:r>
      <w:r w:rsidRPr="001A5B41" w:rsidR="00FD086B">
        <w:rPr>
          <w:rFonts w:ascii="Times New Roman" w:hAnsi="Times New Roman" w:cs="Times New Roman"/>
          <w:sz w:val="24"/>
          <w:szCs w:val="24"/>
        </w:rPr>
        <w:t xml:space="preserve"> = .24, </w:t>
      </w:r>
      <w:r w:rsidRPr="001A5B41" w:rsidR="00FD086B">
        <w:rPr>
          <w:rFonts w:ascii="Times New Roman" w:hAnsi="Times New Roman" w:cs="Times New Roman"/>
          <w:i/>
          <w:sz w:val="24"/>
          <w:szCs w:val="24"/>
        </w:rPr>
        <w:t>p</w:t>
      </w:r>
      <w:r w:rsidRPr="001A5B41" w:rsidR="00FD086B">
        <w:rPr>
          <w:rFonts w:ascii="Times New Roman" w:hAnsi="Times New Roman" w:cs="Times New Roman"/>
          <w:sz w:val="24"/>
          <w:szCs w:val="24"/>
        </w:rPr>
        <w:t xml:space="preserve"> &lt; .05)</w:t>
      </w:r>
      <w:r w:rsidRPr="001A5B41" w:rsidR="003D2065">
        <w:rPr>
          <w:rFonts w:ascii="Times New Roman" w:hAnsi="Times New Roman" w:cs="Times New Roman"/>
          <w:sz w:val="24"/>
          <w:szCs w:val="24"/>
          <w:lang w:val="en-US"/>
        </w:rPr>
        <w:t xml:space="preserve">. </w:t>
      </w:r>
      <w:r w:rsidRPr="001A5B41" w:rsidR="001455D4">
        <w:rPr>
          <w:rFonts w:ascii="Times New Roman" w:hAnsi="Times New Roman" w:cs="Times New Roman"/>
          <w:sz w:val="24"/>
          <w:szCs w:val="24"/>
          <w:lang w:val="en-US"/>
        </w:rPr>
        <w:t>The authors claimed that motivational processes involved in</w:t>
      </w:r>
      <w:r w:rsidRPr="001A5B41" w:rsidR="00F4622C">
        <w:rPr>
          <w:rFonts w:ascii="Times New Roman" w:hAnsi="Times New Roman" w:cs="Times New Roman"/>
          <w:sz w:val="24"/>
          <w:szCs w:val="24"/>
          <w:lang w:val="en-US"/>
        </w:rPr>
        <w:t xml:space="preserve"> </w:t>
      </w:r>
      <w:r w:rsidRPr="001A5B41" w:rsidR="003D7660">
        <w:rPr>
          <w:rFonts w:ascii="Times New Roman" w:hAnsi="Times New Roman" w:cs="Times New Roman"/>
          <w:sz w:val="24"/>
          <w:szCs w:val="24"/>
          <w:lang w:val="en-US"/>
        </w:rPr>
        <w:t xml:space="preserve">planning and revising </w:t>
      </w:r>
      <w:r w:rsidRPr="001A5B41" w:rsidR="00F4622C">
        <w:rPr>
          <w:rFonts w:ascii="Times New Roman" w:hAnsi="Times New Roman" w:cs="Times New Roman"/>
          <w:sz w:val="24"/>
          <w:szCs w:val="24"/>
          <w:lang w:val="en-US"/>
        </w:rPr>
        <w:t xml:space="preserve">strategies are promotion and prevention focus, respectively. </w:t>
      </w:r>
      <w:r w:rsidRPr="001A5B41" w:rsidR="00E3143F">
        <w:rPr>
          <w:rFonts w:ascii="Times New Roman" w:hAnsi="Times New Roman" w:cs="Times New Roman"/>
          <w:sz w:val="24"/>
          <w:szCs w:val="24"/>
          <w:lang w:val="en-US"/>
        </w:rPr>
        <w:t>In cognitive psychology, tasks that require creativity, fluency and risk-taking process (e.g., generating ideas) ha</w:t>
      </w:r>
      <w:r w:rsidRPr="001A5B41" w:rsidR="00E260E9">
        <w:rPr>
          <w:rFonts w:ascii="Times New Roman" w:hAnsi="Times New Roman" w:cs="Times New Roman"/>
          <w:sz w:val="24"/>
          <w:szCs w:val="24"/>
          <w:lang w:val="en-US"/>
        </w:rPr>
        <w:t>ve</w:t>
      </w:r>
      <w:r w:rsidRPr="001A5B41" w:rsidR="00E3143F">
        <w:rPr>
          <w:rFonts w:ascii="Times New Roman" w:hAnsi="Times New Roman" w:cs="Times New Roman"/>
          <w:sz w:val="24"/>
          <w:szCs w:val="24"/>
          <w:lang w:val="en-US"/>
        </w:rPr>
        <w:t xml:space="preserve"> promotion regulation while</w:t>
      </w:r>
      <w:r w:rsidRPr="001A5B41" w:rsidR="007F275F">
        <w:rPr>
          <w:rFonts w:ascii="Times New Roman" w:hAnsi="Times New Roman" w:cs="Times New Roman"/>
          <w:sz w:val="24"/>
          <w:szCs w:val="24"/>
          <w:lang w:val="en-US"/>
        </w:rPr>
        <w:t xml:space="preserve"> tasks that involve </w:t>
      </w:r>
      <w:r w:rsidRPr="001A5B41" w:rsidR="00E3143F">
        <w:rPr>
          <w:rFonts w:ascii="Times New Roman" w:hAnsi="Times New Roman" w:cs="Times New Roman"/>
          <w:sz w:val="24"/>
          <w:szCs w:val="24"/>
          <w:lang w:val="en-US"/>
        </w:rPr>
        <w:t>risk-avoidance and attention to details (e.g., detecting errors and proofreading</w:t>
      </w:r>
      <w:r w:rsidRPr="001A5B41" w:rsidR="00E46508">
        <w:rPr>
          <w:rFonts w:ascii="Times New Roman" w:hAnsi="Times New Roman" w:cs="Times New Roman"/>
          <w:sz w:val="24"/>
          <w:szCs w:val="24"/>
          <w:lang w:val="en-US"/>
        </w:rPr>
        <w:t xml:space="preserve"> text</w:t>
      </w:r>
      <w:r w:rsidRPr="001A5B41" w:rsidR="00E3143F">
        <w:rPr>
          <w:rFonts w:ascii="Times New Roman" w:hAnsi="Times New Roman" w:cs="Times New Roman"/>
          <w:sz w:val="24"/>
          <w:szCs w:val="24"/>
          <w:lang w:val="en-US"/>
        </w:rPr>
        <w:t>) ha</w:t>
      </w:r>
      <w:r w:rsidRPr="001A5B41" w:rsidR="007F275F">
        <w:rPr>
          <w:rFonts w:ascii="Times New Roman" w:hAnsi="Times New Roman" w:cs="Times New Roman"/>
          <w:sz w:val="24"/>
          <w:szCs w:val="24"/>
          <w:lang w:val="en-US"/>
        </w:rPr>
        <w:t>ve</w:t>
      </w:r>
      <w:r w:rsidRPr="001A5B41" w:rsidR="00E3143F">
        <w:rPr>
          <w:rFonts w:ascii="Times New Roman" w:hAnsi="Times New Roman" w:cs="Times New Roman"/>
          <w:sz w:val="24"/>
          <w:szCs w:val="24"/>
          <w:lang w:val="en-US"/>
        </w:rPr>
        <w:t xml:space="preserve"> prevention regulation (</w:t>
      </w:r>
      <w:proofErr w:type="spellStart"/>
      <w:r w:rsidRPr="001A5B41" w:rsidR="00E3143F">
        <w:rPr>
          <w:rFonts w:ascii="Times New Roman" w:hAnsi="Times New Roman" w:cs="Times New Roman"/>
          <w:sz w:val="24"/>
          <w:szCs w:val="24"/>
          <w:lang w:val="en-US"/>
        </w:rPr>
        <w:t>Förster</w:t>
      </w:r>
      <w:proofErr w:type="spellEnd"/>
      <w:r w:rsidRPr="001A5B41" w:rsidR="00E3143F">
        <w:rPr>
          <w:rFonts w:ascii="Times New Roman" w:hAnsi="Times New Roman" w:cs="Times New Roman"/>
          <w:sz w:val="24"/>
          <w:szCs w:val="24"/>
          <w:lang w:val="en-US"/>
        </w:rPr>
        <w:t>, Higgins,</w:t>
      </w:r>
      <w:r w:rsidRPr="001A5B41" w:rsidR="00581F15">
        <w:rPr>
          <w:rFonts w:ascii="Times New Roman" w:hAnsi="Times New Roman" w:cs="Times New Roman"/>
          <w:sz w:val="24"/>
          <w:szCs w:val="24"/>
          <w:lang w:val="en-US"/>
        </w:rPr>
        <w:t xml:space="preserve"> &amp;</w:t>
      </w:r>
      <w:r w:rsidRPr="001A5B41" w:rsidR="00E3143F">
        <w:rPr>
          <w:rFonts w:ascii="Times New Roman" w:hAnsi="Times New Roman" w:cs="Times New Roman"/>
          <w:sz w:val="24"/>
          <w:szCs w:val="24"/>
          <w:lang w:val="en-US"/>
        </w:rPr>
        <w:t xml:space="preserve"> Bianco, 2003; </w:t>
      </w:r>
      <w:r w:rsidRPr="001A5B41" w:rsidR="008B3D6A">
        <w:rPr>
          <w:rFonts w:ascii="Times New Roman" w:hAnsi="Times New Roman" w:cs="Times New Roman"/>
          <w:sz w:val="24"/>
          <w:szCs w:val="24"/>
          <w:lang w:val="en-US"/>
        </w:rPr>
        <w:t>v</w:t>
      </w:r>
      <w:r w:rsidRPr="001A5B41" w:rsidR="00E3143F">
        <w:rPr>
          <w:rFonts w:ascii="Times New Roman" w:hAnsi="Times New Roman" w:cs="Times New Roman"/>
          <w:sz w:val="24"/>
          <w:szCs w:val="24"/>
          <w:lang w:val="en-US"/>
        </w:rPr>
        <w:t xml:space="preserve">an Dijk &amp; Kluger, 2011). </w:t>
      </w:r>
      <w:r w:rsidRPr="001A5B41" w:rsidR="00571B21">
        <w:rPr>
          <w:rFonts w:ascii="Times New Roman" w:hAnsi="Times New Roman" w:cs="Times New Roman"/>
          <w:sz w:val="24"/>
          <w:szCs w:val="24"/>
          <w:lang w:val="en-US"/>
        </w:rPr>
        <w:t>P</w:t>
      </w:r>
      <w:r w:rsidRPr="001A5B41" w:rsidR="00DE3EAA">
        <w:rPr>
          <w:rFonts w:ascii="Times New Roman" w:hAnsi="Times New Roman" w:cs="Times New Roman"/>
          <w:sz w:val="24"/>
          <w:szCs w:val="24"/>
          <w:lang w:val="en-US"/>
        </w:rPr>
        <w:t>lanning strateg</w:t>
      </w:r>
      <w:r w:rsidRPr="001A5B41" w:rsidR="006206E8">
        <w:rPr>
          <w:rFonts w:ascii="Times New Roman" w:hAnsi="Times New Roman" w:cs="Times New Roman"/>
          <w:sz w:val="24"/>
          <w:szCs w:val="24"/>
          <w:lang w:val="en-US"/>
        </w:rPr>
        <w:t>ies</w:t>
      </w:r>
      <w:r w:rsidRPr="001A5B41" w:rsidR="00DE3EAA">
        <w:rPr>
          <w:rFonts w:ascii="Times New Roman" w:hAnsi="Times New Roman" w:cs="Times New Roman"/>
          <w:sz w:val="24"/>
          <w:szCs w:val="24"/>
          <w:lang w:val="en-US"/>
        </w:rPr>
        <w:t xml:space="preserve"> </w:t>
      </w:r>
      <w:r w:rsidRPr="001A5B41" w:rsidR="006206E8">
        <w:rPr>
          <w:rFonts w:ascii="Times New Roman" w:hAnsi="Times New Roman" w:cs="Times New Roman"/>
          <w:sz w:val="24"/>
          <w:szCs w:val="24"/>
          <w:lang w:val="en-US"/>
        </w:rPr>
        <w:t>involve motivation in</w:t>
      </w:r>
      <w:r w:rsidRPr="001A5B41" w:rsidR="00DE3EAA">
        <w:rPr>
          <w:rFonts w:ascii="Times New Roman" w:hAnsi="Times New Roman" w:cs="Times New Roman"/>
          <w:sz w:val="24"/>
          <w:szCs w:val="24"/>
          <w:lang w:val="en-US"/>
        </w:rPr>
        <w:t xml:space="preserve"> </w:t>
      </w:r>
      <w:r w:rsidRPr="001A5B41" w:rsidR="00571B21">
        <w:rPr>
          <w:rFonts w:ascii="Times New Roman" w:hAnsi="Times New Roman" w:cs="Times New Roman"/>
          <w:sz w:val="24"/>
          <w:szCs w:val="24"/>
          <w:lang w:val="en-US"/>
        </w:rPr>
        <w:t>eager</w:t>
      </w:r>
      <w:r w:rsidRPr="001A5B41" w:rsidR="006206E8">
        <w:rPr>
          <w:rFonts w:ascii="Times New Roman" w:hAnsi="Times New Roman" w:cs="Times New Roman"/>
          <w:sz w:val="24"/>
          <w:szCs w:val="24"/>
          <w:lang w:val="en-US"/>
        </w:rPr>
        <w:t xml:space="preserve"> manner, such </w:t>
      </w:r>
      <w:r w:rsidRPr="001A5B41" w:rsidR="001A18D6">
        <w:rPr>
          <w:rFonts w:ascii="Times New Roman" w:hAnsi="Times New Roman" w:cs="Times New Roman"/>
          <w:sz w:val="24"/>
          <w:szCs w:val="24"/>
          <w:lang w:val="en-US"/>
        </w:rPr>
        <w:t xml:space="preserve">as </w:t>
      </w:r>
      <w:r w:rsidRPr="001A5B41" w:rsidR="006206E8">
        <w:rPr>
          <w:rFonts w:ascii="Times New Roman" w:hAnsi="Times New Roman" w:cs="Times New Roman"/>
          <w:sz w:val="24"/>
          <w:szCs w:val="24"/>
          <w:lang w:val="en-US"/>
        </w:rPr>
        <w:t xml:space="preserve">developing and organizing ideas and facilitating overall writing procedure </w:t>
      </w:r>
      <w:r w:rsidRPr="001A5B41" w:rsidR="007F275F">
        <w:rPr>
          <w:rFonts w:ascii="Times New Roman" w:hAnsi="Times New Roman" w:cs="Times New Roman"/>
          <w:sz w:val="24"/>
          <w:szCs w:val="24"/>
          <w:lang w:val="en-US"/>
        </w:rPr>
        <w:t>with</w:t>
      </w:r>
      <w:r w:rsidRPr="001A5B41" w:rsidR="006206E8">
        <w:rPr>
          <w:rFonts w:ascii="Times New Roman" w:hAnsi="Times New Roman" w:cs="Times New Roman"/>
          <w:sz w:val="24"/>
          <w:szCs w:val="24"/>
          <w:lang w:val="en-US"/>
        </w:rPr>
        <w:t xml:space="preserve"> creativity. </w:t>
      </w:r>
      <w:r w:rsidRPr="001A5B41" w:rsidR="007F275F">
        <w:rPr>
          <w:rFonts w:ascii="Times New Roman" w:hAnsi="Times New Roman" w:cs="Times New Roman"/>
          <w:sz w:val="24"/>
          <w:szCs w:val="24"/>
          <w:lang w:val="en-US"/>
        </w:rPr>
        <w:t xml:space="preserve">The advancement of ideas and writing process are </w:t>
      </w:r>
      <w:r w:rsidRPr="001A5B41" w:rsidR="00F70A77">
        <w:rPr>
          <w:rFonts w:ascii="Times New Roman" w:hAnsi="Times New Roman" w:cs="Times New Roman"/>
          <w:sz w:val="24"/>
          <w:szCs w:val="24"/>
          <w:lang w:val="en-US"/>
        </w:rPr>
        <w:t>conceptually mapped on</w:t>
      </w:r>
      <w:r w:rsidRPr="001A5B41" w:rsidR="007F275F">
        <w:rPr>
          <w:rFonts w:ascii="Times New Roman" w:hAnsi="Times New Roman" w:cs="Times New Roman"/>
          <w:sz w:val="24"/>
          <w:szCs w:val="24"/>
          <w:lang w:val="en-US"/>
        </w:rPr>
        <w:t xml:space="preserve">to promotion </w:t>
      </w:r>
      <w:r w:rsidRPr="001A5B41" w:rsidR="00F70A77">
        <w:rPr>
          <w:rFonts w:ascii="Times New Roman" w:hAnsi="Times New Roman" w:cs="Times New Roman"/>
          <w:sz w:val="24"/>
          <w:szCs w:val="24"/>
          <w:lang w:val="en-US"/>
        </w:rPr>
        <w:t xml:space="preserve">whereas </w:t>
      </w:r>
      <w:r w:rsidRPr="001A5B41" w:rsidR="006206E8">
        <w:rPr>
          <w:rFonts w:ascii="Times New Roman" w:hAnsi="Times New Roman" w:cs="Times New Roman"/>
          <w:sz w:val="24"/>
          <w:szCs w:val="24"/>
          <w:lang w:val="en-US"/>
        </w:rPr>
        <w:t>revising strategies</w:t>
      </w:r>
      <w:r w:rsidRPr="001A5B41" w:rsidR="00F70A77">
        <w:rPr>
          <w:rFonts w:ascii="Times New Roman" w:hAnsi="Times New Roman" w:cs="Times New Roman"/>
          <w:sz w:val="24"/>
          <w:szCs w:val="24"/>
          <w:lang w:val="en-US"/>
        </w:rPr>
        <w:t>, which</w:t>
      </w:r>
      <w:r w:rsidRPr="001A5B41" w:rsidR="006206E8">
        <w:rPr>
          <w:rFonts w:ascii="Times New Roman" w:hAnsi="Times New Roman" w:cs="Times New Roman"/>
          <w:sz w:val="24"/>
          <w:szCs w:val="24"/>
          <w:lang w:val="en-US"/>
        </w:rPr>
        <w:t xml:space="preserve"> entail focused attention to details and accuracy</w:t>
      </w:r>
      <w:r w:rsidRPr="001A5B41" w:rsidR="007F275F">
        <w:rPr>
          <w:rFonts w:ascii="Times New Roman" w:hAnsi="Times New Roman" w:cs="Times New Roman"/>
          <w:sz w:val="24"/>
          <w:szCs w:val="24"/>
          <w:lang w:val="en-US"/>
        </w:rPr>
        <w:t xml:space="preserve"> in vigilant manner</w:t>
      </w:r>
      <w:r w:rsidRPr="001A5B41" w:rsidR="006206E8">
        <w:rPr>
          <w:rFonts w:ascii="Times New Roman" w:hAnsi="Times New Roman" w:cs="Times New Roman"/>
          <w:sz w:val="24"/>
          <w:szCs w:val="24"/>
          <w:lang w:val="en-US"/>
        </w:rPr>
        <w:t xml:space="preserve">, </w:t>
      </w:r>
      <w:r w:rsidRPr="001A5B41" w:rsidR="007F275F">
        <w:rPr>
          <w:rFonts w:ascii="Times New Roman" w:hAnsi="Times New Roman" w:cs="Times New Roman"/>
          <w:sz w:val="24"/>
          <w:szCs w:val="24"/>
          <w:lang w:val="en-US"/>
        </w:rPr>
        <w:t>is related to</w:t>
      </w:r>
      <w:r w:rsidRPr="001A5B41" w:rsidR="006206E8">
        <w:rPr>
          <w:rFonts w:ascii="Times New Roman" w:hAnsi="Times New Roman" w:cs="Times New Roman"/>
          <w:sz w:val="24"/>
          <w:szCs w:val="24"/>
          <w:lang w:val="en-US"/>
        </w:rPr>
        <w:t xml:space="preserve"> prevention-focused strategic behavior</w:t>
      </w:r>
      <w:r w:rsidRPr="001A5B41" w:rsidR="00A65314">
        <w:rPr>
          <w:rFonts w:ascii="Times New Roman" w:hAnsi="Times New Roman" w:cs="Times New Roman"/>
          <w:sz w:val="24"/>
          <w:szCs w:val="24"/>
          <w:lang w:val="en-US"/>
        </w:rPr>
        <w:t xml:space="preserve">. </w:t>
      </w:r>
    </w:p>
    <w:p w:rsidRPr="001A5B41" w:rsidR="009E3AD2" w:rsidP="009E3AD2" w:rsidRDefault="009E3AD2" w14:paraId="34520956" w14:textId="139497C9">
      <w:pPr>
        <w:spacing w:line="480" w:lineRule="auto"/>
        <w:rPr>
          <w:rFonts w:ascii="Times New Roman" w:hAnsi="Times New Roman" w:cs="Times New Roman"/>
          <w:b/>
          <w:sz w:val="24"/>
          <w:szCs w:val="24"/>
          <w:lang w:val="en-US"/>
        </w:rPr>
      </w:pPr>
      <w:r w:rsidRPr="001A5B41">
        <w:rPr>
          <w:rFonts w:ascii="Times New Roman" w:hAnsi="Times New Roman" w:cs="Times New Roman"/>
          <w:b/>
          <w:sz w:val="24"/>
          <w:szCs w:val="24"/>
          <w:lang w:val="en-US"/>
        </w:rPr>
        <w:t xml:space="preserve">Pedagogical and Theoretical Implications of Regulatory Fit </w:t>
      </w:r>
    </w:p>
    <w:p w:rsidRPr="001A5B41" w:rsidR="001828ED" w:rsidP="009E3AD2" w:rsidRDefault="00FA6E21" w14:paraId="2A458E0A" w14:textId="130E979B">
      <w:pPr>
        <w:spacing w:line="480" w:lineRule="auto"/>
        <w:ind w:firstLine="720"/>
        <w:rPr>
          <w:rFonts w:ascii="Times New Roman" w:hAnsi="Times New Roman" w:cs="Times New Roman"/>
          <w:sz w:val="24"/>
          <w:szCs w:val="24"/>
          <w:lang w:val="en-US"/>
        </w:rPr>
      </w:pPr>
      <w:r w:rsidRPr="001A5B41">
        <w:rPr>
          <w:rFonts w:ascii="Times New Roman" w:hAnsi="Times New Roman" w:cs="Times New Roman"/>
          <w:sz w:val="24"/>
          <w:szCs w:val="24"/>
          <w:lang w:val="en-US"/>
        </w:rPr>
        <w:t>Due to the theoretical and empirical connection between cognitive and motivation</w:t>
      </w:r>
      <w:r w:rsidRPr="001A5B41" w:rsidR="009E3AD2">
        <w:rPr>
          <w:rFonts w:ascii="Times New Roman" w:hAnsi="Times New Roman" w:cs="Times New Roman"/>
          <w:sz w:val="24"/>
          <w:szCs w:val="24"/>
          <w:lang w:val="en-US"/>
        </w:rPr>
        <w:t>al process</w:t>
      </w:r>
      <w:r w:rsidRPr="001A5B41">
        <w:rPr>
          <w:rFonts w:ascii="Times New Roman" w:hAnsi="Times New Roman" w:cs="Times New Roman"/>
          <w:sz w:val="24"/>
          <w:szCs w:val="24"/>
          <w:lang w:val="en-US"/>
        </w:rPr>
        <w:t xml:space="preserve">, </w:t>
      </w:r>
      <w:r w:rsidRPr="001A5B41" w:rsidR="006D22CB">
        <w:rPr>
          <w:rFonts w:ascii="Times New Roman" w:hAnsi="Times New Roman" w:cs="Times New Roman"/>
          <w:sz w:val="24"/>
          <w:szCs w:val="24"/>
          <w:lang w:val="en-US"/>
        </w:rPr>
        <w:t xml:space="preserve">matching </w:t>
      </w:r>
      <w:r w:rsidRPr="001A5B41" w:rsidR="00E260E9">
        <w:rPr>
          <w:rFonts w:ascii="Times New Roman" w:hAnsi="Times New Roman" w:cs="Times New Roman"/>
          <w:sz w:val="24"/>
          <w:szCs w:val="24"/>
          <w:lang w:val="en-US"/>
        </w:rPr>
        <w:t xml:space="preserve">a learner’s </w:t>
      </w:r>
      <w:r w:rsidRPr="001A5B41" w:rsidR="00F137DF">
        <w:rPr>
          <w:rFonts w:ascii="Times New Roman" w:hAnsi="Times New Roman" w:cs="Times New Roman"/>
          <w:sz w:val="24"/>
          <w:szCs w:val="24"/>
          <w:lang w:val="en-US"/>
        </w:rPr>
        <w:t xml:space="preserve">motivational orientation </w:t>
      </w:r>
      <w:r w:rsidRPr="001A5B41" w:rsidR="00E260E9">
        <w:rPr>
          <w:rFonts w:ascii="Times New Roman" w:hAnsi="Times New Roman" w:cs="Times New Roman"/>
          <w:sz w:val="24"/>
          <w:szCs w:val="24"/>
          <w:lang w:val="en-US"/>
        </w:rPr>
        <w:t xml:space="preserve">with the </w:t>
      </w:r>
      <w:r w:rsidRPr="001A5B41" w:rsidR="00235D19">
        <w:rPr>
          <w:rFonts w:ascii="Times New Roman" w:hAnsi="Times New Roman" w:cs="Times New Roman"/>
          <w:sz w:val="24"/>
          <w:szCs w:val="24"/>
          <w:lang w:val="en-US"/>
        </w:rPr>
        <w:t xml:space="preserve">means </w:t>
      </w:r>
      <w:r w:rsidRPr="001A5B41" w:rsidR="00D04003">
        <w:rPr>
          <w:rFonts w:ascii="Times New Roman" w:hAnsi="Times New Roman" w:cs="Times New Roman"/>
          <w:sz w:val="24"/>
          <w:szCs w:val="24"/>
          <w:lang w:val="en-US"/>
        </w:rPr>
        <w:t xml:space="preserve">used </w:t>
      </w:r>
      <w:r w:rsidRPr="001A5B41" w:rsidR="00235D19">
        <w:rPr>
          <w:rFonts w:ascii="Times New Roman" w:hAnsi="Times New Roman" w:cs="Times New Roman"/>
          <w:sz w:val="24"/>
          <w:szCs w:val="24"/>
          <w:lang w:val="en-US"/>
        </w:rPr>
        <w:t xml:space="preserve">to achieve a goal </w:t>
      </w:r>
      <w:r w:rsidRPr="001A5B41" w:rsidR="00E260E9">
        <w:rPr>
          <w:rFonts w:ascii="Times New Roman" w:hAnsi="Times New Roman" w:cs="Times New Roman"/>
          <w:sz w:val="24"/>
          <w:szCs w:val="24"/>
          <w:lang w:val="en-US"/>
        </w:rPr>
        <w:t>may facilitate</w:t>
      </w:r>
      <w:r w:rsidRPr="001A5B41" w:rsidR="00D04003">
        <w:rPr>
          <w:rFonts w:ascii="Times New Roman" w:hAnsi="Times New Roman" w:cs="Times New Roman"/>
          <w:sz w:val="24"/>
          <w:szCs w:val="24"/>
          <w:lang w:val="en-US"/>
        </w:rPr>
        <w:t xml:space="preserve"> goal pursuit </w:t>
      </w:r>
      <w:proofErr w:type="spellStart"/>
      <w:r w:rsidRPr="001A5B41" w:rsidR="00D04003">
        <w:rPr>
          <w:rFonts w:ascii="Times New Roman" w:hAnsi="Times New Roman" w:cs="Times New Roman"/>
          <w:sz w:val="24"/>
          <w:szCs w:val="24"/>
          <w:lang w:val="en-US"/>
        </w:rPr>
        <w:t>behavio</w:t>
      </w:r>
      <w:r w:rsidRPr="001A5B41" w:rsidR="00395C6E">
        <w:rPr>
          <w:rFonts w:ascii="Times New Roman" w:hAnsi="Times New Roman" w:cs="Times New Roman"/>
          <w:sz w:val="24"/>
          <w:szCs w:val="24"/>
          <w:lang w:val="en-US"/>
        </w:rPr>
        <w:t>u</w:t>
      </w:r>
      <w:r w:rsidRPr="001A5B41" w:rsidR="00D04003">
        <w:rPr>
          <w:rFonts w:ascii="Times New Roman" w:hAnsi="Times New Roman" w:cs="Times New Roman"/>
          <w:sz w:val="24"/>
          <w:szCs w:val="24"/>
          <w:lang w:val="en-US"/>
        </w:rPr>
        <w:t>r</w:t>
      </w:r>
      <w:proofErr w:type="spellEnd"/>
      <w:r w:rsidRPr="001A5B41" w:rsidR="00D04003">
        <w:rPr>
          <w:rFonts w:ascii="Times New Roman" w:hAnsi="Times New Roman" w:cs="Times New Roman"/>
          <w:sz w:val="24"/>
          <w:szCs w:val="24"/>
          <w:lang w:val="en-US"/>
        </w:rPr>
        <w:t xml:space="preserve">. In other words, a learner with </w:t>
      </w:r>
      <w:r w:rsidRPr="001A5B41" w:rsidR="00726492">
        <w:rPr>
          <w:rFonts w:ascii="Times New Roman" w:hAnsi="Times New Roman" w:cs="Times New Roman"/>
          <w:sz w:val="24"/>
          <w:szCs w:val="24"/>
          <w:lang w:val="en-US"/>
        </w:rPr>
        <w:t xml:space="preserve">a </w:t>
      </w:r>
      <w:r w:rsidRPr="001A5B41" w:rsidR="00D04003">
        <w:rPr>
          <w:rFonts w:ascii="Times New Roman" w:hAnsi="Times New Roman" w:cs="Times New Roman"/>
          <w:sz w:val="24"/>
          <w:szCs w:val="24"/>
          <w:lang w:val="en-US"/>
        </w:rPr>
        <w:t xml:space="preserve">promotion motivational tendency </w:t>
      </w:r>
      <w:r w:rsidRPr="001A5B41" w:rsidR="00E260E9">
        <w:rPr>
          <w:rFonts w:ascii="Times New Roman" w:hAnsi="Times New Roman" w:cs="Times New Roman"/>
          <w:sz w:val="24"/>
          <w:szCs w:val="24"/>
          <w:lang w:val="en-US"/>
        </w:rPr>
        <w:t xml:space="preserve">may </w:t>
      </w:r>
      <w:r w:rsidRPr="001A5B41" w:rsidR="00726492">
        <w:rPr>
          <w:rFonts w:ascii="Times New Roman" w:hAnsi="Times New Roman" w:cs="Times New Roman"/>
          <w:sz w:val="24"/>
          <w:szCs w:val="24"/>
          <w:lang w:val="en-US"/>
        </w:rPr>
        <w:t xml:space="preserve">exert motivated </w:t>
      </w:r>
      <w:proofErr w:type="spellStart"/>
      <w:r w:rsidRPr="001A5B41" w:rsidR="00726492">
        <w:rPr>
          <w:rFonts w:ascii="Times New Roman" w:hAnsi="Times New Roman" w:cs="Times New Roman"/>
          <w:sz w:val="24"/>
          <w:szCs w:val="24"/>
          <w:lang w:val="en-US"/>
        </w:rPr>
        <w:t>behavio</w:t>
      </w:r>
      <w:r w:rsidRPr="001A5B41" w:rsidR="00395C6E">
        <w:rPr>
          <w:rFonts w:ascii="Times New Roman" w:hAnsi="Times New Roman" w:cs="Times New Roman"/>
          <w:sz w:val="24"/>
          <w:szCs w:val="24"/>
          <w:lang w:val="en-US"/>
        </w:rPr>
        <w:t>u</w:t>
      </w:r>
      <w:r w:rsidRPr="001A5B41" w:rsidR="00726492">
        <w:rPr>
          <w:rFonts w:ascii="Times New Roman" w:hAnsi="Times New Roman" w:cs="Times New Roman"/>
          <w:sz w:val="24"/>
          <w:szCs w:val="24"/>
          <w:lang w:val="en-US"/>
        </w:rPr>
        <w:t>r</w:t>
      </w:r>
      <w:proofErr w:type="spellEnd"/>
      <w:r w:rsidRPr="001A5B41" w:rsidR="00726492">
        <w:rPr>
          <w:rFonts w:ascii="Times New Roman" w:hAnsi="Times New Roman" w:cs="Times New Roman"/>
          <w:sz w:val="24"/>
          <w:szCs w:val="24"/>
          <w:lang w:val="en-US"/>
        </w:rPr>
        <w:t xml:space="preserve"> more strongly in promotion-focused task conditions than prevention-task conditions</w:t>
      </w:r>
      <w:r w:rsidRPr="001A5B41" w:rsidR="009E3AD2">
        <w:rPr>
          <w:rFonts w:ascii="Times New Roman" w:hAnsi="Times New Roman" w:cs="Times New Roman"/>
          <w:sz w:val="24"/>
          <w:szCs w:val="24"/>
          <w:lang w:val="en-US"/>
        </w:rPr>
        <w:t xml:space="preserve"> (Higgins, 200</w:t>
      </w:r>
      <w:r w:rsidRPr="001A5B41" w:rsidR="00581F15">
        <w:rPr>
          <w:rFonts w:ascii="Times New Roman" w:hAnsi="Times New Roman" w:cs="Times New Roman"/>
          <w:sz w:val="24"/>
          <w:szCs w:val="24"/>
          <w:lang w:val="en-US"/>
        </w:rPr>
        <w:t>0</w:t>
      </w:r>
      <w:r w:rsidRPr="001A5B41" w:rsidR="009E3AD2">
        <w:rPr>
          <w:rFonts w:ascii="Times New Roman" w:hAnsi="Times New Roman" w:cs="Times New Roman"/>
          <w:sz w:val="24"/>
          <w:szCs w:val="24"/>
          <w:lang w:val="en-US"/>
        </w:rPr>
        <w:t>)</w:t>
      </w:r>
      <w:r w:rsidRPr="001A5B41" w:rsidR="00726492">
        <w:rPr>
          <w:rFonts w:ascii="Times New Roman" w:hAnsi="Times New Roman" w:cs="Times New Roman"/>
          <w:sz w:val="24"/>
          <w:szCs w:val="24"/>
          <w:lang w:val="en-US"/>
        </w:rPr>
        <w:t>.</w:t>
      </w:r>
      <w:r w:rsidRPr="001A5B41" w:rsidR="0069652E">
        <w:rPr>
          <w:rFonts w:ascii="Times New Roman" w:hAnsi="Times New Roman" w:cs="Times New Roman"/>
          <w:sz w:val="24"/>
          <w:szCs w:val="24"/>
          <w:lang w:val="en-US"/>
        </w:rPr>
        <w:t xml:space="preserve"> Regulatory fit </w:t>
      </w:r>
      <w:r w:rsidRPr="001A5B41" w:rsidR="009E3AD2">
        <w:rPr>
          <w:rFonts w:ascii="Times New Roman" w:hAnsi="Times New Roman" w:cs="Times New Roman"/>
          <w:sz w:val="24"/>
          <w:szCs w:val="24"/>
          <w:lang w:val="en-US"/>
        </w:rPr>
        <w:t xml:space="preserve">theory </w:t>
      </w:r>
      <w:r w:rsidRPr="001A5B41" w:rsidR="0069652E">
        <w:rPr>
          <w:rFonts w:ascii="Times New Roman" w:hAnsi="Times New Roman" w:cs="Times New Roman"/>
          <w:sz w:val="24"/>
          <w:szCs w:val="24"/>
          <w:lang w:val="en-US"/>
        </w:rPr>
        <w:t xml:space="preserve">provides solid </w:t>
      </w:r>
      <w:r w:rsidRPr="001A5B41" w:rsidR="002D0FB8">
        <w:rPr>
          <w:rFonts w:ascii="Times New Roman" w:hAnsi="Times New Roman" w:cs="Times New Roman"/>
          <w:sz w:val="24"/>
          <w:szCs w:val="24"/>
          <w:lang w:val="en-US"/>
        </w:rPr>
        <w:t xml:space="preserve">theoretical ground for creating tasks that accommodate individual learners’ motivational tendencies. However, </w:t>
      </w:r>
      <w:r w:rsidRPr="001A5B41" w:rsidR="00E260E9">
        <w:rPr>
          <w:rFonts w:ascii="Times New Roman" w:hAnsi="Times New Roman" w:cs="Times New Roman"/>
          <w:sz w:val="24"/>
          <w:szCs w:val="24"/>
          <w:lang w:val="en-US"/>
        </w:rPr>
        <w:t>a remaining</w:t>
      </w:r>
      <w:r w:rsidRPr="001A5B41" w:rsidR="006005FB">
        <w:rPr>
          <w:rFonts w:ascii="Times New Roman" w:hAnsi="Times New Roman" w:cs="Times New Roman"/>
          <w:sz w:val="24"/>
          <w:szCs w:val="24"/>
          <w:lang w:val="en-US"/>
        </w:rPr>
        <w:t xml:space="preserve"> challenge </w:t>
      </w:r>
      <w:r w:rsidRPr="001A5B41" w:rsidR="00E260E9">
        <w:rPr>
          <w:rFonts w:ascii="Times New Roman" w:hAnsi="Times New Roman" w:cs="Times New Roman"/>
          <w:sz w:val="24"/>
          <w:szCs w:val="24"/>
          <w:lang w:val="en-US"/>
        </w:rPr>
        <w:t xml:space="preserve">is how </w:t>
      </w:r>
      <w:r w:rsidRPr="001A5B41" w:rsidR="006005FB">
        <w:rPr>
          <w:rFonts w:ascii="Times New Roman" w:hAnsi="Times New Roman" w:cs="Times New Roman"/>
          <w:sz w:val="24"/>
          <w:szCs w:val="24"/>
          <w:lang w:val="en-US"/>
        </w:rPr>
        <w:t xml:space="preserve">to design tasks that </w:t>
      </w:r>
      <w:r w:rsidRPr="001A5B41" w:rsidR="00E260E9">
        <w:rPr>
          <w:rFonts w:ascii="Times New Roman" w:hAnsi="Times New Roman" w:cs="Times New Roman"/>
          <w:sz w:val="24"/>
          <w:szCs w:val="24"/>
          <w:lang w:val="en-US"/>
        </w:rPr>
        <w:t>complement specific</w:t>
      </w:r>
      <w:r w:rsidRPr="001A5B41" w:rsidR="002D0FB8">
        <w:rPr>
          <w:rFonts w:ascii="Times New Roman" w:hAnsi="Times New Roman" w:cs="Times New Roman"/>
          <w:sz w:val="24"/>
          <w:szCs w:val="24"/>
          <w:lang w:val="en-US"/>
        </w:rPr>
        <w:t xml:space="preserve"> motivation</w:t>
      </w:r>
      <w:r w:rsidRPr="001A5B41" w:rsidR="006005FB">
        <w:rPr>
          <w:rFonts w:ascii="Times New Roman" w:hAnsi="Times New Roman" w:cs="Times New Roman"/>
          <w:sz w:val="24"/>
          <w:szCs w:val="24"/>
          <w:lang w:val="en-US"/>
        </w:rPr>
        <w:t xml:space="preserve"> </w:t>
      </w:r>
      <w:r w:rsidRPr="001A5B41" w:rsidR="00E260E9">
        <w:rPr>
          <w:rFonts w:ascii="Times New Roman" w:hAnsi="Times New Roman" w:cs="Times New Roman"/>
          <w:sz w:val="24"/>
          <w:szCs w:val="24"/>
          <w:lang w:val="en-US"/>
        </w:rPr>
        <w:t xml:space="preserve">orientations. </w:t>
      </w:r>
    </w:p>
    <w:p w:rsidRPr="001A5B41" w:rsidR="00FE7A8A" w:rsidP="007C5540" w:rsidRDefault="007C5540" w14:paraId="1E09F72D" w14:textId="0305054D">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lang w:val="en-US"/>
        </w:rPr>
        <w:lastRenderedPageBreak/>
        <w:t xml:space="preserve">Recently, </w:t>
      </w:r>
      <w:r w:rsidRPr="001A5B41" w:rsidR="00FE7A8A">
        <w:rPr>
          <w:rFonts w:ascii="Times New Roman" w:hAnsi="Times New Roman" w:cs="Times New Roman"/>
          <w:sz w:val="24"/>
          <w:szCs w:val="24"/>
        </w:rPr>
        <w:t>there have been</w:t>
      </w:r>
      <w:r w:rsidRPr="001A5B41">
        <w:rPr>
          <w:rFonts w:ascii="Times New Roman" w:hAnsi="Times New Roman" w:cs="Times New Roman"/>
          <w:sz w:val="24"/>
          <w:szCs w:val="24"/>
        </w:rPr>
        <w:t xml:space="preserve"> a few applied linguistics studies</w:t>
      </w:r>
      <w:r w:rsidRPr="001A5B41" w:rsidR="00FE7A8A">
        <w:rPr>
          <w:rFonts w:ascii="Times New Roman" w:hAnsi="Times New Roman" w:cs="Times New Roman"/>
          <w:sz w:val="24"/>
          <w:szCs w:val="24"/>
        </w:rPr>
        <w:t xml:space="preserve"> </w:t>
      </w:r>
      <w:r w:rsidRPr="001A5B41">
        <w:rPr>
          <w:rFonts w:ascii="Times New Roman" w:hAnsi="Times New Roman" w:cs="Times New Roman"/>
          <w:sz w:val="24"/>
          <w:szCs w:val="24"/>
        </w:rPr>
        <w:t xml:space="preserve">that </w:t>
      </w:r>
      <w:r w:rsidRPr="001A5B41" w:rsidR="00E260E9">
        <w:rPr>
          <w:rFonts w:ascii="Times New Roman" w:hAnsi="Times New Roman" w:cs="Times New Roman"/>
          <w:sz w:val="24"/>
          <w:szCs w:val="24"/>
        </w:rPr>
        <w:t xml:space="preserve">conceptualize </w:t>
      </w:r>
      <w:r w:rsidRPr="001A5B41" w:rsidR="00FE7A8A">
        <w:rPr>
          <w:rFonts w:ascii="Times New Roman" w:hAnsi="Times New Roman" w:cs="Times New Roman"/>
          <w:sz w:val="24"/>
          <w:szCs w:val="24"/>
        </w:rPr>
        <w:t>regulatory focus as task-induced condition</w:t>
      </w:r>
      <w:r w:rsidRPr="001A5B41" w:rsidR="00395C6E">
        <w:rPr>
          <w:rFonts w:ascii="Times New Roman" w:hAnsi="Times New Roman" w:cs="Times New Roman"/>
          <w:sz w:val="24"/>
          <w:szCs w:val="24"/>
        </w:rPr>
        <w:t>s</w:t>
      </w:r>
      <w:r w:rsidRPr="001A5B41" w:rsidR="00E260E9">
        <w:rPr>
          <w:rFonts w:ascii="Times New Roman" w:hAnsi="Times New Roman" w:cs="Times New Roman"/>
          <w:sz w:val="24"/>
          <w:szCs w:val="24"/>
        </w:rPr>
        <w:t xml:space="preserve"> that can be manipulated to impact task performance</w:t>
      </w:r>
      <w:r w:rsidRPr="001A5B41" w:rsidR="00FE7A8A">
        <w:rPr>
          <w:rFonts w:ascii="Times New Roman" w:hAnsi="Times New Roman" w:cs="Times New Roman"/>
          <w:sz w:val="24"/>
          <w:szCs w:val="24"/>
        </w:rPr>
        <w:t xml:space="preserve">. For example, Papi (2018) conducted an experimental study on L2 vocabulary learning using promotion- and prevention-focused reward systems that reflected gain or loss incentive frames. ESL participants in the promotion condition were informed that they would enter a drawing to win $100 if they earn more than 75 points out of 100. On the other hand, the participants in the prevention condition were instructed to try not to lose more than 25 points out of 100 in order to enter the drawing. The interesting finding from the study was the interaction effect between the task conditions and </w:t>
      </w:r>
      <w:r w:rsidRPr="001A5B41" w:rsidR="001E7A0A">
        <w:rPr>
          <w:rFonts w:ascii="Times New Roman" w:hAnsi="Times New Roman" w:cs="Times New Roman"/>
          <w:sz w:val="24"/>
          <w:szCs w:val="24"/>
        </w:rPr>
        <w:t xml:space="preserve">individual </w:t>
      </w:r>
      <w:r w:rsidRPr="001A5B41" w:rsidR="00FE7A8A">
        <w:rPr>
          <w:rFonts w:ascii="Times New Roman" w:hAnsi="Times New Roman" w:cs="Times New Roman"/>
          <w:sz w:val="24"/>
          <w:szCs w:val="24"/>
        </w:rPr>
        <w:t xml:space="preserve">motivational tendencies. The prevention-oriented learners performed better in the prevention condition than in the promotion condition, </w:t>
      </w:r>
      <w:r w:rsidRPr="001A5B41">
        <w:rPr>
          <w:rFonts w:ascii="Times New Roman" w:hAnsi="Times New Roman" w:cs="Times New Roman"/>
          <w:sz w:val="24"/>
          <w:szCs w:val="24"/>
        </w:rPr>
        <w:t xml:space="preserve">supporting regulatory focus fit </w:t>
      </w:r>
      <w:r w:rsidRPr="001A5B41" w:rsidR="000C04F4">
        <w:rPr>
          <w:rFonts w:ascii="Times New Roman" w:hAnsi="Times New Roman" w:cs="Times New Roman"/>
          <w:sz w:val="24"/>
          <w:szCs w:val="24"/>
        </w:rPr>
        <w:t>theory in L2 context</w:t>
      </w:r>
      <w:r w:rsidRPr="001A5B41" w:rsidR="00FE7A8A">
        <w:rPr>
          <w:rFonts w:ascii="Times New Roman" w:hAnsi="Times New Roman" w:cs="Times New Roman"/>
          <w:sz w:val="24"/>
          <w:szCs w:val="24"/>
        </w:rPr>
        <w:t xml:space="preserve">. </w:t>
      </w:r>
    </w:p>
    <w:p w:rsidRPr="001A5B41" w:rsidR="00FE7A8A" w:rsidP="007D1508" w:rsidRDefault="00FE7A8A" w14:paraId="7F5C422D" w14:textId="3F666DFE">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t xml:space="preserve">To </w:t>
      </w:r>
      <w:r w:rsidRPr="001A5B41" w:rsidR="00E260E9">
        <w:rPr>
          <w:rFonts w:ascii="Times New Roman" w:hAnsi="Times New Roman" w:cs="Times New Roman"/>
          <w:sz w:val="24"/>
          <w:szCs w:val="24"/>
        </w:rPr>
        <w:t xml:space="preserve">operationalize </w:t>
      </w:r>
      <w:r w:rsidRPr="001A5B41">
        <w:rPr>
          <w:rFonts w:ascii="Times New Roman" w:hAnsi="Times New Roman" w:cs="Times New Roman"/>
          <w:sz w:val="24"/>
          <w:szCs w:val="24"/>
        </w:rPr>
        <w:t xml:space="preserve">task-induced regulatory focus, Papi (2018) manipulated a reward system, while the task content was identical in the promotion and prevention conditions (i.e., task-independent approach). However, it is also possible to manipulate task content itself to reflect promotion or prevention focus (i.e., task-integral approach), in which case task characteristics are structured around either approach or avoidance. Adopting the task-integral approach, Han and McDonough (2018) applied promotion and prevention focus to an L2 oral monologic speech task. The promotion task was to explain reasons why certain places are good for a field trip, while the prevention task was to explain reasons why certain places should be avoided for a field trip. The results showed that the prevention-focused task led to higher accuracy (i.e., lower error rate) and higher fluency (i.e., faster speech rate) than the promotion-focused task. No main or interaction effects for </w:t>
      </w:r>
      <w:r w:rsidRPr="001A5B41" w:rsidR="007D1508">
        <w:rPr>
          <w:rFonts w:ascii="Times New Roman" w:hAnsi="Times New Roman" w:cs="Times New Roman"/>
          <w:sz w:val="24"/>
          <w:szCs w:val="24"/>
        </w:rPr>
        <w:t xml:space="preserve">individual motivational orientation and motivational task condition </w:t>
      </w:r>
      <w:r w:rsidRPr="001A5B41" w:rsidR="00395C6E">
        <w:rPr>
          <w:rFonts w:ascii="Times New Roman" w:hAnsi="Times New Roman" w:cs="Times New Roman"/>
          <w:sz w:val="24"/>
          <w:szCs w:val="24"/>
        </w:rPr>
        <w:t>were</w:t>
      </w:r>
      <w:r w:rsidRPr="001A5B41" w:rsidR="007D1508">
        <w:rPr>
          <w:rFonts w:ascii="Times New Roman" w:hAnsi="Times New Roman" w:cs="Times New Roman"/>
          <w:sz w:val="24"/>
          <w:szCs w:val="24"/>
        </w:rPr>
        <w:t xml:space="preserve"> found,</w:t>
      </w:r>
      <w:r w:rsidRPr="001A5B41">
        <w:rPr>
          <w:rFonts w:ascii="Times New Roman" w:hAnsi="Times New Roman" w:cs="Times New Roman"/>
          <w:sz w:val="24"/>
          <w:szCs w:val="24"/>
        </w:rPr>
        <w:t xml:space="preserve"> possibly due to the low reliability of the </w:t>
      </w:r>
      <w:r w:rsidRPr="001A5B41" w:rsidR="001E7A0A">
        <w:rPr>
          <w:rFonts w:ascii="Times New Roman" w:hAnsi="Times New Roman" w:cs="Times New Roman"/>
          <w:sz w:val="24"/>
          <w:szCs w:val="24"/>
        </w:rPr>
        <w:lastRenderedPageBreak/>
        <w:t xml:space="preserve">promotion/prevention </w:t>
      </w:r>
      <w:r w:rsidRPr="001A5B41">
        <w:rPr>
          <w:rFonts w:ascii="Times New Roman" w:hAnsi="Times New Roman" w:cs="Times New Roman"/>
          <w:sz w:val="24"/>
          <w:szCs w:val="24"/>
        </w:rPr>
        <w:t xml:space="preserve">scales and the small number of the participants. </w:t>
      </w:r>
      <w:r w:rsidRPr="001A5B41" w:rsidR="00E260E9">
        <w:rPr>
          <w:rFonts w:ascii="Times New Roman" w:hAnsi="Times New Roman" w:cs="Times New Roman"/>
          <w:sz w:val="24"/>
          <w:szCs w:val="24"/>
        </w:rPr>
        <w:t xml:space="preserve">The </w:t>
      </w:r>
      <w:r w:rsidRPr="001A5B41">
        <w:rPr>
          <w:rFonts w:ascii="Times New Roman" w:hAnsi="Times New Roman" w:cs="Times New Roman"/>
          <w:sz w:val="24"/>
          <w:szCs w:val="24"/>
        </w:rPr>
        <w:t>divergent findings may be due to the different modes of L2 performance, i.e., incidental vocabulary learning</w:t>
      </w:r>
      <w:r w:rsidRPr="001A5B41" w:rsidR="00E260E9">
        <w:rPr>
          <w:rFonts w:ascii="Times New Roman" w:hAnsi="Times New Roman" w:cs="Times New Roman"/>
          <w:sz w:val="24"/>
          <w:szCs w:val="24"/>
        </w:rPr>
        <w:t xml:space="preserve"> in </w:t>
      </w:r>
      <w:proofErr w:type="spellStart"/>
      <w:r w:rsidRPr="001A5B41" w:rsidR="00E260E9">
        <w:rPr>
          <w:rFonts w:ascii="Times New Roman" w:hAnsi="Times New Roman" w:cs="Times New Roman"/>
          <w:sz w:val="24"/>
          <w:szCs w:val="24"/>
        </w:rPr>
        <w:t>Papi</w:t>
      </w:r>
      <w:proofErr w:type="spellEnd"/>
      <w:r w:rsidRPr="001A5B41" w:rsidR="00E260E9">
        <w:rPr>
          <w:rFonts w:ascii="Times New Roman" w:hAnsi="Times New Roman" w:cs="Times New Roman"/>
          <w:sz w:val="24"/>
          <w:szCs w:val="24"/>
        </w:rPr>
        <w:t xml:space="preserve"> (2018) versus </w:t>
      </w:r>
      <w:r w:rsidRPr="001A5B41" w:rsidR="00AC5CA5">
        <w:rPr>
          <w:rFonts w:ascii="Times New Roman" w:hAnsi="Times New Roman" w:cs="Times New Roman"/>
          <w:sz w:val="24"/>
          <w:szCs w:val="24"/>
        </w:rPr>
        <w:t xml:space="preserve">their </w:t>
      </w:r>
      <w:r w:rsidRPr="001A5B41" w:rsidR="00E260E9">
        <w:rPr>
          <w:rFonts w:ascii="Times New Roman" w:hAnsi="Times New Roman" w:cs="Times New Roman"/>
          <w:sz w:val="24"/>
          <w:szCs w:val="24"/>
        </w:rPr>
        <w:t>focus on</w:t>
      </w:r>
      <w:r w:rsidRPr="001A5B41" w:rsidR="00AC5CA5">
        <w:rPr>
          <w:rFonts w:ascii="Times New Roman" w:hAnsi="Times New Roman" w:cs="Times New Roman"/>
          <w:sz w:val="24"/>
          <w:szCs w:val="24"/>
        </w:rPr>
        <w:t xml:space="preserve"> </w:t>
      </w:r>
      <w:proofErr w:type="spellStart"/>
      <w:r w:rsidRPr="001A5B41" w:rsidR="00AC5CA5">
        <w:rPr>
          <w:rFonts w:ascii="Times New Roman" w:hAnsi="Times New Roman" w:cs="Times New Roman"/>
          <w:sz w:val="24"/>
          <w:szCs w:val="24"/>
        </w:rPr>
        <w:t>monologic</w:t>
      </w:r>
      <w:proofErr w:type="spellEnd"/>
      <w:r w:rsidRPr="001A5B41" w:rsidR="00AC5CA5">
        <w:rPr>
          <w:rFonts w:ascii="Times New Roman" w:hAnsi="Times New Roman" w:cs="Times New Roman"/>
          <w:sz w:val="24"/>
          <w:szCs w:val="24"/>
        </w:rPr>
        <w:t xml:space="preserve"> speaking performance</w:t>
      </w:r>
      <w:r w:rsidRPr="001A5B41">
        <w:rPr>
          <w:rFonts w:ascii="Times New Roman" w:hAnsi="Times New Roman" w:cs="Times New Roman"/>
          <w:sz w:val="24"/>
          <w:szCs w:val="24"/>
        </w:rPr>
        <w:t xml:space="preserve">. </w:t>
      </w:r>
    </w:p>
    <w:p w:rsidRPr="001A5B41" w:rsidR="00DC040A" w:rsidP="008A36A1" w:rsidRDefault="00034D46" w14:paraId="4EB1E27E" w14:textId="27C83481">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t>Due to the scarcity of r</w:t>
      </w:r>
      <w:r w:rsidRPr="001A5B41" w:rsidR="0032442D">
        <w:rPr>
          <w:rFonts w:ascii="Times New Roman" w:hAnsi="Times New Roman" w:cs="Times New Roman"/>
          <w:sz w:val="24"/>
          <w:szCs w:val="24"/>
        </w:rPr>
        <w:t xml:space="preserve">egulatory focus </w:t>
      </w:r>
      <w:r w:rsidRPr="001A5B41">
        <w:rPr>
          <w:rFonts w:ascii="Times New Roman" w:hAnsi="Times New Roman" w:cs="Times New Roman"/>
          <w:sz w:val="24"/>
          <w:szCs w:val="24"/>
        </w:rPr>
        <w:t xml:space="preserve">research </w:t>
      </w:r>
      <w:r w:rsidRPr="001A5B41" w:rsidR="005325D5">
        <w:rPr>
          <w:rFonts w:ascii="Times New Roman" w:hAnsi="Times New Roman" w:cs="Times New Roman"/>
          <w:sz w:val="24"/>
          <w:szCs w:val="24"/>
        </w:rPr>
        <w:t xml:space="preserve">in </w:t>
      </w:r>
      <w:r w:rsidRPr="001A5B41">
        <w:rPr>
          <w:rFonts w:ascii="Times New Roman" w:hAnsi="Times New Roman" w:cs="Times New Roman"/>
          <w:sz w:val="24"/>
          <w:szCs w:val="24"/>
        </w:rPr>
        <w:t>the broader topic of L2 motivation, the</w:t>
      </w:r>
      <w:r w:rsidRPr="001A5B41" w:rsidR="003323D0">
        <w:rPr>
          <w:rFonts w:ascii="Times New Roman" w:hAnsi="Times New Roman" w:cs="Times New Roman"/>
          <w:sz w:val="24"/>
          <w:szCs w:val="24"/>
        </w:rPr>
        <w:t xml:space="preserve"> findings of</w:t>
      </w:r>
      <w:r w:rsidRPr="001A5B41">
        <w:rPr>
          <w:rFonts w:ascii="Times New Roman" w:hAnsi="Times New Roman" w:cs="Times New Roman"/>
          <w:sz w:val="24"/>
          <w:szCs w:val="24"/>
        </w:rPr>
        <w:t xml:space="preserve"> </w:t>
      </w:r>
      <w:r w:rsidRPr="001A5B41" w:rsidR="005325D5">
        <w:rPr>
          <w:rFonts w:ascii="Times New Roman" w:hAnsi="Times New Roman" w:cs="Times New Roman"/>
          <w:sz w:val="24"/>
          <w:szCs w:val="24"/>
        </w:rPr>
        <w:t xml:space="preserve">the </w:t>
      </w:r>
      <w:r w:rsidRPr="001A5B41">
        <w:rPr>
          <w:rFonts w:ascii="Times New Roman" w:hAnsi="Times New Roman" w:cs="Times New Roman"/>
          <w:sz w:val="24"/>
          <w:szCs w:val="24"/>
        </w:rPr>
        <w:t xml:space="preserve">studies to date </w:t>
      </w:r>
      <w:r w:rsidRPr="001A5B41" w:rsidR="00761441">
        <w:rPr>
          <w:rFonts w:ascii="Times New Roman" w:hAnsi="Times New Roman" w:cs="Times New Roman"/>
          <w:sz w:val="24"/>
          <w:szCs w:val="24"/>
        </w:rPr>
        <w:t>are</w:t>
      </w:r>
      <w:r w:rsidRPr="001A5B41" w:rsidR="003323D0">
        <w:rPr>
          <w:rFonts w:ascii="Times New Roman" w:hAnsi="Times New Roman" w:cs="Times New Roman"/>
          <w:sz w:val="24"/>
          <w:szCs w:val="24"/>
        </w:rPr>
        <w:t xml:space="preserve"> not generalizable to other </w:t>
      </w:r>
      <w:r w:rsidRPr="001A5B41">
        <w:rPr>
          <w:rFonts w:ascii="Times New Roman" w:hAnsi="Times New Roman" w:cs="Times New Roman"/>
          <w:sz w:val="24"/>
          <w:szCs w:val="24"/>
        </w:rPr>
        <w:t xml:space="preserve">L2 </w:t>
      </w:r>
      <w:r w:rsidRPr="001A5B41" w:rsidR="003323D0">
        <w:rPr>
          <w:rFonts w:ascii="Times New Roman" w:hAnsi="Times New Roman" w:cs="Times New Roman"/>
          <w:sz w:val="24"/>
          <w:szCs w:val="24"/>
        </w:rPr>
        <w:t xml:space="preserve">learning contexts </w:t>
      </w:r>
      <w:r w:rsidRPr="001A5B41">
        <w:rPr>
          <w:rFonts w:ascii="Times New Roman" w:hAnsi="Times New Roman" w:cs="Times New Roman"/>
          <w:sz w:val="24"/>
          <w:szCs w:val="24"/>
        </w:rPr>
        <w:t xml:space="preserve">or </w:t>
      </w:r>
      <w:r w:rsidRPr="001A5B41" w:rsidR="003323D0">
        <w:rPr>
          <w:rFonts w:ascii="Times New Roman" w:hAnsi="Times New Roman" w:cs="Times New Roman"/>
          <w:sz w:val="24"/>
          <w:szCs w:val="24"/>
        </w:rPr>
        <w:t xml:space="preserve">learner populations. However, the </w:t>
      </w:r>
      <w:r w:rsidRPr="001A5B41" w:rsidR="00112B38">
        <w:rPr>
          <w:rFonts w:ascii="Times New Roman" w:hAnsi="Times New Roman" w:cs="Times New Roman"/>
          <w:sz w:val="24"/>
          <w:szCs w:val="24"/>
        </w:rPr>
        <w:t xml:space="preserve">research </w:t>
      </w:r>
      <w:r w:rsidRPr="001A5B41" w:rsidR="003323D0">
        <w:rPr>
          <w:rFonts w:ascii="Times New Roman" w:hAnsi="Times New Roman" w:cs="Times New Roman"/>
          <w:sz w:val="24"/>
          <w:szCs w:val="24"/>
        </w:rPr>
        <w:t xml:space="preserve">designs </w:t>
      </w:r>
      <w:r w:rsidRPr="001A5B41" w:rsidR="00847643">
        <w:rPr>
          <w:rFonts w:ascii="Times New Roman" w:hAnsi="Times New Roman" w:cs="Times New Roman"/>
          <w:sz w:val="24"/>
          <w:szCs w:val="24"/>
        </w:rPr>
        <w:t xml:space="preserve">and findings </w:t>
      </w:r>
      <w:r w:rsidRPr="001A5B41" w:rsidR="003323D0">
        <w:rPr>
          <w:rFonts w:ascii="Times New Roman" w:hAnsi="Times New Roman" w:cs="Times New Roman"/>
          <w:sz w:val="24"/>
          <w:szCs w:val="24"/>
        </w:rPr>
        <w:t>of the two studies provide</w:t>
      </w:r>
      <w:r w:rsidRPr="001A5B41" w:rsidR="0021690D">
        <w:rPr>
          <w:rFonts w:ascii="Times New Roman" w:hAnsi="Times New Roman" w:cs="Times New Roman"/>
          <w:sz w:val="24"/>
          <w:szCs w:val="24"/>
        </w:rPr>
        <w:t xml:space="preserve"> </w:t>
      </w:r>
      <w:r w:rsidRPr="001A5B41" w:rsidR="00EF3030">
        <w:rPr>
          <w:rFonts w:ascii="Times New Roman" w:hAnsi="Times New Roman" w:cs="Times New Roman"/>
          <w:sz w:val="24"/>
          <w:szCs w:val="24"/>
        </w:rPr>
        <w:t xml:space="preserve">theoretical and empirical </w:t>
      </w:r>
      <w:r w:rsidRPr="001A5B41">
        <w:rPr>
          <w:rFonts w:ascii="Times New Roman" w:hAnsi="Times New Roman" w:cs="Times New Roman"/>
          <w:sz w:val="24"/>
          <w:szCs w:val="24"/>
        </w:rPr>
        <w:t xml:space="preserve">basis </w:t>
      </w:r>
      <w:r w:rsidRPr="001A5B41" w:rsidR="003323D0">
        <w:rPr>
          <w:rFonts w:ascii="Times New Roman" w:hAnsi="Times New Roman" w:cs="Times New Roman"/>
          <w:sz w:val="24"/>
          <w:szCs w:val="24"/>
        </w:rPr>
        <w:t xml:space="preserve">for developing teaching materials </w:t>
      </w:r>
      <w:r w:rsidRPr="001A5B41" w:rsidR="0021690D">
        <w:rPr>
          <w:rFonts w:ascii="Times New Roman" w:hAnsi="Times New Roman" w:cs="Times New Roman"/>
          <w:sz w:val="24"/>
          <w:szCs w:val="24"/>
        </w:rPr>
        <w:t xml:space="preserve">that reflect </w:t>
      </w:r>
      <w:r w:rsidRPr="001A5B41" w:rsidR="003C5D36">
        <w:rPr>
          <w:rFonts w:ascii="Times New Roman" w:hAnsi="Times New Roman" w:cs="Times New Roman"/>
          <w:sz w:val="24"/>
          <w:szCs w:val="24"/>
        </w:rPr>
        <w:t xml:space="preserve">learners’ </w:t>
      </w:r>
      <w:r w:rsidRPr="001A5B41">
        <w:rPr>
          <w:rFonts w:ascii="Times New Roman" w:hAnsi="Times New Roman" w:cs="Times New Roman"/>
          <w:sz w:val="24"/>
          <w:szCs w:val="24"/>
        </w:rPr>
        <w:t>motivational orientations</w:t>
      </w:r>
      <w:r w:rsidRPr="001A5B41" w:rsidR="00EF3030">
        <w:rPr>
          <w:rFonts w:ascii="Times New Roman" w:hAnsi="Times New Roman" w:cs="Times New Roman"/>
          <w:sz w:val="24"/>
          <w:szCs w:val="24"/>
        </w:rPr>
        <w:t xml:space="preserve"> and</w:t>
      </w:r>
      <w:r w:rsidRPr="001A5B41" w:rsidR="00714F86">
        <w:rPr>
          <w:rFonts w:ascii="Times New Roman" w:hAnsi="Times New Roman" w:cs="Times New Roman"/>
          <w:sz w:val="24"/>
          <w:szCs w:val="24"/>
        </w:rPr>
        <w:t xml:space="preserve"> trigger</w:t>
      </w:r>
      <w:r w:rsidRPr="001A5B41" w:rsidR="00024AE5">
        <w:rPr>
          <w:rFonts w:ascii="Times New Roman" w:hAnsi="Times New Roman" w:cs="Times New Roman"/>
          <w:sz w:val="24"/>
          <w:szCs w:val="24"/>
        </w:rPr>
        <w:t xml:space="preserve"> particular type</w:t>
      </w:r>
      <w:r w:rsidRPr="001A5B41" w:rsidR="00714F86">
        <w:rPr>
          <w:rFonts w:ascii="Times New Roman" w:hAnsi="Times New Roman" w:cs="Times New Roman"/>
          <w:sz w:val="24"/>
          <w:szCs w:val="24"/>
        </w:rPr>
        <w:t>s</w:t>
      </w:r>
      <w:r w:rsidRPr="001A5B41" w:rsidR="00024AE5">
        <w:rPr>
          <w:rFonts w:ascii="Times New Roman" w:hAnsi="Times New Roman" w:cs="Times New Roman"/>
          <w:sz w:val="24"/>
          <w:szCs w:val="24"/>
        </w:rPr>
        <w:t xml:space="preserve"> of motivation</w:t>
      </w:r>
      <w:r w:rsidRPr="001A5B41" w:rsidR="00761441">
        <w:rPr>
          <w:rFonts w:ascii="Times New Roman" w:hAnsi="Times New Roman" w:cs="Times New Roman"/>
          <w:sz w:val="24"/>
          <w:szCs w:val="24"/>
        </w:rPr>
        <w:t xml:space="preserve"> through task conditions</w:t>
      </w:r>
      <w:r w:rsidRPr="001A5B41" w:rsidR="00024AE5">
        <w:rPr>
          <w:rFonts w:ascii="Times New Roman" w:hAnsi="Times New Roman" w:cs="Times New Roman"/>
          <w:sz w:val="24"/>
          <w:szCs w:val="24"/>
        </w:rPr>
        <w:t>.</w:t>
      </w:r>
      <w:r w:rsidRPr="001A5B41" w:rsidR="008142D8">
        <w:rPr>
          <w:rFonts w:ascii="Times New Roman" w:hAnsi="Times New Roman" w:cs="Times New Roman"/>
          <w:sz w:val="24"/>
          <w:szCs w:val="24"/>
        </w:rPr>
        <w:t xml:space="preserve"> The potential for pedagogical intervention </w:t>
      </w:r>
      <w:r w:rsidRPr="001A5B41">
        <w:rPr>
          <w:rFonts w:ascii="Times New Roman" w:hAnsi="Times New Roman" w:cs="Times New Roman"/>
          <w:sz w:val="24"/>
          <w:szCs w:val="24"/>
        </w:rPr>
        <w:t xml:space="preserve">that draws upon students’ motivational strengths </w:t>
      </w:r>
      <w:r w:rsidRPr="001A5B41" w:rsidR="008142D8">
        <w:rPr>
          <w:rFonts w:ascii="Times New Roman" w:hAnsi="Times New Roman" w:cs="Times New Roman"/>
          <w:sz w:val="24"/>
          <w:szCs w:val="24"/>
        </w:rPr>
        <w:t xml:space="preserve">without </w:t>
      </w:r>
      <w:r w:rsidRPr="001A5B41">
        <w:rPr>
          <w:rFonts w:ascii="Times New Roman" w:hAnsi="Times New Roman" w:cs="Times New Roman"/>
          <w:sz w:val="24"/>
          <w:szCs w:val="24"/>
        </w:rPr>
        <w:t xml:space="preserve">requiring additional </w:t>
      </w:r>
      <w:r w:rsidRPr="001A5B41" w:rsidR="008142D8">
        <w:rPr>
          <w:rFonts w:ascii="Times New Roman" w:hAnsi="Times New Roman" w:cs="Times New Roman"/>
          <w:sz w:val="24"/>
          <w:szCs w:val="24"/>
        </w:rPr>
        <w:t xml:space="preserve">class time </w:t>
      </w:r>
      <w:r w:rsidRPr="001A5B41" w:rsidR="00462CA8">
        <w:rPr>
          <w:rFonts w:ascii="Times New Roman" w:hAnsi="Times New Roman" w:cs="Times New Roman"/>
          <w:sz w:val="24"/>
          <w:szCs w:val="24"/>
        </w:rPr>
        <w:t>could bridge</w:t>
      </w:r>
      <w:r w:rsidRPr="001A5B41" w:rsidR="008829AD">
        <w:rPr>
          <w:rFonts w:ascii="Times New Roman" w:hAnsi="Times New Roman" w:cs="Times New Roman"/>
          <w:sz w:val="24"/>
          <w:szCs w:val="24"/>
        </w:rPr>
        <w:t xml:space="preserve"> the gap </w:t>
      </w:r>
      <w:r w:rsidRPr="001A5B41" w:rsidR="0068117E">
        <w:rPr>
          <w:rFonts w:ascii="Times New Roman" w:hAnsi="Times New Roman" w:cs="Times New Roman"/>
          <w:sz w:val="24"/>
          <w:szCs w:val="24"/>
        </w:rPr>
        <w:t>be</w:t>
      </w:r>
      <w:r w:rsidRPr="001A5B41" w:rsidR="00462CA8">
        <w:rPr>
          <w:rFonts w:ascii="Times New Roman" w:hAnsi="Times New Roman" w:cs="Times New Roman"/>
          <w:sz w:val="24"/>
          <w:szCs w:val="24"/>
        </w:rPr>
        <w:t xml:space="preserve">tween </w:t>
      </w:r>
      <w:r w:rsidRPr="001A5B41" w:rsidR="00761441">
        <w:rPr>
          <w:rFonts w:ascii="Times New Roman" w:hAnsi="Times New Roman" w:cs="Times New Roman"/>
          <w:sz w:val="24"/>
          <w:szCs w:val="24"/>
        </w:rPr>
        <w:t>individual differences</w:t>
      </w:r>
      <w:r w:rsidRPr="001A5B41" w:rsidR="00462CA8">
        <w:rPr>
          <w:rFonts w:ascii="Times New Roman" w:hAnsi="Times New Roman" w:cs="Times New Roman"/>
          <w:sz w:val="24"/>
          <w:szCs w:val="24"/>
        </w:rPr>
        <w:t xml:space="preserve"> research and</w:t>
      </w:r>
      <w:r w:rsidRPr="001A5B41" w:rsidR="00714F86">
        <w:rPr>
          <w:rFonts w:ascii="Times New Roman" w:hAnsi="Times New Roman" w:cs="Times New Roman"/>
          <w:sz w:val="24"/>
          <w:szCs w:val="24"/>
        </w:rPr>
        <w:t xml:space="preserve"> L2</w:t>
      </w:r>
      <w:r w:rsidRPr="001A5B41" w:rsidR="00462CA8">
        <w:rPr>
          <w:rFonts w:ascii="Times New Roman" w:hAnsi="Times New Roman" w:cs="Times New Roman"/>
          <w:sz w:val="24"/>
          <w:szCs w:val="24"/>
        </w:rPr>
        <w:t xml:space="preserve"> pedagogy</w:t>
      </w:r>
      <w:r w:rsidRPr="001A5B41" w:rsidR="00576439">
        <w:rPr>
          <w:rFonts w:ascii="Times New Roman" w:hAnsi="Times New Roman" w:cs="Times New Roman"/>
          <w:sz w:val="24"/>
          <w:szCs w:val="24"/>
        </w:rPr>
        <w:t xml:space="preserve">. </w:t>
      </w:r>
    </w:p>
    <w:p w:rsidRPr="001A5B41" w:rsidR="00435232" w:rsidP="008A36A1" w:rsidRDefault="008142D8" w14:paraId="4A744975" w14:textId="6B8FF543">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rPr>
        <w:tab/>
      </w:r>
      <w:r w:rsidRPr="001A5B41" w:rsidR="004A48DE">
        <w:rPr>
          <w:rFonts w:ascii="Times New Roman" w:hAnsi="Times New Roman" w:cs="Times New Roman"/>
          <w:sz w:val="24"/>
          <w:szCs w:val="24"/>
        </w:rPr>
        <w:t xml:space="preserve">It is worth noting that </w:t>
      </w:r>
      <w:r w:rsidRPr="001A5B41" w:rsidR="004A48DE">
        <w:rPr>
          <w:rFonts w:ascii="Times New Roman" w:hAnsi="Times New Roman" w:cs="Times New Roman"/>
          <w:sz w:val="24"/>
          <w:szCs w:val="24"/>
          <w:lang w:val="en-US"/>
        </w:rPr>
        <w:t xml:space="preserve">the L2 motivational self system was developed </w:t>
      </w:r>
      <w:r w:rsidRPr="001A5B41" w:rsidR="00714F86">
        <w:rPr>
          <w:rFonts w:ascii="Times New Roman" w:hAnsi="Times New Roman" w:cs="Times New Roman"/>
          <w:sz w:val="24"/>
          <w:szCs w:val="24"/>
          <w:lang w:val="en-US"/>
        </w:rPr>
        <w:t>in the context of learning</w:t>
      </w:r>
      <w:r w:rsidRPr="001A5B41" w:rsidR="004A48DE">
        <w:rPr>
          <w:rFonts w:ascii="Times New Roman" w:hAnsi="Times New Roman" w:cs="Times New Roman"/>
          <w:sz w:val="24"/>
          <w:szCs w:val="24"/>
          <w:lang w:val="en-US"/>
        </w:rPr>
        <w:t xml:space="preserve"> global English</w:t>
      </w:r>
      <w:r w:rsidRPr="001A5B41" w:rsidR="00714F86">
        <w:rPr>
          <w:rFonts w:ascii="Times New Roman" w:hAnsi="Times New Roman" w:cs="Times New Roman"/>
          <w:sz w:val="24"/>
          <w:szCs w:val="24"/>
          <w:lang w:val="en-US"/>
        </w:rPr>
        <w:t xml:space="preserve"> (Dörnyei, 2005, 2009)</w:t>
      </w:r>
      <w:r w:rsidRPr="001A5B41" w:rsidR="004A48DE">
        <w:rPr>
          <w:rFonts w:ascii="Times New Roman" w:hAnsi="Times New Roman" w:cs="Times New Roman"/>
          <w:sz w:val="24"/>
          <w:szCs w:val="24"/>
          <w:lang w:val="en-US"/>
        </w:rPr>
        <w:t xml:space="preserve">, and </w:t>
      </w:r>
      <w:r w:rsidRPr="001A5B41" w:rsidR="00714F86">
        <w:rPr>
          <w:rFonts w:ascii="Times New Roman" w:hAnsi="Times New Roman" w:cs="Times New Roman"/>
          <w:sz w:val="24"/>
          <w:szCs w:val="24"/>
          <w:lang w:val="en-US"/>
        </w:rPr>
        <w:t>previous</w:t>
      </w:r>
      <w:r w:rsidRPr="001A5B41" w:rsidR="004A48DE">
        <w:rPr>
          <w:rFonts w:ascii="Times New Roman" w:hAnsi="Times New Roman" w:cs="Times New Roman"/>
          <w:sz w:val="24"/>
          <w:szCs w:val="24"/>
          <w:lang w:val="en-US"/>
        </w:rPr>
        <w:t xml:space="preserve"> studies </w:t>
      </w:r>
      <w:r w:rsidRPr="001A5B41" w:rsidR="00714F86">
        <w:rPr>
          <w:rFonts w:ascii="Times New Roman" w:hAnsi="Times New Roman" w:cs="Times New Roman"/>
          <w:sz w:val="24"/>
          <w:szCs w:val="24"/>
          <w:lang w:val="en-US"/>
        </w:rPr>
        <w:t xml:space="preserve">within the framework </w:t>
      </w:r>
      <w:r w:rsidRPr="001A5B41" w:rsidR="004A48DE">
        <w:rPr>
          <w:rFonts w:ascii="Times New Roman" w:hAnsi="Times New Roman" w:cs="Times New Roman"/>
          <w:sz w:val="24"/>
          <w:szCs w:val="24"/>
          <w:lang w:val="en-US"/>
        </w:rPr>
        <w:t xml:space="preserve">have been highly skewed towards L2 English (Boo, Dörnyei, </w:t>
      </w:r>
      <w:r w:rsidRPr="001A5B41" w:rsidR="002270F4">
        <w:rPr>
          <w:rFonts w:ascii="Times New Roman" w:hAnsi="Times New Roman" w:cs="Times New Roman"/>
          <w:sz w:val="24"/>
          <w:szCs w:val="24"/>
          <w:lang w:val="en-US"/>
        </w:rPr>
        <w:t xml:space="preserve">&amp; Ryan, </w:t>
      </w:r>
      <w:r w:rsidRPr="001A5B41" w:rsidR="004A48DE">
        <w:rPr>
          <w:rFonts w:ascii="Times New Roman" w:hAnsi="Times New Roman" w:cs="Times New Roman"/>
          <w:sz w:val="24"/>
          <w:szCs w:val="24"/>
          <w:lang w:val="en-US"/>
        </w:rPr>
        <w:t>2015). Consequently, the applicability of the L2 selves concept has been questioned in languages other than English (LOTEs) contexts (</w:t>
      </w:r>
      <w:proofErr w:type="spellStart"/>
      <w:r w:rsidRPr="001A5B41" w:rsidR="004A48DE">
        <w:rPr>
          <w:rFonts w:ascii="Times New Roman" w:hAnsi="Times New Roman" w:cs="Times New Roman"/>
          <w:sz w:val="24"/>
          <w:szCs w:val="24"/>
          <w:lang w:val="en-US"/>
        </w:rPr>
        <w:t>Ushioda</w:t>
      </w:r>
      <w:proofErr w:type="spellEnd"/>
      <w:r w:rsidRPr="001A5B41" w:rsidR="004A48DE">
        <w:rPr>
          <w:rFonts w:ascii="Times New Roman" w:hAnsi="Times New Roman" w:cs="Times New Roman"/>
          <w:sz w:val="24"/>
          <w:szCs w:val="24"/>
          <w:lang w:val="en-US"/>
        </w:rPr>
        <w:t xml:space="preserve"> &amp; </w:t>
      </w:r>
      <w:proofErr w:type="spellStart"/>
      <w:r w:rsidRPr="001A5B41" w:rsidR="004A48DE">
        <w:rPr>
          <w:rFonts w:ascii="Times New Roman" w:hAnsi="Times New Roman" w:cs="Times New Roman"/>
          <w:sz w:val="24"/>
          <w:szCs w:val="24"/>
          <w:lang w:val="en-US"/>
        </w:rPr>
        <w:t>Dörnyei</w:t>
      </w:r>
      <w:proofErr w:type="spellEnd"/>
      <w:r w:rsidRPr="001A5B41" w:rsidR="004A48DE">
        <w:rPr>
          <w:rFonts w:ascii="Times New Roman" w:hAnsi="Times New Roman" w:cs="Times New Roman"/>
          <w:sz w:val="24"/>
          <w:szCs w:val="24"/>
          <w:lang w:val="en-US"/>
        </w:rPr>
        <w:t xml:space="preserve">, 2017). </w:t>
      </w:r>
      <w:r w:rsidRPr="001A5B41" w:rsidR="00034D46">
        <w:rPr>
          <w:rFonts w:ascii="Times New Roman" w:hAnsi="Times New Roman" w:cs="Times New Roman"/>
          <w:sz w:val="24"/>
          <w:szCs w:val="24"/>
          <w:lang w:val="en-US"/>
        </w:rPr>
        <w:t>To</w:t>
      </w:r>
      <w:r w:rsidRPr="001A5B41" w:rsidR="004A48DE">
        <w:rPr>
          <w:rFonts w:ascii="Times New Roman" w:hAnsi="Times New Roman" w:cs="Times New Roman"/>
          <w:sz w:val="24"/>
          <w:szCs w:val="24"/>
          <w:lang w:val="en-US"/>
        </w:rPr>
        <w:t xml:space="preserve"> expand the empirical basis of motivation research to include LOTEs, this study targets Vietnamese learners of L2 Korean. Similar to global English, L2 Korean in Vietnam has instrumental value</w:t>
      </w:r>
      <w:r w:rsidRPr="001A5B41" w:rsidR="00786672">
        <w:rPr>
          <w:rFonts w:ascii="Times New Roman" w:hAnsi="Times New Roman" w:cs="Times New Roman"/>
          <w:sz w:val="24"/>
          <w:szCs w:val="24"/>
          <w:lang w:val="en-US"/>
        </w:rPr>
        <w:t>s</w:t>
      </w:r>
      <w:r w:rsidRPr="001A5B41" w:rsidR="004A48DE">
        <w:rPr>
          <w:rFonts w:ascii="Times New Roman" w:hAnsi="Times New Roman" w:cs="Times New Roman"/>
          <w:sz w:val="24"/>
          <w:szCs w:val="24"/>
          <w:lang w:val="en-US"/>
        </w:rPr>
        <w:t xml:space="preserve">, </w:t>
      </w:r>
      <w:r w:rsidRPr="001A5B41" w:rsidR="00034D46">
        <w:rPr>
          <w:rFonts w:ascii="Times New Roman" w:hAnsi="Times New Roman" w:cs="Times New Roman"/>
          <w:sz w:val="24"/>
          <w:szCs w:val="24"/>
          <w:lang w:val="en-US"/>
        </w:rPr>
        <w:t xml:space="preserve">as it is associated with </w:t>
      </w:r>
      <w:r w:rsidRPr="001A5B41" w:rsidR="004A48DE">
        <w:rPr>
          <w:rFonts w:ascii="Times New Roman" w:hAnsi="Times New Roman" w:cs="Times New Roman"/>
          <w:sz w:val="24"/>
          <w:szCs w:val="24"/>
          <w:lang w:val="en-US"/>
        </w:rPr>
        <w:t xml:space="preserve">perceived opportunities for higher education and socioeconomic capital (Han, 2017). A unique component of L2 Korean involves the interest in Korean pop culture, called </w:t>
      </w:r>
      <w:r w:rsidRPr="001A5B41" w:rsidR="004A48DE">
        <w:rPr>
          <w:rFonts w:ascii="Times New Roman" w:hAnsi="Times New Roman" w:cs="Times New Roman"/>
          <w:i/>
          <w:sz w:val="24"/>
          <w:szCs w:val="24"/>
          <w:lang w:val="en-US"/>
        </w:rPr>
        <w:t>Korean Wave</w:t>
      </w:r>
      <w:r w:rsidRPr="001A5B41" w:rsidR="007D1508">
        <w:rPr>
          <w:rFonts w:ascii="Times New Roman" w:hAnsi="Times New Roman" w:cs="Times New Roman"/>
          <w:sz w:val="24"/>
          <w:szCs w:val="24"/>
          <w:lang w:val="en-US"/>
        </w:rPr>
        <w:t xml:space="preserve"> </w:t>
      </w:r>
      <w:r w:rsidRPr="001A5B41" w:rsidR="004A48DE">
        <w:rPr>
          <w:rFonts w:ascii="Times New Roman" w:hAnsi="Times New Roman" w:cs="Times New Roman"/>
          <w:sz w:val="24"/>
          <w:szCs w:val="24"/>
          <w:lang w:val="en-US"/>
        </w:rPr>
        <w:t>(</w:t>
      </w:r>
      <w:proofErr w:type="spellStart"/>
      <w:r w:rsidRPr="001A5B41" w:rsidR="007D1508">
        <w:rPr>
          <w:rFonts w:ascii="Times New Roman" w:hAnsi="Times New Roman" w:cs="Times New Roman"/>
          <w:sz w:val="24"/>
          <w:szCs w:val="24"/>
          <w:lang w:val="en-US"/>
        </w:rPr>
        <w:t>Jin</w:t>
      </w:r>
      <w:proofErr w:type="spellEnd"/>
      <w:r w:rsidRPr="001A5B41" w:rsidR="004A48DE">
        <w:rPr>
          <w:rFonts w:ascii="Times New Roman" w:hAnsi="Times New Roman" w:cs="Times New Roman"/>
          <w:sz w:val="24"/>
          <w:szCs w:val="24"/>
          <w:lang w:val="en-US"/>
        </w:rPr>
        <w:t>, 20</w:t>
      </w:r>
      <w:r w:rsidRPr="001A5B41" w:rsidR="007D1508">
        <w:rPr>
          <w:rFonts w:ascii="Times New Roman" w:hAnsi="Times New Roman" w:cs="Times New Roman"/>
          <w:sz w:val="24"/>
          <w:szCs w:val="24"/>
          <w:lang w:val="en-US"/>
        </w:rPr>
        <w:t>16</w:t>
      </w:r>
      <w:r w:rsidRPr="001A5B41" w:rsidR="004A48DE">
        <w:rPr>
          <w:rFonts w:ascii="Times New Roman" w:hAnsi="Times New Roman" w:cs="Times New Roman"/>
          <w:sz w:val="24"/>
          <w:szCs w:val="24"/>
          <w:lang w:val="en-US"/>
        </w:rPr>
        <w:t xml:space="preserve">). Additionally, due to historical and political influence of China, Vietnamese learners are expected to have exam pressure and a strong sense of responsibility for family, which can be found in the Confucian cultural zone (Apple, Silva, &amp; </w:t>
      </w:r>
      <w:proofErr w:type="spellStart"/>
      <w:r w:rsidRPr="001A5B41" w:rsidR="004A48DE">
        <w:rPr>
          <w:rFonts w:ascii="Times New Roman" w:hAnsi="Times New Roman" w:cs="Times New Roman"/>
          <w:sz w:val="24"/>
          <w:szCs w:val="24"/>
          <w:lang w:val="en-US"/>
        </w:rPr>
        <w:t>Fellner</w:t>
      </w:r>
      <w:proofErr w:type="spellEnd"/>
      <w:r w:rsidRPr="001A5B41" w:rsidR="004A48DE">
        <w:rPr>
          <w:rFonts w:ascii="Times New Roman" w:hAnsi="Times New Roman" w:cs="Times New Roman"/>
          <w:sz w:val="24"/>
          <w:szCs w:val="24"/>
          <w:lang w:val="en-US"/>
        </w:rPr>
        <w:t xml:space="preserve">, 2016). Since both the geological context and </w:t>
      </w:r>
      <w:r w:rsidRPr="001A5B41" w:rsidR="004A48DE">
        <w:rPr>
          <w:rFonts w:ascii="Times New Roman" w:hAnsi="Times New Roman" w:cs="Times New Roman"/>
          <w:sz w:val="24"/>
          <w:szCs w:val="24"/>
          <w:lang w:val="en-US"/>
        </w:rPr>
        <w:lastRenderedPageBreak/>
        <w:t xml:space="preserve">target language are important constituents of culture, the target population in this study was chosen to diversify cultural understanding of L2 motivation. </w:t>
      </w:r>
    </w:p>
    <w:p w:rsidRPr="001A5B41" w:rsidR="005A6B94" w:rsidP="008A36A1" w:rsidRDefault="00485066" w14:paraId="552FF868" w14:textId="47A0FA98">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lang w:val="en-US"/>
        </w:rPr>
        <w:t>The</w:t>
      </w:r>
      <w:r w:rsidRPr="001A5B41" w:rsidR="00034D46">
        <w:rPr>
          <w:rFonts w:ascii="Times New Roman" w:hAnsi="Times New Roman" w:cs="Times New Roman"/>
          <w:sz w:val="24"/>
          <w:szCs w:val="24"/>
          <w:lang w:val="en-US"/>
        </w:rPr>
        <w:t xml:space="preserve"> current study </w:t>
      </w:r>
      <w:r w:rsidRPr="001A5B41" w:rsidR="00962B63">
        <w:rPr>
          <w:rFonts w:ascii="Times New Roman" w:hAnsi="Times New Roman" w:cs="Times New Roman"/>
          <w:sz w:val="24"/>
          <w:szCs w:val="24"/>
          <w:lang w:val="en-US"/>
        </w:rPr>
        <w:t xml:space="preserve">created pedagogical tasks for L2 Korean students with task-integral regulatory focus conditions (promotion or prevention) to </w:t>
      </w:r>
      <w:r w:rsidRPr="001A5B41" w:rsidR="00AC5CA5">
        <w:rPr>
          <w:rFonts w:ascii="Times New Roman" w:hAnsi="Times New Roman" w:cs="Times New Roman"/>
          <w:sz w:val="24"/>
          <w:szCs w:val="24"/>
          <w:lang w:val="en-US"/>
        </w:rPr>
        <w:t xml:space="preserve">assess </w:t>
      </w:r>
      <w:r w:rsidRPr="001A5B41" w:rsidR="00962B63">
        <w:rPr>
          <w:rFonts w:ascii="Times New Roman" w:hAnsi="Times New Roman" w:cs="Times New Roman"/>
          <w:sz w:val="24"/>
          <w:szCs w:val="24"/>
          <w:lang w:val="en-US"/>
        </w:rPr>
        <w:t xml:space="preserve">their impact, alone and in combination with </w:t>
      </w:r>
      <w:r w:rsidRPr="001A5B41" w:rsidR="007D1508">
        <w:rPr>
          <w:rFonts w:ascii="Times New Roman" w:hAnsi="Times New Roman" w:cs="Times New Roman"/>
          <w:sz w:val="24"/>
          <w:szCs w:val="24"/>
          <w:lang w:val="en-US"/>
        </w:rPr>
        <w:t>L2</w:t>
      </w:r>
      <w:r w:rsidRPr="001A5B41" w:rsidR="00962B63">
        <w:rPr>
          <w:rFonts w:ascii="Times New Roman" w:hAnsi="Times New Roman" w:cs="Times New Roman"/>
          <w:sz w:val="24"/>
          <w:szCs w:val="24"/>
          <w:lang w:val="en-US"/>
        </w:rPr>
        <w:t xml:space="preserve"> motivational orientation, on students’</w:t>
      </w:r>
      <w:r w:rsidRPr="001A5B41" w:rsidR="00817F03">
        <w:rPr>
          <w:rFonts w:ascii="Times New Roman" w:hAnsi="Times New Roman" w:cs="Times New Roman"/>
          <w:sz w:val="24"/>
          <w:szCs w:val="24"/>
        </w:rPr>
        <w:t xml:space="preserve"> </w:t>
      </w:r>
      <w:r w:rsidRPr="001A5B41" w:rsidR="000800D4">
        <w:rPr>
          <w:rFonts w:ascii="Times New Roman" w:hAnsi="Times New Roman" w:cs="Times New Roman"/>
          <w:sz w:val="24"/>
          <w:szCs w:val="24"/>
        </w:rPr>
        <w:t xml:space="preserve">linguistic task performance </w:t>
      </w:r>
      <w:r w:rsidRPr="001A5B41" w:rsidR="00962B63">
        <w:rPr>
          <w:rFonts w:ascii="Times New Roman" w:hAnsi="Times New Roman" w:cs="Times New Roman"/>
          <w:sz w:val="24"/>
          <w:szCs w:val="24"/>
        </w:rPr>
        <w:t>during interactive task performance</w:t>
      </w:r>
      <w:r w:rsidRPr="001A5B41" w:rsidR="00DC040A">
        <w:rPr>
          <w:rFonts w:ascii="Times New Roman" w:hAnsi="Times New Roman" w:cs="Times New Roman"/>
          <w:sz w:val="24"/>
          <w:szCs w:val="24"/>
        </w:rPr>
        <w:t xml:space="preserve">. </w:t>
      </w:r>
      <w:r w:rsidRPr="001A5B41" w:rsidR="00962B63">
        <w:rPr>
          <w:rFonts w:ascii="Times New Roman" w:hAnsi="Times New Roman" w:cs="Times New Roman"/>
          <w:sz w:val="24"/>
          <w:szCs w:val="24"/>
        </w:rPr>
        <w:t xml:space="preserve">Their </w:t>
      </w:r>
      <w:r w:rsidRPr="001A5B41" w:rsidR="007D1508">
        <w:rPr>
          <w:rFonts w:ascii="Times New Roman" w:hAnsi="Times New Roman" w:cs="Times New Roman"/>
          <w:sz w:val="24"/>
          <w:szCs w:val="24"/>
        </w:rPr>
        <w:t xml:space="preserve">L2 </w:t>
      </w:r>
      <w:r w:rsidRPr="001A5B41" w:rsidR="00962B63">
        <w:rPr>
          <w:rFonts w:ascii="Times New Roman" w:hAnsi="Times New Roman" w:cs="Times New Roman"/>
          <w:sz w:val="24"/>
          <w:szCs w:val="24"/>
        </w:rPr>
        <w:t xml:space="preserve">motivational orientation was operationalized </w:t>
      </w:r>
      <w:r w:rsidRPr="001A5B41" w:rsidR="00DC040A">
        <w:rPr>
          <w:rFonts w:ascii="Times New Roman" w:hAnsi="Times New Roman" w:cs="Times New Roman"/>
          <w:sz w:val="24"/>
          <w:szCs w:val="24"/>
        </w:rPr>
        <w:t xml:space="preserve">as </w:t>
      </w:r>
      <w:r w:rsidRPr="001A5B41" w:rsidR="007D1508">
        <w:rPr>
          <w:rFonts w:ascii="Times New Roman" w:hAnsi="Times New Roman" w:cs="Times New Roman"/>
          <w:sz w:val="24"/>
          <w:szCs w:val="24"/>
        </w:rPr>
        <w:t xml:space="preserve">L2 </w:t>
      </w:r>
      <w:r w:rsidRPr="001A5B41" w:rsidR="00DC040A">
        <w:rPr>
          <w:rFonts w:ascii="Times New Roman" w:hAnsi="Times New Roman" w:cs="Times New Roman"/>
          <w:sz w:val="24"/>
          <w:szCs w:val="24"/>
        </w:rPr>
        <w:t>instrumentality</w:t>
      </w:r>
      <w:r w:rsidRPr="001A5B41" w:rsidR="007D1508">
        <w:rPr>
          <w:rFonts w:ascii="Times New Roman" w:hAnsi="Times New Roman" w:cs="Times New Roman"/>
          <w:sz w:val="24"/>
          <w:szCs w:val="24"/>
        </w:rPr>
        <w:t xml:space="preserve"> promotion</w:t>
      </w:r>
      <w:r w:rsidRPr="001A5B41" w:rsidR="00DC040A">
        <w:rPr>
          <w:rFonts w:ascii="Times New Roman" w:hAnsi="Times New Roman" w:cs="Times New Roman"/>
          <w:sz w:val="24"/>
          <w:szCs w:val="24"/>
        </w:rPr>
        <w:t xml:space="preserve"> and prevention </w:t>
      </w:r>
      <w:r w:rsidRPr="001A5B41" w:rsidR="00714F86">
        <w:rPr>
          <w:rFonts w:ascii="Times New Roman" w:hAnsi="Times New Roman" w:cs="Times New Roman"/>
          <w:sz w:val="24"/>
          <w:szCs w:val="24"/>
        </w:rPr>
        <w:t>(Taguchi et al., 2009)</w:t>
      </w:r>
      <w:r w:rsidRPr="001A5B41" w:rsidR="00DC040A">
        <w:rPr>
          <w:rFonts w:ascii="Times New Roman" w:hAnsi="Times New Roman" w:cs="Times New Roman"/>
          <w:sz w:val="24"/>
          <w:szCs w:val="24"/>
        </w:rPr>
        <w:t xml:space="preserve">, </w:t>
      </w:r>
      <w:r w:rsidRPr="001A5B41" w:rsidR="00962B63">
        <w:rPr>
          <w:rFonts w:ascii="Times New Roman" w:hAnsi="Times New Roman" w:cs="Times New Roman"/>
          <w:sz w:val="24"/>
          <w:szCs w:val="24"/>
        </w:rPr>
        <w:t xml:space="preserve">while the tasks were manipulated to elicit </w:t>
      </w:r>
      <w:r w:rsidRPr="001A5B41" w:rsidR="00DC040A">
        <w:rPr>
          <w:rFonts w:ascii="Times New Roman" w:hAnsi="Times New Roman" w:cs="Times New Roman"/>
          <w:sz w:val="24"/>
          <w:szCs w:val="24"/>
        </w:rPr>
        <w:t xml:space="preserve">promotion </w:t>
      </w:r>
      <w:r w:rsidRPr="001A5B41" w:rsidR="00962B63">
        <w:rPr>
          <w:rFonts w:ascii="Times New Roman" w:hAnsi="Times New Roman" w:cs="Times New Roman"/>
          <w:sz w:val="24"/>
          <w:szCs w:val="24"/>
        </w:rPr>
        <w:t xml:space="preserve">or </w:t>
      </w:r>
      <w:r w:rsidRPr="001A5B41" w:rsidR="00DC040A">
        <w:rPr>
          <w:rFonts w:ascii="Times New Roman" w:hAnsi="Times New Roman" w:cs="Times New Roman"/>
          <w:sz w:val="24"/>
          <w:szCs w:val="24"/>
        </w:rPr>
        <w:t>prevention</w:t>
      </w:r>
      <w:r w:rsidRPr="001A5B41" w:rsidR="00714F86">
        <w:rPr>
          <w:rFonts w:ascii="Times New Roman" w:hAnsi="Times New Roman" w:cs="Times New Roman"/>
          <w:sz w:val="24"/>
          <w:szCs w:val="24"/>
        </w:rPr>
        <w:t xml:space="preserve"> focus</w:t>
      </w:r>
      <w:r w:rsidRPr="001A5B41" w:rsidR="00DC040A">
        <w:rPr>
          <w:rFonts w:ascii="Times New Roman" w:hAnsi="Times New Roman" w:cs="Times New Roman"/>
          <w:sz w:val="24"/>
          <w:szCs w:val="24"/>
        </w:rPr>
        <w:t xml:space="preserve">. </w:t>
      </w:r>
      <w:r w:rsidRPr="001A5B41" w:rsidR="00AA436B">
        <w:rPr>
          <w:rFonts w:ascii="Times New Roman" w:hAnsi="Times New Roman" w:cs="Times New Roman"/>
          <w:sz w:val="24"/>
          <w:szCs w:val="24"/>
        </w:rPr>
        <w:t>L</w:t>
      </w:r>
      <w:r w:rsidRPr="001A5B41" w:rsidR="00962B63">
        <w:rPr>
          <w:rFonts w:ascii="Times New Roman" w:hAnsi="Times New Roman" w:cs="Times New Roman"/>
          <w:sz w:val="24"/>
          <w:szCs w:val="24"/>
        </w:rPr>
        <w:t xml:space="preserve">inguistic performance was operationalized in terms of linguistic measures of complexity, accuracy, and fluency </w:t>
      </w:r>
      <w:r w:rsidRPr="001A5B41" w:rsidR="00817F03">
        <w:rPr>
          <w:rFonts w:ascii="Times New Roman" w:hAnsi="Times New Roman" w:cs="Times New Roman"/>
          <w:sz w:val="24"/>
          <w:szCs w:val="24"/>
        </w:rPr>
        <w:t xml:space="preserve">that </w:t>
      </w:r>
      <w:r w:rsidRPr="001A5B41" w:rsidR="00962B63">
        <w:rPr>
          <w:rFonts w:ascii="Times New Roman" w:hAnsi="Times New Roman" w:cs="Times New Roman"/>
          <w:sz w:val="24"/>
          <w:szCs w:val="24"/>
        </w:rPr>
        <w:t>were previously</w:t>
      </w:r>
      <w:r w:rsidRPr="001A5B41" w:rsidR="00817F03">
        <w:rPr>
          <w:rFonts w:ascii="Times New Roman" w:hAnsi="Times New Roman" w:cs="Times New Roman"/>
          <w:sz w:val="24"/>
          <w:szCs w:val="24"/>
        </w:rPr>
        <w:t xml:space="preserve"> validated for L2 Korean</w:t>
      </w:r>
      <w:r w:rsidRPr="001A5B41" w:rsidR="00AF61FB">
        <w:rPr>
          <w:rFonts w:ascii="Times New Roman" w:hAnsi="Times New Roman" w:cs="Times New Roman"/>
          <w:sz w:val="24"/>
          <w:szCs w:val="24"/>
        </w:rPr>
        <w:t xml:space="preserve"> with the addition of </w:t>
      </w:r>
      <w:r w:rsidRPr="001A5B41" w:rsidR="000800D4">
        <w:rPr>
          <w:rFonts w:ascii="Times New Roman" w:hAnsi="Times New Roman" w:cs="Times New Roman"/>
          <w:sz w:val="24"/>
          <w:szCs w:val="24"/>
        </w:rPr>
        <w:t xml:space="preserve">lexical dysfluency as a complementary </w:t>
      </w:r>
      <w:r w:rsidRPr="001A5B41" w:rsidR="00AF61FB">
        <w:rPr>
          <w:rFonts w:ascii="Times New Roman" w:hAnsi="Times New Roman" w:cs="Times New Roman"/>
          <w:sz w:val="24"/>
          <w:szCs w:val="24"/>
        </w:rPr>
        <w:t xml:space="preserve">fluency </w:t>
      </w:r>
      <w:r w:rsidRPr="001A5B41" w:rsidR="000800D4">
        <w:rPr>
          <w:rFonts w:ascii="Times New Roman" w:hAnsi="Times New Roman" w:cs="Times New Roman"/>
          <w:sz w:val="24"/>
          <w:szCs w:val="24"/>
        </w:rPr>
        <w:t>measure</w:t>
      </w:r>
      <w:r w:rsidRPr="001A5B41" w:rsidR="00962B63">
        <w:rPr>
          <w:rFonts w:ascii="Times New Roman" w:hAnsi="Times New Roman" w:cs="Times New Roman"/>
          <w:sz w:val="24"/>
          <w:szCs w:val="24"/>
        </w:rPr>
        <w:t xml:space="preserve">. </w:t>
      </w:r>
      <w:r w:rsidRPr="001A5B41" w:rsidR="005A6B94">
        <w:rPr>
          <w:rFonts w:ascii="Times New Roman" w:hAnsi="Times New Roman" w:cs="Times New Roman"/>
          <w:sz w:val="24"/>
          <w:szCs w:val="24"/>
        </w:rPr>
        <w:t>The research question is</w:t>
      </w:r>
      <w:r w:rsidRPr="001A5B41" w:rsidR="00DC040A">
        <w:rPr>
          <w:rFonts w:ascii="Times New Roman" w:hAnsi="Times New Roman" w:cs="Times New Roman"/>
          <w:sz w:val="24"/>
          <w:szCs w:val="24"/>
        </w:rPr>
        <w:t>:</w:t>
      </w:r>
      <w:r w:rsidRPr="001A5B41" w:rsidR="005A6B94">
        <w:rPr>
          <w:rFonts w:ascii="Times New Roman" w:hAnsi="Times New Roman" w:cs="Times New Roman"/>
          <w:sz w:val="24"/>
          <w:szCs w:val="24"/>
        </w:rPr>
        <w:t xml:space="preserve"> </w:t>
      </w:r>
    </w:p>
    <w:p w:rsidRPr="001A5B41" w:rsidR="00046134" w:rsidP="008A36A1" w:rsidRDefault="005A6B94" w14:paraId="48117EC9" w14:textId="5DEC1031">
      <w:pPr>
        <w:spacing w:line="480" w:lineRule="auto"/>
        <w:rPr>
          <w:rFonts w:ascii="Times New Roman" w:hAnsi="Times New Roman" w:eastAsia="Malgun Gothic" w:cs="Times New Roman"/>
          <w:sz w:val="24"/>
          <w:szCs w:val="24"/>
        </w:rPr>
      </w:pPr>
      <w:r w:rsidRPr="001A5B41">
        <w:rPr>
          <w:rFonts w:ascii="Times New Roman" w:hAnsi="Times New Roman" w:cs="Times New Roman"/>
          <w:sz w:val="24"/>
          <w:szCs w:val="24"/>
        </w:rPr>
        <w:t xml:space="preserve">RQ: </w:t>
      </w:r>
      <w:r w:rsidRPr="001A5B41" w:rsidR="00962B63">
        <w:rPr>
          <w:rFonts w:ascii="Times New Roman" w:hAnsi="Times New Roman" w:cs="Times New Roman"/>
          <w:sz w:val="24"/>
          <w:szCs w:val="24"/>
        </w:rPr>
        <w:t>Do communicative tasks that manipulate regulatory focus affect L2 Korean’s complexity, accuracy, fluency</w:t>
      </w:r>
      <w:r w:rsidRPr="001A5B41" w:rsidR="000800D4">
        <w:rPr>
          <w:rFonts w:ascii="Times New Roman" w:hAnsi="Times New Roman" w:cs="Times New Roman"/>
          <w:sz w:val="24"/>
          <w:szCs w:val="24"/>
        </w:rPr>
        <w:t>, or lexical dysfluency</w:t>
      </w:r>
      <w:r w:rsidRPr="001A5B41" w:rsidR="00962B63">
        <w:rPr>
          <w:rFonts w:ascii="Times New Roman" w:hAnsi="Times New Roman" w:cs="Times New Roman"/>
          <w:sz w:val="24"/>
          <w:szCs w:val="24"/>
        </w:rPr>
        <w:t xml:space="preserve"> during interactive task performance, either alone or in combination with </w:t>
      </w:r>
      <w:r w:rsidRPr="001A5B41" w:rsidR="00AA436B">
        <w:rPr>
          <w:rFonts w:ascii="Times New Roman" w:hAnsi="Times New Roman" w:cs="Times New Roman"/>
          <w:sz w:val="24"/>
          <w:szCs w:val="24"/>
        </w:rPr>
        <w:t>students’</w:t>
      </w:r>
      <w:r w:rsidRPr="001A5B41" w:rsidR="00962B63">
        <w:rPr>
          <w:rFonts w:ascii="Times New Roman" w:hAnsi="Times New Roman" w:cs="Times New Roman"/>
          <w:sz w:val="24"/>
          <w:szCs w:val="24"/>
        </w:rPr>
        <w:t xml:space="preserve"> </w:t>
      </w:r>
      <w:r w:rsidRPr="001A5B41" w:rsidR="007D1508">
        <w:rPr>
          <w:rFonts w:ascii="Times New Roman" w:hAnsi="Times New Roman" w:cs="Times New Roman"/>
          <w:sz w:val="24"/>
          <w:szCs w:val="24"/>
        </w:rPr>
        <w:t>L2</w:t>
      </w:r>
      <w:r w:rsidRPr="001A5B41" w:rsidR="00962B63">
        <w:rPr>
          <w:rFonts w:ascii="Times New Roman" w:hAnsi="Times New Roman" w:cs="Times New Roman"/>
          <w:sz w:val="24"/>
          <w:szCs w:val="24"/>
        </w:rPr>
        <w:t xml:space="preserve"> motivational orientation? </w:t>
      </w:r>
    </w:p>
    <w:p w:rsidRPr="001A5B41" w:rsidR="005A6B94" w:rsidP="008A36A1" w:rsidRDefault="00183CE7" w14:paraId="0CADFD93" w14:textId="36A0427A">
      <w:pPr>
        <w:spacing w:after="120" w:line="480" w:lineRule="auto"/>
        <w:contextualSpacing/>
        <w:jc w:val="center"/>
        <w:outlineLvl w:val="0"/>
        <w:rPr>
          <w:rFonts w:ascii="Times New Roman" w:hAnsi="Times New Roman" w:eastAsia="Malgun Gothic" w:cs="Times New Roman"/>
          <w:b/>
          <w:sz w:val="24"/>
          <w:szCs w:val="24"/>
        </w:rPr>
      </w:pPr>
      <w:r w:rsidRPr="001A5B41">
        <w:rPr>
          <w:rFonts w:ascii="Times New Roman" w:hAnsi="Times New Roman" w:eastAsia="Malgun Gothic" w:cs="Times New Roman"/>
          <w:b/>
          <w:sz w:val="24"/>
          <w:szCs w:val="24"/>
        </w:rPr>
        <w:t>Method</w:t>
      </w:r>
    </w:p>
    <w:p w:rsidRPr="001A5B41" w:rsidR="005A6B94" w:rsidP="008A36A1" w:rsidRDefault="005A6B94" w14:paraId="09E5B005" w14:textId="77777777">
      <w:pPr>
        <w:spacing w:after="120" w:line="480" w:lineRule="auto"/>
        <w:contextualSpacing/>
        <w:outlineLvl w:val="0"/>
        <w:rPr>
          <w:rFonts w:ascii="Times New Roman" w:hAnsi="Times New Roman" w:eastAsia="Malgun Gothic" w:cs="Times New Roman"/>
          <w:b/>
          <w:sz w:val="24"/>
          <w:szCs w:val="24"/>
        </w:rPr>
      </w:pPr>
      <w:r w:rsidRPr="001A5B41">
        <w:rPr>
          <w:rFonts w:ascii="Times New Roman" w:hAnsi="Times New Roman" w:eastAsia="Malgun Gothic" w:cs="Times New Roman"/>
          <w:b/>
          <w:sz w:val="24"/>
          <w:szCs w:val="24"/>
        </w:rPr>
        <w:t>Participants</w:t>
      </w:r>
    </w:p>
    <w:p w:rsidRPr="001A5B41" w:rsidR="00046134" w:rsidP="008A36A1" w:rsidRDefault="005A6B94" w14:paraId="6239BB56" w14:textId="660A918B">
      <w:pPr>
        <w:spacing w:after="120" w:line="480" w:lineRule="auto"/>
        <w:contextualSpacing/>
        <w:rPr>
          <w:rFonts w:ascii="Times New Roman" w:hAnsi="Times New Roman" w:eastAsia="Malgun Gothic" w:cs="Times New Roman"/>
          <w:sz w:val="24"/>
          <w:szCs w:val="24"/>
        </w:rPr>
      </w:pPr>
      <w:r w:rsidRPr="001A5B41">
        <w:rPr>
          <w:rFonts w:ascii="Times New Roman" w:hAnsi="Times New Roman" w:eastAsia="Malgun Gothic" w:cs="Times New Roman"/>
          <w:sz w:val="24"/>
          <w:szCs w:val="24"/>
        </w:rPr>
        <w:tab/>
      </w:r>
      <w:r w:rsidRPr="001A5B41">
        <w:rPr>
          <w:rFonts w:ascii="Times New Roman" w:hAnsi="Times New Roman" w:eastAsia="Malgun Gothic" w:cs="Times New Roman"/>
          <w:sz w:val="24"/>
          <w:szCs w:val="24"/>
        </w:rPr>
        <w:t>The participants</w:t>
      </w:r>
      <w:r w:rsidRPr="001A5B41" w:rsidR="007F07B2">
        <w:rPr>
          <w:rFonts w:ascii="Times New Roman" w:hAnsi="Times New Roman" w:eastAsia="Malgun Gothic" w:cs="Times New Roman"/>
          <w:sz w:val="24"/>
          <w:szCs w:val="24"/>
        </w:rPr>
        <w:t xml:space="preserve"> were 47</w:t>
      </w:r>
      <w:r w:rsidRPr="001A5B41">
        <w:rPr>
          <w:rFonts w:ascii="Times New Roman" w:hAnsi="Times New Roman" w:eastAsia="Malgun Gothic" w:cs="Times New Roman"/>
          <w:sz w:val="24"/>
          <w:szCs w:val="24"/>
        </w:rPr>
        <w:t xml:space="preserve"> undergraduate Vietnamese students from departments of Korean studies at three universities in Hanoi, Vietnam. They were young adults with a mean age of 20.1</w:t>
      </w:r>
      <w:r w:rsidRPr="001A5B41" w:rsidR="00BA4901">
        <w:rPr>
          <w:rFonts w:ascii="Times New Roman" w:hAnsi="Times New Roman" w:eastAsia="Malgun Gothic" w:cs="Times New Roman"/>
          <w:sz w:val="24"/>
          <w:szCs w:val="24"/>
        </w:rPr>
        <w:t>3</w:t>
      </w:r>
      <w:r w:rsidRPr="001A5B41">
        <w:rPr>
          <w:rFonts w:ascii="Times New Roman" w:hAnsi="Times New Roman" w:eastAsia="Malgun Gothic" w:cs="Times New Roman"/>
          <w:sz w:val="24"/>
          <w:szCs w:val="24"/>
        </w:rPr>
        <w:t xml:space="preserve"> (</w:t>
      </w:r>
      <w:r w:rsidRPr="001A5B41">
        <w:rPr>
          <w:rFonts w:ascii="Times New Roman" w:hAnsi="Times New Roman" w:eastAsia="Malgun Gothic" w:cs="Times New Roman"/>
          <w:i/>
          <w:sz w:val="24"/>
          <w:szCs w:val="24"/>
        </w:rPr>
        <w:t>SD</w:t>
      </w:r>
      <w:r w:rsidRPr="001A5B41">
        <w:rPr>
          <w:rFonts w:ascii="Times New Roman" w:hAnsi="Times New Roman" w:eastAsia="Malgun Gothic" w:cs="Times New Roman"/>
          <w:sz w:val="24"/>
          <w:szCs w:val="24"/>
        </w:rPr>
        <w:t xml:space="preserve"> = .9) and the gender distribution was highly</w:t>
      </w:r>
      <w:r w:rsidRPr="001A5B41" w:rsidR="007F07B2">
        <w:rPr>
          <w:rFonts w:ascii="Times New Roman" w:hAnsi="Times New Roman" w:eastAsia="Malgun Gothic" w:cs="Times New Roman"/>
          <w:sz w:val="24"/>
          <w:szCs w:val="24"/>
        </w:rPr>
        <w:t xml:space="preserve"> skewed towards women (2 men, 45</w:t>
      </w:r>
      <w:r w:rsidRPr="001A5B41">
        <w:rPr>
          <w:rFonts w:ascii="Times New Roman" w:hAnsi="Times New Roman" w:eastAsia="Malgun Gothic" w:cs="Times New Roman"/>
          <w:sz w:val="24"/>
          <w:szCs w:val="24"/>
        </w:rPr>
        <w:t xml:space="preserve"> women) </w:t>
      </w:r>
      <w:r w:rsidRPr="001A5B41" w:rsidR="00962B63">
        <w:rPr>
          <w:rFonts w:ascii="Times New Roman" w:hAnsi="Times New Roman" w:eastAsia="Malgun Gothic" w:cs="Times New Roman"/>
          <w:sz w:val="24"/>
          <w:szCs w:val="24"/>
        </w:rPr>
        <w:t xml:space="preserve">which reflects the gender imbalance of </w:t>
      </w:r>
      <w:r w:rsidRPr="001A5B41">
        <w:rPr>
          <w:rFonts w:ascii="Times New Roman" w:hAnsi="Times New Roman" w:eastAsia="Malgun Gothic" w:cs="Times New Roman"/>
          <w:sz w:val="24"/>
          <w:szCs w:val="24"/>
        </w:rPr>
        <w:t>the target population</w:t>
      </w:r>
      <w:r w:rsidRPr="001A5B41" w:rsidR="00962B63">
        <w:rPr>
          <w:rFonts w:ascii="Times New Roman" w:hAnsi="Times New Roman" w:eastAsia="Malgun Gothic" w:cs="Times New Roman"/>
          <w:sz w:val="24"/>
          <w:szCs w:val="24"/>
        </w:rPr>
        <w:t>.</w:t>
      </w:r>
      <w:r w:rsidRPr="001A5B41">
        <w:rPr>
          <w:rFonts w:ascii="Times New Roman" w:hAnsi="Times New Roman" w:eastAsia="Malgun Gothic" w:cs="Times New Roman"/>
          <w:sz w:val="24"/>
          <w:szCs w:val="24"/>
        </w:rPr>
        <w:t xml:space="preserve">  The admission rates of the undergraduate programs were highly competitive. The programs’ requirements included courses on Korean language on different skill ar</w:t>
      </w:r>
      <w:r w:rsidRPr="001A5B41" w:rsidR="007F6C9F">
        <w:rPr>
          <w:rFonts w:ascii="Times New Roman" w:hAnsi="Times New Roman" w:eastAsia="Malgun Gothic" w:cs="Times New Roman"/>
          <w:sz w:val="24"/>
          <w:szCs w:val="24"/>
        </w:rPr>
        <w:t>eas, Korean linguistics, Korean</w:t>
      </w:r>
      <w:r w:rsidRPr="001A5B41" w:rsidR="007F6C9F">
        <w:rPr>
          <w:rFonts w:ascii="Symbol" w:hAnsi="Symbol" w:eastAsia="Symbol" w:cs="Symbol"/>
          <w:sz w:val="24"/>
          <w:szCs w:val="24"/>
        </w:rPr>
        <w:t>-</w:t>
      </w:r>
      <w:r w:rsidRPr="001A5B41">
        <w:rPr>
          <w:rFonts w:ascii="Times New Roman" w:hAnsi="Times New Roman" w:eastAsia="Malgun Gothic" w:cs="Times New Roman"/>
          <w:sz w:val="24"/>
          <w:szCs w:val="24"/>
        </w:rPr>
        <w:t>Vietnamese translation, Korean culture and history</w:t>
      </w:r>
      <w:r w:rsidRPr="001A5B41" w:rsidR="007F6C9F">
        <w:rPr>
          <w:rFonts w:ascii="Times New Roman" w:hAnsi="Times New Roman" w:eastAsia="Malgun Gothic" w:cs="Times New Roman"/>
          <w:sz w:val="24"/>
          <w:szCs w:val="24"/>
        </w:rPr>
        <w:t>,</w:t>
      </w:r>
      <w:r w:rsidRPr="001A5B41">
        <w:rPr>
          <w:rFonts w:ascii="Times New Roman" w:hAnsi="Times New Roman" w:eastAsia="Malgun Gothic" w:cs="Times New Roman"/>
          <w:sz w:val="24"/>
          <w:szCs w:val="24"/>
        </w:rPr>
        <w:t xml:space="preserve"> and business internships at Korean companies. Additionally, students </w:t>
      </w:r>
      <w:r w:rsidRPr="001A5B41">
        <w:rPr>
          <w:rFonts w:ascii="Times New Roman" w:hAnsi="Times New Roman" w:eastAsia="Malgun Gothic" w:cs="Times New Roman"/>
          <w:sz w:val="24"/>
          <w:szCs w:val="24"/>
        </w:rPr>
        <w:lastRenderedPageBreak/>
        <w:t xml:space="preserve">are required to pass advanced level in a standardized Korean test called </w:t>
      </w:r>
      <w:r w:rsidRPr="001A5B41">
        <w:rPr>
          <w:rFonts w:ascii="Times New Roman" w:hAnsi="Times New Roman" w:eastAsia="Malgun Gothic" w:cs="Times New Roman"/>
          <w:i/>
          <w:sz w:val="24"/>
          <w:szCs w:val="24"/>
        </w:rPr>
        <w:t>Test of Proficiency in Korean</w:t>
      </w:r>
      <w:r w:rsidRPr="001A5B41">
        <w:rPr>
          <w:rFonts w:ascii="Times New Roman" w:hAnsi="Times New Roman" w:eastAsia="Malgun Gothic" w:cs="Times New Roman"/>
          <w:sz w:val="24"/>
          <w:szCs w:val="24"/>
        </w:rPr>
        <w:t xml:space="preserve"> (TOPIK). Instrumental values of learning L2 Korean were highly acknowledged because most of graduates of the programs work at Korean institutions or pursue graduate studies in South Korea. The Vietnamese government has recently launched out teaching Korean as a foreign language subject in secondary school, but most of the participants at the time of the data collection entered the programs with little prior knowledge in Korean language. </w:t>
      </w:r>
    </w:p>
    <w:p w:rsidRPr="001A5B41" w:rsidR="00107F52" w:rsidP="008A36A1" w:rsidRDefault="005A6B94" w14:paraId="463B851F" w14:textId="77777777">
      <w:pPr>
        <w:spacing w:after="120" w:line="480" w:lineRule="auto"/>
        <w:contextualSpacing/>
        <w:outlineLvl w:val="0"/>
        <w:rPr>
          <w:rFonts w:ascii="Times New Roman" w:hAnsi="Times New Roman" w:eastAsia="Malgun Gothic" w:cs="Times New Roman"/>
          <w:b/>
          <w:sz w:val="24"/>
          <w:szCs w:val="24"/>
        </w:rPr>
      </w:pPr>
      <w:r w:rsidRPr="001A5B41">
        <w:rPr>
          <w:rFonts w:ascii="Times New Roman" w:hAnsi="Times New Roman" w:eastAsia="Malgun Gothic" w:cs="Times New Roman"/>
          <w:b/>
          <w:sz w:val="24"/>
          <w:szCs w:val="24"/>
        </w:rPr>
        <w:t>Materials</w:t>
      </w:r>
    </w:p>
    <w:p w:rsidRPr="001A5B41" w:rsidR="00AC5CA5" w:rsidP="00770DEE" w:rsidRDefault="005A6B94" w14:paraId="3F36A6C5" w14:textId="0B742EEC">
      <w:pPr>
        <w:spacing w:after="120" w:line="480" w:lineRule="auto"/>
        <w:ind w:firstLine="720"/>
        <w:contextualSpacing/>
        <w:outlineLvl w:val="0"/>
        <w:rPr>
          <w:rFonts w:ascii="Times New Roman" w:hAnsi="Times New Roman" w:eastAsia="Malgun Gothic" w:cs="Times New Roman"/>
          <w:i/>
          <w:sz w:val="24"/>
          <w:szCs w:val="24"/>
        </w:rPr>
      </w:pPr>
      <w:r w:rsidRPr="001A5B41">
        <w:rPr>
          <w:rFonts w:ascii="Times New Roman" w:hAnsi="Times New Roman" w:eastAsia="Malgun Gothic" w:cs="Times New Roman"/>
          <w:sz w:val="24"/>
          <w:szCs w:val="24"/>
        </w:rPr>
        <w:t xml:space="preserve">The materials included a paper-based L2 motivation questionnaire and three interactive tasks. </w:t>
      </w:r>
      <w:r w:rsidRPr="001A5B41" w:rsidR="00557A80">
        <w:rPr>
          <w:rFonts w:ascii="Times New Roman" w:hAnsi="Times New Roman" w:eastAsia="Malgun Gothic" w:cs="Times New Roman"/>
          <w:sz w:val="24"/>
          <w:szCs w:val="24"/>
        </w:rPr>
        <w:t xml:space="preserve">The questionnaire consisted of 12 items on </w:t>
      </w:r>
      <w:r w:rsidRPr="001A5B41" w:rsidR="007D1508">
        <w:rPr>
          <w:rFonts w:ascii="Times New Roman" w:hAnsi="Times New Roman" w:eastAsia="Malgun Gothic" w:cs="Times New Roman"/>
          <w:sz w:val="24"/>
          <w:szCs w:val="24"/>
        </w:rPr>
        <w:t xml:space="preserve">L2 instrumentality </w:t>
      </w:r>
      <w:r w:rsidRPr="001A5B41" w:rsidR="00557A80">
        <w:rPr>
          <w:rFonts w:ascii="Times New Roman" w:hAnsi="Times New Roman" w:eastAsia="Malgun Gothic" w:cs="Times New Roman"/>
          <w:sz w:val="24"/>
          <w:szCs w:val="24"/>
        </w:rPr>
        <w:t>promotion</w:t>
      </w:r>
      <w:r w:rsidRPr="001A5B41" w:rsidR="007D1508">
        <w:rPr>
          <w:rFonts w:ascii="Times New Roman" w:hAnsi="Times New Roman" w:eastAsia="Malgun Gothic" w:cs="Times New Roman"/>
          <w:sz w:val="24"/>
          <w:szCs w:val="24"/>
        </w:rPr>
        <w:t xml:space="preserve"> </w:t>
      </w:r>
      <w:r w:rsidRPr="001A5B41" w:rsidR="00557A80">
        <w:rPr>
          <w:rFonts w:ascii="Times New Roman" w:hAnsi="Times New Roman" w:eastAsia="Malgun Gothic" w:cs="Times New Roman"/>
          <w:sz w:val="24"/>
          <w:szCs w:val="24"/>
        </w:rPr>
        <w:t>and prevention</w:t>
      </w:r>
      <w:r w:rsidRPr="001A5B41" w:rsidR="007D1508">
        <w:rPr>
          <w:rFonts w:ascii="Times New Roman" w:hAnsi="Times New Roman" w:eastAsia="Malgun Gothic" w:cs="Times New Roman"/>
          <w:sz w:val="24"/>
          <w:szCs w:val="24"/>
        </w:rPr>
        <w:t xml:space="preserve"> </w:t>
      </w:r>
      <w:r w:rsidRPr="001A5B41" w:rsidR="00557A80">
        <w:rPr>
          <w:rFonts w:ascii="Times New Roman" w:hAnsi="Times New Roman" w:eastAsia="Malgun Gothic" w:cs="Times New Roman"/>
          <w:sz w:val="24"/>
          <w:szCs w:val="24"/>
        </w:rPr>
        <w:t xml:space="preserve">adopted from Taguchi et al. (2009). </w:t>
      </w:r>
      <w:r w:rsidRPr="001A5B41">
        <w:rPr>
          <w:rFonts w:ascii="Times New Roman" w:hAnsi="Times New Roman" w:eastAsia="Malgun Gothic" w:cs="Times New Roman"/>
          <w:sz w:val="24"/>
          <w:szCs w:val="24"/>
        </w:rPr>
        <w:t xml:space="preserve">Each statement was anchored with 5-point Likert scales (1 = </w:t>
      </w:r>
      <w:r w:rsidRPr="001A5B41">
        <w:rPr>
          <w:rFonts w:ascii="Times New Roman" w:hAnsi="Times New Roman" w:eastAsia="Malgun Gothic" w:cs="Times New Roman"/>
          <w:i/>
          <w:sz w:val="24"/>
          <w:szCs w:val="24"/>
        </w:rPr>
        <w:t>strongly agree</w:t>
      </w:r>
      <w:r w:rsidRPr="001A5B41">
        <w:rPr>
          <w:rFonts w:ascii="Times New Roman" w:hAnsi="Times New Roman" w:eastAsia="Malgun Gothic" w:cs="Times New Roman"/>
          <w:sz w:val="24"/>
          <w:szCs w:val="24"/>
        </w:rPr>
        <w:t xml:space="preserve">, 5 = </w:t>
      </w:r>
      <w:r w:rsidRPr="001A5B41">
        <w:rPr>
          <w:rFonts w:ascii="Times New Roman" w:hAnsi="Times New Roman" w:eastAsia="Batang" w:cs="Times New Roman"/>
          <w:i/>
          <w:iCs/>
          <w:sz w:val="24"/>
          <w:szCs w:val="24"/>
        </w:rPr>
        <w:t>strongly disagree</w:t>
      </w:r>
      <w:r w:rsidRPr="001A5B41">
        <w:rPr>
          <w:rFonts w:ascii="Times New Roman" w:hAnsi="Times New Roman" w:eastAsia="Batang" w:cs="Times New Roman"/>
          <w:sz w:val="24"/>
          <w:szCs w:val="24"/>
        </w:rPr>
        <w:t xml:space="preserve">). </w:t>
      </w:r>
      <w:r w:rsidRPr="001A5B41" w:rsidR="0020667C">
        <w:rPr>
          <w:rFonts w:ascii="Times New Roman" w:hAnsi="Times New Roman" w:eastAsia="Batang" w:cs="Times New Roman"/>
          <w:sz w:val="24"/>
          <w:szCs w:val="24"/>
        </w:rPr>
        <w:t xml:space="preserve">The scale was reversed for </w:t>
      </w:r>
      <w:r w:rsidRPr="001A5B41" w:rsidR="000D3E43">
        <w:rPr>
          <w:rFonts w:ascii="Times New Roman" w:hAnsi="Times New Roman" w:eastAsia="Batang" w:cs="Times New Roman"/>
          <w:sz w:val="24"/>
          <w:szCs w:val="24"/>
        </w:rPr>
        <w:t xml:space="preserve">the </w:t>
      </w:r>
      <w:r w:rsidRPr="001A5B41" w:rsidR="0020667C">
        <w:rPr>
          <w:rFonts w:ascii="Times New Roman" w:hAnsi="Times New Roman" w:eastAsia="Batang" w:cs="Times New Roman"/>
          <w:sz w:val="24"/>
          <w:szCs w:val="24"/>
        </w:rPr>
        <w:t xml:space="preserve">statistic </w:t>
      </w:r>
      <w:r w:rsidRPr="001A5B41" w:rsidR="000D3E43">
        <w:rPr>
          <w:rFonts w:ascii="Times New Roman" w:hAnsi="Times New Roman" w:eastAsia="Batang" w:cs="Times New Roman"/>
          <w:sz w:val="24"/>
          <w:szCs w:val="24"/>
        </w:rPr>
        <w:t>analyse</w:t>
      </w:r>
      <w:r w:rsidRPr="001A5B41" w:rsidR="0020667C">
        <w:rPr>
          <w:rFonts w:ascii="Times New Roman" w:hAnsi="Times New Roman" w:eastAsia="Batang" w:cs="Times New Roman"/>
          <w:sz w:val="24"/>
          <w:szCs w:val="24"/>
        </w:rPr>
        <w:t xml:space="preserve">s. </w:t>
      </w:r>
      <w:r w:rsidRPr="001A5B41">
        <w:rPr>
          <w:rFonts w:ascii="Times New Roman" w:hAnsi="Times New Roman" w:eastAsia="Batang" w:cs="Times New Roman"/>
          <w:sz w:val="24"/>
          <w:szCs w:val="24"/>
        </w:rPr>
        <w:t xml:space="preserve">The internal consistency of the measure was acceptable (Cronbach’s </w:t>
      </w:r>
      <w:r w:rsidRPr="001A5B41">
        <w:rPr>
          <w:rFonts w:ascii="Times New Roman" w:hAnsi="Times New Roman" w:eastAsia="Batang" w:cs="Times New Roman"/>
          <w:i/>
          <w:sz w:val="24"/>
          <w:szCs w:val="24"/>
        </w:rPr>
        <w:t>α</w:t>
      </w:r>
      <w:r w:rsidRPr="001A5B41">
        <w:rPr>
          <w:rFonts w:ascii="Times New Roman" w:hAnsi="Times New Roman" w:eastAsia="Batang" w:cs="Times New Roman"/>
          <w:sz w:val="24"/>
          <w:szCs w:val="24"/>
        </w:rPr>
        <w:t xml:space="preserve"> for</w:t>
      </w:r>
      <w:r w:rsidRPr="001A5B41" w:rsidR="00BA4901">
        <w:rPr>
          <w:rFonts w:ascii="Times New Roman" w:hAnsi="Times New Roman" w:eastAsia="Batang" w:cs="Times New Roman"/>
          <w:sz w:val="24"/>
          <w:szCs w:val="24"/>
        </w:rPr>
        <w:t xml:space="preserve"> </w:t>
      </w:r>
      <w:r w:rsidRPr="001A5B41" w:rsidR="00786672">
        <w:rPr>
          <w:rFonts w:ascii="Times New Roman" w:hAnsi="Times New Roman" w:eastAsia="Batang" w:cs="Times New Roman"/>
          <w:sz w:val="24"/>
          <w:szCs w:val="24"/>
        </w:rPr>
        <w:t xml:space="preserve">L2 instrumental </w:t>
      </w:r>
      <w:r w:rsidRPr="001A5B41" w:rsidR="00BA4901">
        <w:rPr>
          <w:rFonts w:ascii="Times New Roman" w:hAnsi="Times New Roman" w:eastAsia="Batang" w:cs="Times New Roman"/>
          <w:sz w:val="24"/>
          <w:szCs w:val="24"/>
        </w:rPr>
        <w:t>promotion = .71</w:t>
      </w:r>
      <w:r w:rsidRPr="001A5B41">
        <w:rPr>
          <w:rFonts w:ascii="Times New Roman" w:hAnsi="Times New Roman" w:eastAsia="Batang" w:cs="Times New Roman"/>
          <w:sz w:val="24"/>
          <w:szCs w:val="24"/>
        </w:rPr>
        <w:t xml:space="preserve">; </w:t>
      </w:r>
      <w:r w:rsidRPr="001A5B41" w:rsidR="00786672">
        <w:rPr>
          <w:rFonts w:ascii="Times New Roman" w:hAnsi="Times New Roman" w:eastAsia="Batang" w:cs="Times New Roman"/>
          <w:sz w:val="24"/>
          <w:szCs w:val="24"/>
        </w:rPr>
        <w:t xml:space="preserve">L2 instrumental </w:t>
      </w:r>
      <w:r w:rsidRPr="001A5B41">
        <w:rPr>
          <w:rFonts w:ascii="Times New Roman" w:hAnsi="Times New Roman" w:eastAsia="Batang" w:cs="Times New Roman"/>
          <w:sz w:val="24"/>
          <w:szCs w:val="24"/>
        </w:rPr>
        <w:t xml:space="preserve">prevention = .89). The written consent form and questionnaire were provided in Vietnamese. As shown in Table 1, </w:t>
      </w:r>
      <w:r w:rsidRPr="001A5B41" w:rsidR="000618E1">
        <w:rPr>
          <w:rFonts w:ascii="Times New Roman" w:hAnsi="Times New Roman" w:eastAsia="Batang" w:cs="Times New Roman"/>
          <w:sz w:val="24"/>
          <w:szCs w:val="24"/>
        </w:rPr>
        <w:t xml:space="preserve">two </w:t>
      </w:r>
      <w:r w:rsidRPr="001A5B41">
        <w:rPr>
          <w:rFonts w:ascii="Times New Roman" w:hAnsi="Times New Roman" w:eastAsia="Batang" w:cs="Times New Roman"/>
          <w:sz w:val="24"/>
          <w:szCs w:val="24"/>
        </w:rPr>
        <w:t>task</w:t>
      </w:r>
      <w:r w:rsidRPr="001A5B41" w:rsidR="000618E1">
        <w:rPr>
          <w:rFonts w:ascii="Times New Roman" w:hAnsi="Times New Roman" w:eastAsia="Batang" w:cs="Times New Roman"/>
          <w:sz w:val="24"/>
          <w:szCs w:val="24"/>
        </w:rPr>
        <w:t xml:space="preserve"> types</w:t>
      </w:r>
      <w:r w:rsidRPr="001A5B41">
        <w:rPr>
          <w:rFonts w:ascii="Times New Roman" w:hAnsi="Times New Roman" w:eastAsia="Batang" w:cs="Times New Roman"/>
          <w:sz w:val="24"/>
          <w:szCs w:val="24"/>
        </w:rPr>
        <w:t xml:space="preserve"> were developed. For each </w:t>
      </w:r>
      <w:r w:rsidRPr="001A5B41">
        <w:rPr>
          <w:rFonts w:ascii="Times New Roman" w:hAnsi="Times New Roman" w:eastAsia="Malgun Gothic" w:cs="Times New Roman"/>
          <w:sz w:val="24"/>
          <w:szCs w:val="24"/>
        </w:rPr>
        <w:t>task, the task</w:t>
      </w:r>
      <w:r w:rsidRPr="001A5B41" w:rsidR="00962B63">
        <w:rPr>
          <w:rFonts w:ascii="Times New Roman" w:hAnsi="Times New Roman" w:eastAsia="Malgun Gothic" w:cs="Times New Roman"/>
          <w:sz w:val="24"/>
          <w:szCs w:val="24"/>
        </w:rPr>
        <w:t>s were</w:t>
      </w:r>
      <w:r w:rsidRPr="001A5B41">
        <w:rPr>
          <w:rFonts w:ascii="Times New Roman" w:hAnsi="Times New Roman" w:eastAsia="Malgun Gothic" w:cs="Times New Roman"/>
          <w:sz w:val="24"/>
          <w:szCs w:val="24"/>
        </w:rPr>
        <w:t xml:space="preserve"> manipulated to</w:t>
      </w:r>
      <w:r w:rsidRPr="001A5B41" w:rsidR="00962B63">
        <w:rPr>
          <w:rFonts w:ascii="Times New Roman" w:hAnsi="Times New Roman" w:eastAsia="Malgun Gothic" w:cs="Times New Roman"/>
          <w:sz w:val="24"/>
          <w:szCs w:val="24"/>
        </w:rPr>
        <w:t xml:space="preserve"> create two versions that</w:t>
      </w:r>
      <w:r w:rsidRPr="001A5B41">
        <w:rPr>
          <w:rFonts w:ascii="Times New Roman" w:hAnsi="Times New Roman" w:eastAsia="Malgun Gothic" w:cs="Times New Roman"/>
          <w:sz w:val="24"/>
          <w:szCs w:val="24"/>
        </w:rPr>
        <w:t xml:space="preserve"> trigger</w:t>
      </w:r>
      <w:r w:rsidRPr="001A5B41" w:rsidR="00962B63">
        <w:rPr>
          <w:rFonts w:ascii="Times New Roman" w:hAnsi="Times New Roman" w:eastAsia="Malgun Gothic" w:cs="Times New Roman"/>
          <w:sz w:val="24"/>
          <w:szCs w:val="24"/>
        </w:rPr>
        <w:t>ed</w:t>
      </w:r>
      <w:r w:rsidRPr="001A5B41">
        <w:rPr>
          <w:rFonts w:ascii="Times New Roman" w:hAnsi="Times New Roman" w:eastAsia="Malgun Gothic" w:cs="Times New Roman"/>
          <w:sz w:val="24"/>
          <w:szCs w:val="24"/>
        </w:rPr>
        <w:t xml:space="preserve"> either promotion or prevention focus. </w:t>
      </w:r>
      <w:r w:rsidRPr="001A5B41">
        <w:rPr>
          <w:rFonts w:ascii="Times New Roman" w:hAnsi="Times New Roman" w:cs="Times New Roman"/>
          <w:sz w:val="24"/>
          <w:szCs w:val="24"/>
        </w:rPr>
        <w:t>The first task</w:t>
      </w:r>
      <w:r w:rsidRPr="001A5B41" w:rsidR="00962B63">
        <w:rPr>
          <w:rFonts w:ascii="Times New Roman" w:hAnsi="Times New Roman" w:cs="Times New Roman"/>
          <w:sz w:val="24"/>
          <w:szCs w:val="24"/>
        </w:rPr>
        <w:t xml:space="preserve">, </w:t>
      </w:r>
      <w:r w:rsidRPr="001A5B41">
        <w:rPr>
          <w:rFonts w:ascii="Times New Roman" w:hAnsi="Times New Roman" w:cs="Times New Roman"/>
          <w:sz w:val="24"/>
          <w:szCs w:val="24"/>
        </w:rPr>
        <w:t>adap</w:t>
      </w:r>
      <w:r w:rsidRPr="001A5B41" w:rsidR="00046134">
        <w:rPr>
          <w:rFonts w:ascii="Times New Roman" w:hAnsi="Times New Roman" w:cs="Times New Roman"/>
          <w:sz w:val="24"/>
          <w:szCs w:val="24"/>
        </w:rPr>
        <w:t>ted from Han and McDonough (2018</w:t>
      </w:r>
      <w:r w:rsidRPr="001A5B41">
        <w:rPr>
          <w:rFonts w:ascii="Times New Roman" w:hAnsi="Times New Roman" w:cs="Times New Roman"/>
          <w:sz w:val="24"/>
          <w:szCs w:val="24"/>
        </w:rPr>
        <w:t xml:space="preserve">), </w:t>
      </w:r>
      <w:r w:rsidRPr="001A5B41" w:rsidR="00962B63">
        <w:rPr>
          <w:rFonts w:ascii="Times New Roman" w:hAnsi="Times New Roman" w:cs="Times New Roman"/>
          <w:sz w:val="24"/>
          <w:szCs w:val="24"/>
        </w:rPr>
        <w:t xml:space="preserve">was </w:t>
      </w:r>
      <w:r w:rsidRPr="001A5B41">
        <w:rPr>
          <w:rFonts w:ascii="Times New Roman" w:hAnsi="Times New Roman" w:cs="Times New Roman"/>
          <w:sz w:val="24"/>
          <w:szCs w:val="24"/>
        </w:rPr>
        <w:t xml:space="preserve">a role-play activity between a class president </w:t>
      </w:r>
      <w:r w:rsidRPr="001A5B41" w:rsidR="00962B63">
        <w:rPr>
          <w:rFonts w:ascii="Times New Roman" w:hAnsi="Times New Roman" w:cs="Times New Roman"/>
          <w:sz w:val="24"/>
          <w:szCs w:val="24"/>
        </w:rPr>
        <w:t>and</w:t>
      </w:r>
      <w:r w:rsidRPr="001A5B41">
        <w:rPr>
          <w:rFonts w:ascii="Times New Roman" w:hAnsi="Times New Roman" w:cs="Times New Roman"/>
          <w:sz w:val="24"/>
          <w:szCs w:val="24"/>
        </w:rPr>
        <w:t xml:space="preserve"> </w:t>
      </w:r>
      <w:r w:rsidRPr="001A5B41" w:rsidR="00DE2A08">
        <w:rPr>
          <w:rFonts w:ascii="Times New Roman" w:hAnsi="Times New Roman" w:cs="Times New Roman"/>
          <w:sz w:val="24"/>
          <w:szCs w:val="24"/>
        </w:rPr>
        <w:t>reporter</w:t>
      </w:r>
      <w:r w:rsidRPr="001A5B41">
        <w:rPr>
          <w:rFonts w:ascii="Times New Roman" w:hAnsi="Times New Roman" w:cs="Times New Roman"/>
          <w:sz w:val="24"/>
          <w:szCs w:val="24"/>
        </w:rPr>
        <w:t xml:space="preserve"> </w:t>
      </w:r>
      <w:r w:rsidRPr="001A5B41" w:rsidR="00962B63">
        <w:rPr>
          <w:rFonts w:ascii="Times New Roman" w:hAnsi="Times New Roman" w:cs="Times New Roman"/>
          <w:sz w:val="24"/>
          <w:szCs w:val="24"/>
        </w:rPr>
        <w:t>who were selecting locations for a d</w:t>
      </w:r>
      <w:r w:rsidRPr="001A5B41">
        <w:rPr>
          <w:rFonts w:ascii="Times New Roman" w:hAnsi="Times New Roman" w:cs="Times New Roman"/>
          <w:sz w:val="24"/>
          <w:szCs w:val="24"/>
        </w:rPr>
        <w:t>epartmental field trip. Six pictures of famous attractions in Hanoi were provided. For the promotion condition, th</w:t>
      </w:r>
      <w:r w:rsidRPr="001A5B41" w:rsidR="00786672">
        <w:rPr>
          <w:rFonts w:ascii="Times New Roman" w:hAnsi="Times New Roman" w:cs="Times New Roman"/>
          <w:sz w:val="24"/>
          <w:szCs w:val="24"/>
        </w:rPr>
        <w:t>e</w:t>
      </w:r>
      <w:r w:rsidRPr="001A5B41">
        <w:rPr>
          <w:rFonts w:ascii="Times New Roman" w:hAnsi="Times New Roman" w:cs="Times New Roman"/>
          <w:sz w:val="24"/>
          <w:szCs w:val="24"/>
        </w:rPr>
        <w:t xml:space="preserve"> task was to select three </w:t>
      </w:r>
      <w:r w:rsidRPr="001A5B41" w:rsidR="00962B63">
        <w:rPr>
          <w:rFonts w:ascii="Times New Roman" w:hAnsi="Times New Roman" w:cs="Times New Roman"/>
          <w:sz w:val="24"/>
          <w:szCs w:val="24"/>
        </w:rPr>
        <w:t xml:space="preserve">desirable locations </w:t>
      </w:r>
      <w:r w:rsidRPr="001A5B41">
        <w:rPr>
          <w:rFonts w:ascii="Times New Roman" w:hAnsi="Times New Roman" w:cs="Times New Roman"/>
          <w:sz w:val="24"/>
          <w:szCs w:val="24"/>
        </w:rPr>
        <w:t xml:space="preserve">for </w:t>
      </w:r>
      <w:r w:rsidRPr="001A5B41" w:rsidR="00962B63">
        <w:rPr>
          <w:rFonts w:ascii="Times New Roman" w:hAnsi="Times New Roman" w:cs="Times New Roman"/>
          <w:sz w:val="24"/>
          <w:szCs w:val="24"/>
        </w:rPr>
        <w:t xml:space="preserve">the field trip, while the prevention condition task was to select three locations to avoid. </w:t>
      </w:r>
      <w:r w:rsidRPr="001A5B41">
        <w:rPr>
          <w:rFonts w:ascii="Times New Roman" w:hAnsi="Times New Roman" w:cs="Times New Roman"/>
          <w:sz w:val="24"/>
          <w:szCs w:val="24"/>
        </w:rPr>
        <w:t xml:space="preserve">The other </w:t>
      </w:r>
      <w:r w:rsidRPr="001A5B41" w:rsidR="000618E1">
        <w:rPr>
          <w:rFonts w:ascii="Times New Roman" w:hAnsi="Times New Roman" w:cs="Times New Roman"/>
          <w:sz w:val="24"/>
          <w:szCs w:val="24"/>
        </w:rPr>
        <w:t xml:space="preserve">task was a </w:t>
      </w:r>
      <w:r w:rsidRPr="001A5B41">
        <w:rPr>
          <w:rFonts w:ascii="Times New Roman" w:hAnsi="Times New Roman" w:cs="Times New Roman"/>
          <w:sz w:val="24"/>
          <w:szCs w:val="24"/>
        </w:rPr>
        <w:t xml:space="preserve">role-play between two friends </w:t>
      </w:r>
      <w:r w:rsidRPr="001A5B41" w:rsidR="00962B63">
        <w:rPr>
          <w:rFonts w:ascii="Times New Roman" w:hAnsi="Times New Roman" w:cs="Times New Roman"/>
          <w:sz w:val="24"/>
          <w:szCs w:val="24"/>
        </w:rPr>
        <w:t xml:space="preserve">who were deciding how to persuade a friend to </w:t>
      </w:r>
      <w:r w:rsidRPr="001A5B41">
        <w:rPr>
          <w:rFonts w:ascii="Times New Roman" w:hAnsi="Times New Roman" w:cs="Times New Roman"/>
          <w:sz w:val="24"/>
          <w:szCs w:val="24"/>
        </w:rPr>
        <w:t>accept (promotion) or reject (prevention) a job offer. In both promotion- and prevention-focused conditions, the same job lists were provided, which include</w:t>
      </w:r>
      <w:r w:rsidRPr="001A5B41" w:rsidR="00962B63">
        <w:rPr>
          <w:rFonts w:ascii="Times New Roman" w:hAnsi="Times New Roman" w:cs="Times New Roman"/>
          <w:sz w:val="24"/>
          <w:szCs w:val="24"/>
        </w:rPr>
        <w:t>d</w:t>
      </w:r>
      <w:r w:rsidRPr="001A5B41">
        <w:rPr>
          <w:rFonts w:ascii="Times New Roman" w:hAnsi="Times New Roman" w:cs="Times New Roman"/>
          <w:sz w:val="24"/>
          <w:szCs w:val="24"/>
        </w:rPr>
        <w:t xml:space="preserve"> </w:t>
      </w:r>
      <w:r w:rsidRPr="001A5B41" w:rsidR="00962B63">
        <w:rPr>
          <w:rFonts w:ascii="Times New Roman" w:hAnsi="Times New Roman" w:cs="Times New Roman"/>
          <w:sz w:val="24"/>
          <w:szCs w:val="24"/>
        </w:rPr>
        <w:t>advantages and disadvantages of the positions</w:t>
      </w:r>
      <w:r w:rsidRPr="001A5B41">
        <w:rPr>
          <w:rFonts w:ascii="Times New Roman" w:hAnsi="Times New Roman" w:cs="Times New Roman"/>
          <w:sz w:val="24"/>
          <w:szCs w:val="24"/>
        </w:rPr>
        <w:t xml:space="preserve">. </w:t>
      </w:r>
      <w:r w:rsidRPr="001A5B41" w:rsidR="000618E1">
        <w:rPr>
          <w:rFonts w:ascii="Times New Roman" w:hAnsi="Times New Roman" w:cs="Times New Roman"/>
          <w:sz w:val="24"/>
          <w:szCs w:val="24"/>
        </w:rPr>
        <w:t xml:space="preserve">Two versions of the job offer tasks were </w:t>
      </w:r>
      <w:r w:rsidRPr="001A5B41" w:rsidR="000618E1">
        <w:rPr>
          <w:rFonts w:ascii="Times New Roman" w:hAnsi="Times New Roman" w:cs="Times New Roman"/>
          <w:sz w:val="24"/>
          <w:szCs w:val="24"/>
        </w:rPr>
        <w:lastRenderedPageBreak/>
        <w:t xml:space="preserve">created, one for a bank teller position and one for </w:t>
      </w:r>
      <w:r w:rsidRPr="001A5B41" w:rsidR="00B24EB0">
        <w:rPr>
          <w:rFonts w:ascii="Times New Roman" w:hAnsi="Times New Roman" w:cs="Times New Roman"/>
          <w:sz w:val="24"/>
          <w:szCs w:val="24"/>
        </w:rPr>
        <w:t xml:space="preserve">a </w:t>
      </w:r>
      <w:r w:rsidRPr="001A5B41" w:rsidR="000618E1">
        <w:rPr>
          <w:rFonts w:ascii="Times New Roman" w:hAnsi="Times New Roman" w:cs="Times New Roman"/>
          <w:sz w:val="24"/>
          <w:szCs w:val="24"/>
        </w:rPr>
        <w:t>tour guide</w:t>
      </w:r>
      <w:r w:rsidRPr="001A5B41" w:rsidR="007D2AFF">
        <w:rPr>
          <w:rFonts w:ascii="Times New Roman" w:hAnsi="Times New Roman" w:cs="Times New Roman"/>
          <w:sz w:val="24"/>
          <w:szCs w:val="24"/>
        </w:rPr>
        <w:t xml:space="preserve">. Thus, the total of three tasks were created for each promotion and prevention condition: the field trip, bank teller, and tour guide task. </w:t>
      </w:r>
      <w:r w:rsidRPr="001A5B41">
        <w:rPr>
          <w:rFonts w:ascii="Times New Roman" w:hAnsi="Times New Roman" w:cs="Times New Roman"/>
          <w:sz w:val="24"/>
          <w:szCs w:val="24"/>
        </w:rPr>
        <w:t>The written task materials and the oral task instructions were given in Korean.</w:t>
      </w:r>
    </w:p>
    <w:p w:rsidRPr="001A5B41" w:rsidR="00AC5CA5" w:rsidP="00AC5CA5" w:rsidRDefault="00AC5CA5" w14:paraId="2EA8BA72" w14:textId="77777777">
      <w:pPr>
        <w:spacing w:after="120" w:line="480" w:lineRule="auto"/>
        <w:contextualSpacing/>
        <w:rPr>
          <w:rFonts w:ascii="Times New Roman" w:hAnsi="Times New Roman" w:cs="Times New Roman"/>
          <w:sz w:val="24"/>
          <w:szCs w:val="24"/>
        </w:rPr>
      </w:pPr>
      <w:r w:rsidRPr="001A5B41">
        <w:rPr>
          <w:rFonts w:ascii="Times New Roman" w:hAnsi="Times New Roman" w:cs="Times New Roman"/>
          <w:sz w:val="24"/>
          <w:szCs w:val="24"/>
        </w:rPr>
        <w:t xml:space="preserve">Table 1 </w:t>
      </w:r>
    </w:p>
    <w:p w:rsidRPr="001A5B41" w:rsidR="00AC5CA5" w:rsidP="00AC5CA5" w:rsidRDefault="00AC5CA5" w14:paraId="1A0569F4" w14:textId="77777777">
      <w:pPr>
        <w:spacing w:after="120" w:line="480" w:lineRule="auto"/>
        <w:contextualSpacing/>
        <w:rPr>
          <w:rFonts w:ascii="Times New Roman" w:hAnsi="Times New Roman" w:cs="Times New Roman"/>
          <w:i/>
          <w:sz w:val="24"/>
          <w:szCs w:val="24"/>
        </w:rPr>
      </w:pPr>
      <w:r w:rsidRPr="001A5B41">
        <w:rPr>
          <w:rFonts w:ascii="Times New Roman" w:hAnsi="Times New Roman" w:cs="Times New Roman"/>
          <w:i/>
          <w:sz w:val="24"/>
          <w:szCs w:val="24"/>
        </w:rPr>
        <w:t xml:space="preserve">Summary of Tasks </w:t>
      </w:r>
    </w:p>
    <w:tbl>
      <w:tblPr>
        <w:tblStyle w:val="TableGrid"/>
        <w:tblW w:w="9618"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60"/>
        <w:gridCol w:w="1418"/>
        <w:gridCol w:w="1558"/>
        <w:gridCol w:w="1276"/>
        <w:gridCol w:w="3806"/>
      </w:tblGrid>
      <w:tr w:rsidRPr="001A5B41" w:rsidR="00F8133B" w:rsidTr="00AC5CA5" w14:paraId="1BF1078F" w14:textId="77777777">
        <w:trPr>
          <w:trHeight w:val="983"/>
        </w:trPr>
        <w:tc>
          <w:tcPr>
            <w:tcW w:w="1560" w:type="dxa"/>
          </w:tcPr>
          <w:p w:rsidRPr="001A5B41" w:rsidR="00AC5CA5" w:rsidP="00AC5CA5" w:rsidRDefault="00AC5CA5" w14:paraId="5CBE7481" w14:textId="77777777">
            <w:pPr>
              <w:spacing w:line="480" w:lineRule="auto"/>
              <w:rPr>
                <w:rFonts w:ascii="Times New Roman" w:hAnsi="Times New Roman" w:cs="Times New Roman"/>
              </w:rPr>
            </w:pPr>
            <w:r w:rsidRPr="001A5B41">
              <w:rPr>
                <w:rFonts w:ascii="Times New Roman" w:hAnsi="Times New Roman" w:cs="Times New Roman"/>
              </w:rPr>
              <w:t xml:space="preserve">Task Name </w:t>
            </w:r>
          </w:p>
        </w:tc>
        <w:tc>
          <w:tcPr>
            <w:tcW w:w="1418" w:type="dxa"/>
          </w:tcPr>
          <w:p w:rsidRPr="001A5B41" w:rsidR="00AC5CA5" w:rsidP="00AC5CA5" w:rsidRDefault="00AC5CA5" w14:paraId="118861EA" w14:textId="77777777">
            <w:pPr>
              <w:spacing w:line="480" w:lineRule="auto"/>
              <w:rPr>
                <w:rFonts w:ascii="Times New Roman" w:hAnsi="Times New Roman" w:cs="Times New Roman"/>
              </w:rPr>
            </w:pPr>
            <w:r w:rsidRPr="001A5B41">
              <w:rPr>
                <w:rFonts w:ascii="Times New Roman" w:hAnsi="Times New Roman" w:cs="Times New Roman"/>
              </w:rPr>
              <w:t>Task Type</w:t>
            </w:r>
          </w:p>
        </w:tc>
        <w:tc>
          <w:tcPr>
            <w:tcW w:w="1558" w:type="dxa"/>
          </w:tcPr>
          <w:p w:rsidRPr="001A5B41" w:rsidR="00AC5CA5" w:rsidP="00AC5CA5" w:rsidRDefault="00AC5CA5" w14:paraId="38211ACF" w14:textId="77777777">
            <w:pPr>
              <w:spacing w:line="480" w:lineRule="auto"/>
              <w:rPr>
                <w:rFonts w:ascii="Times New Roman" w:hAnsi="Times New Roman" w:cs="Times New Roman"/>
              </w:rPr>
            </w:pPr>
            <w:r w:rsidRPr="001A5B41">
              <w:rPr>
                <w:rFonts w:ascii="Times New Roman" w:hAnsi="Times New Roman" w:cs="Times New Roman"/>
              </w:rPr>
              <w:t>Participant’s Role in Task</w:t>
            </w:r>
          </w:p>
        </w:tc>
        <w:tc>
          <w:tcPr>
            <w:tcW w:w="1276" w:type="dxa"/>
          </w:tcPr>
          <w:p w:rsidRPr="001A5B41" w:rsidR="00AC5CA5" w:rsidP="00AC5CA5" w:rsidRDefault="00AC5CA5" w14:paraId="690E5801" w14:textId="77777777">
            <w:pPr>
              <w:spacing w:line="480" w:lineRule="auto"/>
              <w:rPr>
                <w:rFonts w:ascii="Times New Roman" w:hAnsi="Times New Roman" w:cs="Times New Roman"/>
              </w:rPr>
            </w:pPr>
            <w:r w:rsidRPr="001A5B41">
              <w:rPr>
                <w:rFonts w:ascii="Times New Roman" w:hAnsi="Times New Roman" w:cs="Times New Roman"/>
              </w:rPr>
              <w:t>Task Condition</w:t>
            </w:r>
          </w:p>
        </w:tc>
        <w:tc>
          <w:tcPr>
            <w:tcW w:w="3806" w:type="dxa"/>
          </w:tcPr>
          <w:p w:rsidRPr="001A5B41" w:rsidR="00AC5CA5" w:rsidP="00AC5CA5" w:rsidRDefault="00AC5CA5" w14:paraId="66531246" w14:textId="77777777">
            <w:pPr>
              <w:spacing w:line="480" w:lineRule="auto"/>
              <w:rPr>
                <w:rFonts w:ascii="Times New Roman" w:hAnsi="Times New Roman" w:cs="Times New Roman"/>
              </w:rPr>
            </w:pPr>
            <w:r w:rsidRPr="001A5B41">
              <w:rPr>
                <w:rFonts w:ascii="Times New Roman" w:hAnsi="Times New Roman" w:cs="Times New Roman"/>
              </w:rPr>
              <w:t>Task Instruction</w:t>
            </w:r>
          </w:p>
        </w:tc>
      </w:tr>
      <w:tr w:rsidRPr="001A5B41" w:rsidR="00F8133B" w:rsidTr="00AC5CA5" w14:paraId="50A5A6E9" w14:textId="77777777">
        <w:trPr>
          <w:trHeight w:val="206"/>
        </w:trPr>
        <w:tc>
          <w:tcPr>
            <w:tcW w:w="1560" w:type="dxa"/>
            <w:vMerge w:val="restart"/>
          </w:tcPr>
          <w:p w:rsidRPr="001A5B41" w:rsidR="00AC5CA5" w:rsidP="00AC5CA5" w:rsidRDefault="00AC5CA5" w14:paraId="08BBC3A8" w14:textId="77777777">
            <w:pPr>
              <w:spacing w:line="480" w:lineRule="auto"/>
              <w:rPr>
                <w:rFonts w:ascii="Times New Roman" w:hAnsi="Times New Roman" w:cs="Times New Roman"/>
              </w:rPr>
            </w:pPr>
            <w:r w:rsidRPr="001A5B41">
              <w:rPr>
                <w:rFonts w:ascii="Times New Roman" w:hAnsi="Times New Roman" w:cs="Times New Roman"/>
              </w:rPr>
              <w:t xml:space="preserve">Destinations of field trip </w:t>
            </w:r>
          </w:p>
        </w:tc>
        <w:tc>
          <w:tcPr>
            <w:tcW w:w="1418" w:type="dxa"/>
            <w:vMerge w:val="restart"/>
          </w:tcPr>
          <w:p w:rsidRPr="001A5B41" w:rsidR="00AC5CA5" w:rsidP="00AC5CA5" w:rsidRDefault="00AC5CA5" w14:paraId="264DBB2E" w14:textId="77777777">
            <w:pPr>
              <w:spacing w:line="480" w:lineRule="auto"/>
              <w:rPr>
                <w:rFonts w:ascii="Times New Roman" w:hAnsi="Times New Roman" w:cs="Times New Roman"/>
              </w:rPr>
            </w:pPr>
            <w:r w:rsidRPr="001A5B41">
              <w:rPr>
                <w:rFonts w:ascii="Times New Roman" w:hAnsi="Times New Roman" w:cs="Times New Roman"/>
              </w:rPr>
              <w:t xml:space="preserve">Decision-making </w:t>
            </w:r>
          </w:p>
        </w:tc>
        <w:tc>
          <w:tcPr>
            <w:tcW w:w="1558" w:type="dxa"/>
            <w:vMerge w:val="restart"/>
          </w:tcPr>
          <w:p w:rsidRPr="001A5B41" w:rsidR="00AC5CA5" w:rsidP="00AC5CA5" w:rsidRDefault="00AC5CA5" w14:paraId="0F12A191" w14:textId="77777777">
            <w:pPr>
              <w:spacing w:line="480" w:lineRule="auto"/>
              <w:rPr>
                <w:rFonts w:ascii="Times New Roman" w:hAnsi="Times New Roman" w:cs="Times New Roman"/>
              </w:rPr>
            </w:pPr>
            <w:r w:rsidRPr="001A5B41">
              <w:rPr>
                <w:rFonts w:ascii="Times New Roman" w:hAnsi="Times New Roman" w:cs="Times New Roman"/>
              </w:rPr>
              <w:t xml:space="preserve">Class president </w:t>
            </w:r>
          </w:p>
        </w:tc>
        <w:tc>
          <w:tcPr>
            <w:tcW w:w="1276" w:type="dxa"/>
          </w:tcPr>
          <w:p w:rsidRPr="001A5B41" w:rsidR="00AC5CA5" w:rsidP="00AC5CA5" w:rsidRDefault="00AC5CA5" w14:paraId="58CCE096" w14:textId="77777777">
            <w:pPr>
              <w:spacing w:line="480" w:lineRule="auto"/>
              <w:rPr>
                <w:rFonts w:ascii="Times New Roman" w:hAnsi="Times New Roman" w:cs="Times New Roman"/>
              </w:rPr>
            </w:pPr>
            <w:r w:rsidRPr="001A5B41">
              <w:rPr>
                <w:rFonts w:ascii="Times New Roman" w:hAnsi="Times New Roman" w:cs="Times New Roman"/>
              </w:rPr>
              <w:t xml:space="preserve">Promotion </w:t>
            </w:r>
          </w:p>
        </w:tc>
        <w:tc>
          <w:tcPr>
            <w:tcW w:w="3806" w:type="dxa"/>
          </w:tcPr>
          <w:p w:rsidRPr="001A5B41" w:rsidR="00AC5CA5" w:rsidP="00AC5CA5" w:rsidRDefault="00AC5CA5" w14:paraId="46D0BB13" w14:textId="77777777">
            <w:pPr>
              <w:spacing w:line="480" w:lineRule="auto"/>
              <w:rPr>
                <w:rFonts w:ascii="Times New Roman" w:hAnsi="Times New Roman" w:cs="Times New Roman"/>
              </w:rPr>
            </w:pPr>
            <w:r w:rsidRPr="001A5B41">
              <w:rPr>
                <w:rFonts w:ascii="Times New Roman" w:hAnsi="Times New Roman" w:cs="Times New Roman"/>
              </w:rPr>
              <w:t xml:space="preserve">Select three good places for a field trip and explain why. </w:t>
            </w:r>
          </w:p>
        </w:tc>
      </w:tr>
      <w:tr w:rsidRPr="001A5B41" w:rsidR="00F8133B" w:rsidTr="00AC5CA5" w14:paraId="42565E9B" w14:textId="77777777">
        <w:trPr>
          <w:trHeight w:val="318"/>
        </w:trPr>
        <w:tc>
          <w:tcPr>
            <w:tcW w:w="1560" w:type="dxa"/>
            <w:vMerge/>
          </w:tcPr>
          <w:p w:rsidRPr="001A5B41" w:rsidR="00AC5CA5" w:rsidP="00AC5CA5" w:rsidRDefault="00AC5CA5" w14:paraId="7E011EC5" w14:textId="77777777">
            <w:pPr>
              <w:spacing w:line="480" w:lineRule="auto"/>
              <w:rPr>
                <w:rFonts w:ascii="Times New Roman" w:hAnsi="Times New Roman" w:cs="Times New Roman"/>
              </w:rPr>
            </w:pPr>
          </w:p>
        </w:tc>
        <w:tc>
          <w:tcPr>
            <w:tcW w:w="1418" w:type="dxa"/>
            <w:vMerge/>
          </w:tcPr>
          <w:p w:rsidRPr="001A5B41" w:rsidR="00AC5CA5" w:rsidP="00AC5CA5" w:rsidRDefault="00AC5CA5" w14:paraId="0C065B83" w14:textId="77777777">
            <w:pPr>
              <w:spacing w:line="480" w:lineRule="auto"/>
              <w:rPr>
                <w:rFonts w:ascii="Times New Roman" w:hAnsi="Times New Roman" w:cs="Times New Roman"/>
              </w:rPr>
            </w:pPr>
          </w:p>
        </w:tc>
        <w:tc>
          <w:tcPr>
            <w:tcW w:w="1558" w:type="dxa"/>
            <w:vMerge/>
          </w:tcPr>
          <w:p w:rsidRPr="001A5B41" w:rsidR="00AC5CA5" w:rsidP="00AC5CA5" w:rsidRDefault="00AC5CA5" w14:paraId="6AF17273" w14:textId="77777777">
            <w:pPr>
              <w:spacing w:line="480" w:lineRule="auto"/>
              <w:rPr>
                <w:rFonts w:ascii="Times New Roman" w:hAnsi="Times New Roman" w:cs="Times New Roman"/>
              </w:rPr>
            </w:pPr>
          </w:p>
        </w:tc>
        <w:tc>
          <w:tcPr>
            <w:tcW w:w="1276" w:type="dxa"/>
          </w:tcPr>
          <w:p w:rsidRPr="001A5B41" w:rsidR="00AC5CA5" w:rsidP="00AC5CA5" w:rsidRDefault="00AC5CA5" w14:paraId="4BC09904" w14:textId="77777777">
            <w:pPr>
              <w:spacing w:line="480" w:lineRule="auto"/>
              <w:rPr>
                <w:rFonts w:ascii="Times New Roman" w:hAnsi="Times New Roman" w:cs="Times New Roman"/>
              </w:rPr>
            </w:pPr>
            <w:r w:rsidRPr="001A5B41">
              <w:rPr>
                <w:rFonts w:ascii="Times New Roman" w:hAnsi="Times New Roman" w:cs="Times New Roman"/>
              </w:rPr>
              <w:t xml:space="preserve">Prevention </w:t>
            </w:r>
          </w:p>
        </w:tc>
        <w:tc>
          <w:tcPr>
            <w:tcW w:w="3806" w:type="dxa"/>
          </w:tcPr>
          <w:p w:rsidRPr="001A5B41" w:rsidR="00AC5CA5" w:rsidP="00AC5CA5" w:rsidRDefault="00AC5CA5" w14:paraId="36BB1661" w14:textId="77777777">
            <w:pPr>
              <w:spacing w:line="480" w:lineRule="auto"/>
              <w:rPr>
                <w:rFonts w:ascii="Times New Roman" w:hAnsi="Times New Roman" w:cs="Times New Roman"/>
              </w:rPr>
            </w:pPr>
            <w:r w:rsidRPr="001A5B41">
              <w:rPr>
                <w:rFonts w:ascii="Times New Roman" w:hAnsi="Times New Roman" w:cs="Times New Roman"/>
              </w:rPr>
              <w:t>Select three places to avoid and explain why.</w:t>
            </w:r>
          </w:p>
        </w:tc>
      </w:tr>
      <w:tr w:rsidRPr="001A5B41" w:rsidR="00F8133B" w:rsidTr="00AC5CA5" w14:paraId="56D9FE1A" w14:textId="77777777">
        <w:trPr>
          <w:trHeight w:val="197"/>
        </w:trPr>
        <w:tc>
          <w:tcPr>
            <w:tcW w:w="1560" w:type="dxa"/>
            <w:vMerge w:val="restart"/>
          </w:tcPr>
          <w:p w:rsidRPr="001A5B41" w:rsidR="00AC5CA5" w:rsidP="00AC5CA5" w:rsidRDefault="00AC5CA5" w14:paraId="06783236" w14:textId="77777777">
            <w:pPr>
              <w:spacing w:line="480" w:lineRule="auto"/>
              <w:rPr>
                <w:rFonts w:ascii="Times New Roman" w:hAnsi="Times New Roman" w:cs="Times New Roman"/>
              </w:rPr>
            </w:pPr>
            <w:r w:rsidRPr="001A5B41">
              <w:rPr>
                <w:rFonts w:ascii="Times New Roman" w:hAnsi="Times New Roman" w:cs="Times New Roman"/>
              </w:rPr>
              <w:t>Giving advice about job offers</w:t>
            </w:r>
          </w:p>
        </w:tc>
        <w:tc>
          <w:tcPr>
            <w:tcW w:w="1418" w:type="dxa"/>
            <w:vMerge w:val="restart"/>
          </w:tcPr>
          <w:p w:rsidRPr="001A5B41" w:rsidR="00AC5CA5" w:rsidP="00AC5CA5" w:rsidRDefault="00AC5CA5" w14:paraId="4C2AE32F" w14:textId="77777777">
            <w:pPr>
              <w:spacing w:line="480" w:lineRule="auto"/>
              <w:rPr>
                <w:rFonts w:ascii="Times New Roman" w:hAnsi="Times New Roman" w:cs="Times New Roman"/>
              </w:rPr>
            </w:pPr>
            <w:r w:rsidRPr="001A5B41">
              <w:rPr>
                <w:rFonts w:ascii="Times New Roman" w:hAnsi="Times New Roman" w:cs="Times New Roman"/>
              </w:rPr>
              <w:t xml:space="preserve">Collaborative reasoning </w:t>
            </w:r>
          </w:p>
        </w:tc>
        <w:tc>
          <w:tcPr>
            <w:tcW w:w="1558" w:type="dxa"/>
            <w:vMerge w:val="restart"/>
          </w:tcPr>
          <w:p w:rsidRPr="001A5B41" w:rsidR="00AC5CA5" w:rsidP="00AC5CA5" w:rsidRDefault="00AC5CA5" w14:paraId="245A6A4D" w14:textId="77777777">
            <w:pPr>
              <w:spacing w:line="480" w:lineRule="auto"/>
              <w:rPr>
                <w:rFonts w:ascii="Times New Roman" w:hAnsi="Times New Roman" w:cs="Times New Roman"/>
              </w:rPr>
            </w:pPr>
            <w:r w:rsidRPr="001A5B41">
              <w:rPr>
                <w:rFonts w:ascii="Times New Roman" w:hAnsi="Times New Roman" w:cs="Times New Roman"/>
              </w:rPr>
              <w:t>Friend</w:t>
            </w:r>
          </w:p>
        </w:tc>
        <w:tc>
          <w:tcPr>
            <w:tcW w:w="1276" w:type="dxa"/>
          </w:tcPr>
          <w:p w:rsidRPr="001A5B41" w:rsidR="00AC5CA5" w:rsidP="00AC5CA5" w:rsidRDefault="00AC5CA5" w14:paraId="3BACD8DA" w14:textId="77777777">
            <w:pPr>
              <w:spacing w:line="480" w:lineRule="auto"/>
              <w:rPr>
                <w:rFonts w:ascii="Times New Roman" w:hAnsi="Times New Roman" w:cs="Times New Roman"/>
              </w:rPr>
            </w:pPr>
            <w:r w:rsidRPr="001A5B41">
              <w:rPr>
                <w:rFonts w:ascii="Times New Roman" w:hAnsi="Times New Roman" w:cs="Times New Roman"/>
              </w:rPr>
              <w:t xml:space="preserve">Promotion </w:t>
            </w:r>
          </w:p>
        </w:tc>
        <w:tc>
          <w:tcPr>
            <w:tcW w:w="3806" w:type="dxa"/>
          </w:tcPr>
          <w:p w:rsidRPr="001A5B41" w:rsidR="00AC5CA5" w:rsidP="00AC5CA5" w:rsidRDefault="00AC5CA5" w14:paraId="7107E49B" w14:textId="77777777">
            <w:pPr>
              <w:spacing w:line="480" w:lineRule="auto"/>
              <w:rPr>
                <w:rFonts w:ascii="Times New Roman" w:hAnsi="Times New Roman" w:cs="Times New Roman"/>
              </w:rPr>
            </w:pPr>
            <w:r w:rsidRPr="001A5B41">
              <w:rPr>
                <w:rFonts w:ascii="Times New Roman" w:hAnsi="Times New Roman" w:cs="Times New Roman"/>
              </w:rPr>
              <w:t xml:space="preserve">Discuss reasons why a friend should accept job offers  </w:t>
            </w:r>
          </w:p>
        </w:tc>
      </w:tr>
      <w:tr w:rsidRPr="001A5B41" w:rsidR="00AC5CA5" w:rsidTr="00AC5CA5" w14:paraId="76378149" w14:textId="77777777">
        <w:trPr>
          <w:trHeight w:val="255"/>
        </w:trPr>
        <w:tc>
          <w:tcPr>
            <w:tcW w:w="1560" w:type="dxa"/>
            <w:vMerge/>
          </w:tcPr>
          <w:p w:rsidRPr="001A5B41" w:rsidR="00AC5CA5" w:rsidP="00AC5CA5" w:rsidRDefault="00AC5CA5" w14:paraId="03F60597" w14:textId="77777777">
            <w:pPr>
              <w:spacing w:line="480" w:lineRule="auto"/>
              <w:rPr>
                <w:rFonts w:ascii="Times New Roman" w:hAnsi="Times New Roman" w:cs="Times New Roman"/>
              </w:rPr>
            </w:pPr>
          </w:p>
        </w:tc>
        <w:tc>
          <w:tcPr>
            <w:tcW w:w="1418" w:type="dxa"/>
            <w:vMerge/>
          </w:tcPr>
          <w:p w:rsidRPr="001A5B41" w:rsidR="00AC5CA5" w:rsidP="00AC5CA5" w:rsidRDefault="00AC5CA5" w14:paraId="104112AD" w14:textId="77777777">
            <w:pPr>
              <w:spacing w:line="480" w:lineRule="auto"/>
              <w:rPr>
                <w:rFonts w:ascii="Times New Roman" w:hAnsi="Times New Roman" w:cs="Times New Roman"/>
              </w:rPr>
            </w:pPr>
          </w:p>
        </w:tc>
        <w:tc>
          <w:tcPr>
            <w:tcW w:w="1558" w:type="dxa"/>
            <w:vMerge/>
          </w:tcPr>
          <w:p w:rsidRPr="001A5B41" w:rsidR="00AC5CA5" w:rsidP="00AC5CA5" w:rsidRDefault="00AC5CA5" w14:paraId="2B763FC1" w14:textId="77777777">
            <w:pPr>
              <w:spacing w:line="480" w:lineRule="auto"/>
              <w:rPr>
                <w:rFonts w:ascii="Times New Roman" w:hAnsi="Times New Roman" w:cs="Times New Roman"/>
              </w:rPr>
            </w:pPr>
          </w:p>
        </w:tc>
        <w:tc>
          <w:tcPr>
            <w:tcW w:w="1276" w:type="dxa"/>
          </w:tcPr>
          <w:p w:rsidRPr="001A5B41" w:rsidR="00AC5CA5" w:rsidP="00AC5CA5" w:rsidRDefault="00AC5CA5" w14:paraId="72789ED6" w14:textId="77777777">
            <w:pPr>
              <w:spacing w:line="480" w:lineRule="auto"/>
              <w:rPr>
                <w:rFonts w:ascii="Times New Roman" w:hAnsi="Times New Roman" w:cs="Times New Roman"/>
              </w:rPr>
            </w:pPr>
            <w:r w:rsidRPr="001A5B41">
              <w:rPr>
                <w:rFonts w:ascii="Times New Roman" w:hAnsi="Times New Roman" w:cs="Times New Roman"/>
              </w:rPr>
              <w:t>Prevention</w:t>
            </w:r>
          </w:p>
        </w:tc>
        <w:tc>
          <w:tcPr>
            <w:tcW w:w="3806" w:type="dxa"/>
          </w:tcPr>
          <w:p w:rsidRPr="001A5B41" w:rsidR="00AC5CA5" w:rsidP="00AC5CA5" w:rsidRDefault="00AC5CA5" w14:paraId="18725BC6" w14:textId="77777777">
            <w:pPr>
              <w:spacing w:line="480" w:lineRule="auto"/>
              <w:rPr>
                <w:rFonts w:ascii="Times New Roman" w:hAnsi="Times New Roman" w:cs="Times New Roman"/>
              </w:rPr>
            </w:pPr>
            <w:r w:rsidRPr="001A5B41">
              <w:rPr>
                <w:rFonts w:ascii="Times New Roman" w:hAnsi="Times New Roman" w:cs="Times New Roman"/>
              </w:rPr>
              <w:t xml:space="preserve">Discuss reasons why a friend should reject job offers  </w:t>
            </w:r>
          </w:p>
        </w:tc>
      </w:tr>
    </w:tbl>
    <w:p w:rsidRPr="001A5B41" w:rsidR="00AC5CA5" w:rsidP="00AC5CA5" w:rsidRDefault="00AC5CA5" w14:paraId="4A67BCDD" w14:textId="77777777">
      <w:pPr>
        <w:tabs>
          <w:tab w:val="left" w:pos="1902"/>
        </w:tabs>
        <w:spacing w:after="120" w:line="480" w:lineRule="auto"/>
        <w:contextualSpacing/>
        <w:jc w:val="both"/>
        <w:outlineLvl w:val="0"/>
        <w:rPr>
          <w:rFonts w:ascii="Times New Roman" w:hAnsi="Times New Roman" w:eastAsia="Malgun Gothic" w:cs="Times New Roman"/>
          <w:sz w:val="24"/>
          <w:szCs w:val="24"/>
        </w:rPr>
      </w:pPr>
    </w:p>
    <w:p w:rsidRPr="001A5B41" w:rsidR="005A6B94" w:rsidP="00770DEE" w:rsidRDefault="00036CCF" w14:paraId="3D3706FE" w14:textId="5875EDF5">
      <w:pPr>
        <w:spacing w:after="120" w:line="480" w:lineRule="auto"/>
        <w:ind w:firstLine="720"/>
        <w:contextualSpacing/>
        <w:outlineLvl w:val="0"/>
        <w:rPr>
          <w:rFonts w:ascii="Times New Roman" w:hAnsi="Times New Roman" w:eastAsia="Malgun Gothic" w:cs="Times New Roman"/>
          <w:b/>
          <w:sz w:val="24"/>
          <w:szCs w:val="24"/>
        </w:rPr>
      </w:pPr>
      <w:r w:rsidRPr="001A5B41">
        <w:rPr>
          <w:rFonts w:ascii="Times New Roman" w:hAnsi="Times New Roman" w:eastAsia="Malgun Gothic" w:cs="Times New Roman"/>
          <w:b/>
          <w:sz w:val="24"/>
          <w:szCs w:val="24"/>
        </w:rPr>
        <w:t>Procedure</w:t>
      </w:r>
    </w:p>
    <w:p w:rsidRPr="001A5B41" w:rsidR="005A6B94" w:rsidP="008A36A1" w:rsidRDefault="005A6B94" w14:paraId="6F45E68B" w14:textId="2010E47E">
      <w:pPr>
        <w:spacing w:after="120" w:line="480" w:lineRule="auto"/>
        <w:contextualSpacing/>
        <w:rPr>
          <w:rFonts w:ascii="Times New Roman" w:hAnsi="Times New Roman" w:cs="Times New Roman"/>
          <w:sz w:val="24"/>
          <w:szCs w:val="24"/>
          <w:lang w:val="en-US"/>
        </w:rPr>
      </w:pPr>
      <w:r w:rsidRPr="001A5B41">
        <w:rPr>
          <w:rFonts w:ascii="Times New Roman" w:hAnsi="Times New Roman" w:eastAsia="Malgun Gothic" w:cs="Times New Roman"/>
          <w:sz w:val="24"/>
          <w:szCs w:val="24"/>
        </w:rPr>
        <w:tab/>
      </w:r>
      <w:r w:rsidRPr="001A5B41">
        <w:rPr>
          <w:rFonts w:ascii="Times New Roman" w:hAnsi="Times New Roman" w:eastAsia="Malgun Gothic" w:cs="Times New Roman"/>
          <w:sz w:val="24"/>
          <w:szCs w:val="24"/>
        </w:rPr>
        <w:t xml:space="preserve">The data collection was carried out in a research lab at a university in Hanoi, Vietnam during individual sessions with each participant. After getting permission from the departments of Korean studies, the research was advertised by university emails and word of mouth, and the participants were </w:t>
      </w:r>
      <w:r w:rsidRPr="001A5B41">
        <w:rPr>
          <w:rFonts w:ascii="Times New Roman" w:hAnsi="Times New Roman" w:cs="Times New Roman"/>
          <w:sz w:val="24"/>
          <w:szCs w:val="24"/>
          <w:lang w:val="en-US"/>
        </w:rPr>
        <w:t>invited</w:t>
      </w:r>
      <w:r w:rsidRPr="001A5B41">
        <w:rPr>
          <w:rFonts w:ascii="Times New Roman" w:hAnsi="Times New Roman" w:eastAsia="Malgun Gothic" w:cs="Times New Roman"/>
          <w:sz w:val="24"/>
          <w:szCs w:val="24"/>
        </w:rPr>
        <w:t xml:space="preserve"> through Google poll. </w:t>
      </w:r>
      <w:r w:rsidRPr="001A5B41">
        <w:rPr>
          <w:rFonts w:ascii="Times New Roman" w:hAnsi="Times New Roman" w:cs="Times New Roman"/>
          <w:sz w:val="24"/>
          <w:szCs w:val="24"/>
        </w:rPr>
        <w:t xml:space="preserve">When the participants arrived in the research lab, the first researcher explained the purpose and procedure of </w:t>
      </w:r>
      <w:r w:rsidRPr="001A5B41" w:rsidR="00036CCF">
        <w:rPr>
          <w:rFonts w:ascii="Times New Roman" w:hAnsi="Times New Roman" w:cs="Times New Roman"/>
          <w:sz w:val="24"/>
          <w:szCs w:val="24"/>
        </w:rPr>
        <w:t>this study</w:t>
      </w:r>
      <w:r w:rsidRPr="001A5B41">
        <w:rPr>
          <w:rFonts w:ascii="Times New Roman" w:hAnsi="Times New Roman" w:cs="Times New Roman"/>
          <w:sz w:val="24"/>
          <w:szCs w:val="24"/>
        </w:rPr>
        <w:t>. After providing consent</w:t>
      </w:r>
      <w:r w:rsidRPr="001A5B41" w:rsidR="00036CCF">
        <w:rPr>
          <w:rFonts w:ascii="Times New Roman" w:hAnsi="Times New Roman" w:cs="Times New Roman"/>
          <w:sz w:val="24"/>
          <w:szCs w:val="24"/>
        </w:rPr>
        <w:t xml:space="preserve"> in a written form</w:t>
      </w:r>
      <w:r w:rsidRPr="001A5B41">
        <w:rPr>
          <w:rFonts w:ascii="Times New Roman" w:hAnsi="Times New Roman" w:cs="Times New Roman"/>
          <w:sz w:val="24"/>
          <w:szCs w:val="24"/>
        </w:rPr>
        <w:t>, the participants carried out the three oral tasks</w:t>
      </w:r>
      <w:r w:rsidRPr="001A5B41" w:rsidR="00337C38">
        <w:rPr>
          <w:rFonts w:ascii="Times New Roman" w:hAnsi="Times New Roman" w:cs="Times New Roman"/>
          <w:sz w:val="24"/>
          <w:szCs w:val="24"/>
        </w:rPr>
        <w:t xml:space="preserve"> in either promotion or prevention </w:t>
      </w:r>
      <w:r w:rsidRPr="001A5B41" w:rsidR="00337C38">
        <w:rPr>
          <w:rFonts w:ascii="Times New Roman" w:hAnsi="Times New Roman" w:cs="Times New Roman"/>
          <w:sz w:val="24"/>
          <w:szCs w:val="24"/>
        </w:rPr>
        <w:lastRenderedPageBreak/>
        <w:t>condition</w:t>
      </w:r>
      <w:r w:rsidRPr="001A5B41" w:rsidR="00036CCF">
        <w:rPr>
          <w:rFonts w:ascii="Times New Roman" w:hAnsi="Times New Roman" w:eastAsia="Malgun Gothic" w:cs="Times New Roman"/>
          <w:sz w:val="24"/>
          <w:szCs w:val="24"/>
        </w:rPr>
        <w:t xml:space="preserve"> for approximately 20 to 30 minutes</w:t>
      </w:r>
      <w:r w:rsidRPr="001A5B41" w:rsidR="000618E1">
        <w:rPr>
          <w:rFonts w:ascii="Times New Roman" w:hAnsi="Times New Roman" w:eastAsia="Malgun Gothic" w:cs="Times New Roman"/>
          <w:sz w:val="24"/>
          <w:szCs w:val="24"/>
        </w:rPr>
        <w:t xml:space="preserve"> with the first researcher</w:t>
      </w:r>
      <w:r w:rsidRPr="001A5B41">
        <w:rPr>
          <w:rFonts w:ascii="Times New Roman" w:hAnsi="Times New Roman" w:eastAsia="Malgun Gothic" w:cs="Times New Roman"/>
          <w:sz w:val="24"/>
          <w:szCs w:val="24"/>
        </w:rPr>
        <w:t xml:space="preserve">, and their interaction was </w:t>
      </w:r>
      <w:r w:rsidRPr="001A5B41" w:rsidR="00036CCF">
        <w:rPr>
          <w:rFonts w:ascii="Times New Roman" w:hAnsi="Times New Roman" w:eastAsia="Malgun Gothic" w:cs="Times New Roman"/>
          <w:sz w:val="24"/>
          <w:szCs w:val="24"/>
        </w:rPr>
        <w:t>audio</w:t>
      </w:r>
      <w:r w:rsidRPr="001A5B41">
        <w:rPr>
          <w:rFonts w:ascii="Times New Roman" w:hAnsi="Times New Roman" w:eastAsia="Malgun Gothic" w:cs="Times New Roman"/>
          <w:sz w:val="24"/>
          <w:szCs w:val="24"/>
        </w:rPr>
        <w:t xml:space="preserve">-recorded for data analysis. </w:t>
      </w:r>
      <w:r w:rsidRPr="001A5B41">
        <w:rPr>
          <w:rFonts w:ascii="Times New Roman" w:hAnsi="Times New Roman" w:cs="Times New Roman"/>
          <w:sz w:val="24"/>
          <w:szCs w:val="24"/>
        </w:rPr>
        <w:t xml:space="preserve">Feedback was provided only if an error impeded the communication of meaning. </w:t>
      </w:r>
      <w:r w:rsidRPr="001A5B41">
        <w:rPr>
          <w:rFonts w:ascii="Times New Roman" w:hAnsi="Times New Roman" w:eastAsia="Malgun Gothic" w:cs="Times New Roman"/>
          <w:sz w:val="24"/>
          <w:szCs w:val="24"/>
        </w:rPr>
        <w:t xml:space="preserve">Immediately after the oral tasks, a post-task interview followed. The participants were encouraged to talk about their thinking process during the task performance in Korean or Vietnamese depending on their preference. The interview was highly unstructured; </w:t>
      </w:r>
      <w:r w:rsidRPr="001A5B41" w:rsidR="000618E1">
        <w:rPr>
          <w:rFonts w:ascii="Times New Roman" w:hAnsi="Times New Roman" w:eastAsia="Malgun Gothic" w:cs="Times New Roman"/>
          <w:sz w:val="24"/>
          <w:szCs w:val="24"/>
        </w:rPr>
        <w:t xml:space="preserve">and </w:t>
      </w:r>
      <w:r w:rsidRPr="001A5B41">
        <w:rPr>
          <w:rFonts w:ascii="Times New Roman" w:hAnsi="Times New Roman" w:eastAsia="Malgun Gothic" w:cs="Times New Roman"/>
          <w:sz w:val="24"/>
          <w:szCs w:val="24"/>
        </w:rPr>
        <w:t>no preset question</w:t>
      </w:r>
      <w:r w:rsidRPr="001A5B41" w:rsidR="000618E1">
        <w:rPr>
          <w:rFonts w:ascii="Times New Roman" w:hAnsi="Times New Roman" w:eastAsia="Malgun Gothic" w:cs="Times New Roman"/>
          <w:sz w:val="24"/>
          <w:szCs w:val="24"/>
        </w:rPr>
        <w:t xml:space="preserve"> list was followed. </w:t>
      </w:r>
      <w:r w:rsidRPr="001A5B41">
        <w:rPr>
          <w:rFonts w:ascii="Times New Roman" w:hAnsi="Times New Roman" w:eastAsia="Malgun Gothic" w:cs="Times New Roman"/>
          <w:sz w:val="24"/>
          <w:szCs w:val="24"/>
        </w:rPr>
        <w:t xml:space="preserve"> </w:t>
      </w:r>
    </w:p>
    <w:p w:rsidRPr="001A5B41" w:rsidR="005A6B94" w:rsidP="008A36A1" w:rsidRDefault="00036CCF" w14:paraId="2301F8CB" w14:textId="73ED53C2">
      <w:pPr>
        <w:spacing w:after="120" w:line="480" w:lineRule="auto"/>
        <w:contextualSpacing/>
        <w:outlineLvl w:val="0"/>
        <w:rPr>
          <w:rFonts w:ascii="Times New Roman" w:hAnsi="Times New Roman" w:cs="Times New Roman"/>
          <w:b/>
          <w:sz w:val="24"/>
          <w:szCs w:val="24"/>
        </w:rPr>
      </w:pPr>
      <w:r w:rsidRPr="001A5B41">
        <w:rPr>
          <w:rFonts w:ascii="Times New Roman" w:hAnsi="Times New Roman" w:cs="Times New Roman"/>
          <w:b/>
          <w:sz w:val="24"/>
          <w:szCs w:val="24"/>
        </w:rPr>
        <w:t>Data Analysis</w:t>
      </w:r>
    </w:p>
    <w:p w:rsidRPr="001A5B41" w:rsidR="005A6B94" w:rsidP="007D2AFF" w:rsidRDefault="005A6B94" w14:paraId="1DB24D8E" w14:textId="43BAC60A">
      <w:pPr>
        <w:snapToGrid w:val="0"/>
        <w:spacing w:line="480" w:lineRule="auto"/>
        <w:rPr>
          <w:rFonts w:ascii="Times New Roman" w:hAnsi="Times New Roman" w:eastAsia="NanumGothic" w:cs="Times New Roman"/>
          <w:sz w:val="24"/>
          <w:szCs w:val="24"/>
        </w:rPr>
      </w:pPr>
      <w:r w:rsidRPr="001A5B41">
        <w:rPr>
          <w:rFonts w:ascii="Times New Roman" w:hAnsi="Times New Roman" w:cs="Times New Roman"/>
          <w:sz w:val="24"/>
          <w:szCs w:val="24"/>
        </w:rPr>
        <w:tab/>
      </w:r>
      <w:r w:rsidRPr="001A5B41">
        <w:rPr>
          <w:rFonts w:ascii="Times New Roman" w:hAnsi="Times New Roman" w:cs="Times New Roman"/>
          <w:sz w:val="24"/>
          <w:szCs w:val="24"/>
        </w:rPr>
        <w:t xml:space="preserve">The audio-recordings were transcribed and analyzed in terms of </w:t>
      </w:r>
      <w:r w:rsidRPr="001A5B41" w:rsidR="000618E1">
        <w:rPr>
          <w:rFonts w:ascii="Times New Roman" w:hAnsi="Times New Roman" w:cs="Times New Roman"/>
          <w:sz w:val="24"/>
          <w:szCs w:val="24"/>
        </w:rPr>
        <w:t xml:space="preserve">complexity, </w:t>
      </w:r>
      <w:r w:rsidRPr="001A5B41" w:rsidR="00310632">
        <w:rPr>
          <w:rFonts w:ascii="Times New Roman" w:hAnsi="Times New Roman" w:cs="Times New Roman"/>
          <w:sz w:val="24"/>
          <w:szCs w:val="24"/>
        </w:rPr>
        <w:t xml:space="preserve">accuracy, </w:t>
      </w:r>
      <w:r w:rsidRPr="001A5B41">
        <w:rPr>
          <w:rFonts w:ascii="Times New Roman" w:hAnsi="Times New Roman" w:cs="Times New Roman"/>
          <w:sz w:val="24"/>
          <w:szCs w:val="24"/>
        </w:rPr>
        <w:t>fluency</w:t>
      </w:r>
      <w:r w:rsidRPr="001A5B41" w:rsidR="00310632">
        <w:rPr>
          <w:rFonts w:ascii="Times New Roman" w:hAnsi="Times New Roman" w:cs="Times New Roman"/>
          <w:sz w:val="24"/>
          <w:szCs w:val="24"/>
        </w:rPr>
        <w:t>, and lexical dysfluency</w:t>
      </w:r>
      <w:r w:rsidRPr="001A5B41">
        <w:rPr>
          <w:rFonts w:ascii="Times New Roman" w:hAnsi="Times New Roman" w:cs="Times New Roman"/>
          <w:sz w:val="24"/>
          <w:szCs w:val="24"/>
        </w:rPr>
        <w:t xml:space="preserve">. </w:t>
      </w:r>
      <w:r w:rsidRPr="001A5B41" w:rsidR="000618E1">
        <w:rPr>
          <w:rFonts w:ascii="Times New Roman" w:hAnsi="Times New Roman" w:cs="Times New Roman"/>
          <w:sz w:val="24"/>
          <w:szCs w:val="24"/>
        </w:rPr>
        <w:t xml:space="preserve">The measure of complexity was the mean number of dependent clauses per C-unit, which has been validated for L2 Korean by Kim, Nam, and Lee (2016). </w:t>
      </w:r>
      <w:r w:rsidRPr="001A5B41">
        <w:rPr>
          <w:rFonts w:ascii="Times New Roman" w:hAnsi="Times New Roman" w:cs="Times New Roman"/>
          <w:sz w:val="24"/>
          <w:szCs w:val="24"/>
        </w:rPr>
        <w:t>Accuracy was operationaliz</w:t>
      </w:r>
      <w:r w:rsidRPr="001A5B41" w:rsidR="005F4A7E">
        <w:rPr>
          <w:rFonts w:ascii="Times New Roman" w:hAnsi="Times New Roman" w:cs="Times New Roman"/>
          <w:sz w:val="24"/>
          <w:szCs w:val="24"/>
        </w:rPr>
        <w:t>ed as the number of error-free C</w:t>
      </w:r>
      <w:r w:rsidRPr="001A5B41">
        <w:rPr>
          <w:rFonts w:ascii="Times New Roman" w:hAnsi="Times New Roman" w:cs="Times New Roman"/>
          <w:sz w:val="24"/>
          <w:szCs w:val="24"/>
        </w:rPr>
        <w:t xml:space="preserve">-units </w:t>
      </w:r>
      <w:r w:rsidRPr="001A5B41" w:rsidR="005F4A7E">
        <w:rPr>
          <w:rFonts w:ascii="Times New Roman" w:hAnsi="Times New Roman" w:cs="Times New Roman"/>
          <w:sz w:val="24"/>
          <w:szCs w:val="24"/>
        </w:rPr>
        <w:t>divided by the total number of C</w:t>
      </w:r>
      <w:r w:rsidRPr="001A5B41">
        <w:rPr>
          <w:rFonts w:ascii="Times New Roman" w:hAnsi="Times New Roman" w:cs="Times New Roman"/>
          <w:sz w:val="24"/>
          <w:szCs w:val="24"/>
        </w:rPr>
        <w:t>-units</w:t>
      </w:r>
      <w:r w:rsidRPr="001A5B41" w:rsidR="00036CCF">
        <w:rPr>
          <w:rFonts w:ascii="Times New Roman" w:hAnsi="Times New Roman" w:cs="Times New Roman"/>
          <w:sz w:val="24"/>
          <w:szCs w:val="24"/>
        </w:rPr>
        <w:t>. The accuracy index was chosen</w:t>
      </w:r>
      <w:r w:rsidRPr="001A5B41">
        <w:rPr>
          <w:rFonts w:ascii="Times New Roman" w:hAnsi="Times New Roman" w:cs="Times New Roman"/>
          <w:sz w:val="24"/>
          <w:szCs w:val="24"/>
        </w:rPr>
        <w:t xml:space="preserve"> based on Lee (2001)’s finding that the </w:t>
      </w:r>
      <w:r w:rsidRPr="001A5B41" w:rsidR="00036CCF">
        <w:rPr>
          <w:rFonts w:ascii="Times New Roman" w:hAnsi="Times New Roman" w:cs="Times New Roman"/>
          <w:sz w:val="24"/>
          <w:szCs w:val="24"/>
        </w:rPr>
        <w:t>measure</w:t>
      </w:r>
      <w:r w:rsidRPr="001A5B41">
        <w:rPr>
          <w:rFonts w:ascii="Times New Roman" w:hAnsi="Times New Roman" w:cs="Times New Roman"/>
          <w:sz w:val="24"/>
          <w:szCs w:val="24"/>
        </w:rPr>
        <w:t xml:space="preserve"> is the most sensitive </w:t>
      </w:r>
      <w:r w:rsidRPr="001A5B41" w:rsidR="00036CCF">
        <w:rPr>
          <w:rFonts w:ascii="Times New Roman" w:hAnsi="Times New Roman" w:cs="Times New Roman"/>
          <w:sz w:val="24"/>
          <w:szCs w:val="24"/>
        </w:rPr>
        <w:t xml:space="preserve">to </w:t>
      </w:r>
      <w:r w:rsidRPr="001A5B41">
        <w:rPr>
          <w:rFonts w:ascii="Times New Roman" w:hAnsi="Times New Roman" w:cs="Times New Roman"/>
          <w:sz w:val="24"/>
          <w:szCs w:val="24"/>
        </w:rPr>
        <w:t>L2 Korean speech data among other accuracy indexes. Fluency was coded as speech rate</w:t>
      </w:r>
      <w:r w:rsidRPr="001A5B41" w:rsidR="00036CCF">
        <w:rPr>
          <w:rFonts w:ascii="Times New Roman" w:hAnsi="Times New Roman" w:cs="Times New Roman"/>
          <w:sz w:val="24"/>
          <w:szCs w:val="24"/>
        </w:rPr>
        <w:t xml:space="preserve"> based on syllable unit</w:t>
      </w:r>
      <w:r w:rsidRPr="001A5B41">
        <w:rPr>
          <w:rFonts w:ascii="Times New Roman" w:hAnsi="Times New Roman" w:cs="Times New Roman"/>
          <w:sz w:val="24"/>
          <w:szCs w:val="24"/>
        </w:rPr>
        <w:t>, i.e., the number of syllable</w:t>
      </w:r>
      <w:r w:rsidRPr="001A5B41" w:rsidR="00B43A11">
        <w:rPr>
          <w:rFonts w:ascii="Times New Roman" w:hAnsi="Times New Roman" w:cs="Times New Roman"/>
          <w:sz w:val="24"/>
          <w:szCs w:val="24"/>
        </w:rPr>
        <w:t>s</w:t>
      </w:r>
      <w:r w:rsidRPr="001A5B41">
        <w:rPr>
          <w:rFonts w:ascii="Times New Roman" w:hAnsi="Times New Roman" w:cs="Times New Roman"/>
          <w:sz w:val="24"/>
          <w:szCs w:val="24"/>
        </w:rPr>
        <w:t xml:space="preserve"> divided by the total time spoken by the participant during the first minute of the task performance of each task. The</w:t>
      </w:r>
      <w:r w:rsidRPr="001A5B41" w:rsidR="000618E1">
        <w:rPr>
          <w:rFonts w:ascii="Times New Roman" w:hAnsi="Times New Roman" w:cs="Times New Roman"/>
          <w:sz w:val="24"/>
          <w:szCs w:val="24"/>
        </w:rPr>
        <w:t xml:space="preserve"> </w:t>
      </w:r>
      <w:r w:rsidRPr="001A5B41" w:rsidR="00B43A11">
        <w:rPr>
          <w:rFonts w:ascii="Times New Roman" w:hAnsi="Times New Roman" w:cs="Times New Roman"/>
          <w:sz w:val="24"/>
          <w:szCs w:val="24"/>
        </w:rPr>
        <w:t>fluency measure</w:t>
      </w:r>
      <w:r w:rsidRPr="001A5B41">
        <w:rPr>
          <w:rFonts w:ascii="Times New Roman" w:hAnsi="Times New Roman" w:cs="Times New Roman"/>
          <w:sz w:val="24"/>
          <w:szCs w:val="24"/>
        </w:rPr>
        <w:t xml:space="preserve"> was </w:t>
      </w:r>
      <w:r w:rsidRPr="001A5B41" w:rsidR="00B43A11">
        <w:rPr>
          <w:rFonts w:ascii="Times New Roman" w:hAnsi="Times New Roman" w:cs="Times New Roman"/>
          <w:sz w:val="24"/>
          <w:szCs w:val="24"/>
        </w:rPr>
        <w:t>validated for</w:t>
      </w:r>
      <w:r w:rsidRPr="001A5B41">
        <w:rPr>
          <w:rFonts w:ascii="Times New Roman" w:hAnsi="Times New Roman" w:cs="Times New Roman"/>
          <w:sz w:val="24"/>
          <w:szCs w:val="24"/>
        </w:rPr>
        <w:t xml:space="preserve"> L2 Korean data </w:t>
      </w:r>
      <w:r w:rsidRPr="001A5B41" w:rsidR="00B43A11">
        <w:rPr>
          <w:rFonts w:ascii="Times New Roman" w:hAnsi="Times New Roman" w:cs="Times New Roman"/>
          <w:sz w:val="24"/>
          <w:szCs w:val="24"/>
        </w:rPr>
        <w:t>by significant correlation</w:t>
      </w:r>
      <w:r w:rsidRPr="001A5B41">
        <w:rPr>
          <w:rFonts w:ascii="Times New Roman" w:hAnsi="Times New Roman" w:cs="Times New Roman"/>
          <w:sz w:val="24"/>
          <w:szCs w:val="24"/>
        </w:rPr>
        <w:t xml:space="preserve"> </w:t>
      </w:r>
      <w:r w:rsidRPr="001A5B41" w:rsidR="00B43A11">
        <w:rPr>
          <w:rFonts w:ascii="Times New Roman" w:hAnsi="Times New Roman" w:cs="Times New Roman"/>
          <w:sz w:val="24"/>
          <w:szCs w:val="24"/>
        </w:rPr>
        <w:t>with L2 Korean</w:t>
      </w:r>
      <w:r w:rsidRPr="001A5B41">
        <w:rPr>
          <w:rFonts w:ascii="Times New Roman" w:hAnsi="Times New Roman" w:cs="Times New Roman"/>
          <w:sz w:val="24"/>
          <w:szCs w:val="24"/>
        </w:rPr>
        <w:t xml:space="preserve"> proficiency level (Kim</w:t>
      </w:r>
      <w:r w:rsidRPr="001A5B41" w:rsidR="002F4CC4">
        <w:rPr>
          <w:rFonts w:ascii="Times New Roman" w:hAnsi="Times New Roman" w:cs="Times New Roman"/>
          <w:sz w:val="24"/>
          <w:szCs w:val="24"/>
        </w:rPr>
        <w:t xml:space="preserve">, </w:t>
      </w:r>
      <w:r w:rsidRPr="001A5B41" w:rsidR="00227549">
        <w:rPr>
          <w:rFonts w:ascii="Times New Roman" w:hAnsi="Times New Roman" w:cs="Times New Roman"/>
          <w:sz w:val="24"/>
          <w:szCs w:val="24"/>
        </w:rPr>
        <w:t>et al.,</w:t>
      </w:r>
      <w:r w:rsidRPr="001A5B41" w:rsidR="00443FAC">
        <w:rPr>
          <w:rFonts w:ascii="Times New Roman" w:hAnsi="Times New Roman" w:cs="Times New Roman"/>
          <w:sz w:val="24"/>
          <w:szCs w:val="24"/>
        </w:rPr>
        <w:t xml:space="preserve"> 2016</w:t>
      </w:r>
      <w:r w:rsidRPr="001A5B41" w:rsidR="00227549">
        <w:rPr>
          <w:rFonts w:ascii="Times New Roman" w:hAnsi="Times New Roman" w:cs="Times New Roman"/>
          <w:sz w:val="24"/>
          <w:szCs w:val="24"/>
        </w:rPr>
        <w:t>). However, t</w:t>
      </w:r>
      <w:r w:rsidRPr="001A5B41" w:rsidR="000618E1">
        <w:rPr>
          <w:rFonts w:ascii="Times New Roman" w:hAnsi="Times New Roman" w:cs="Times New Roman"/>
          <w:sz w:val="24"/>
          <w:szCs w:val="24"/>
        </w:rPr>
        <w:t xml:space="preserve">o augment the fluency measure, </w:t>
      </w:r>
      <w:r w:rsidRPr="001A5B41">
        <w:rPr>
          <w:rFonts w:ascii="Times New Roman" w:hAnsi="Times New Roman" w:cs="Times New Roman"/>
          <w:sz w:val="24"/>
          <w:szCs w:val="24"/>
        </w:rPr>
        <w:t xml:space="preserve">lexical dysfluency </w:t>
      </w:r>
      <w:r w:rsidRPr="001A5B41" w:rsidR="005F4A7E">
        <w:rPr>
          <w:rFonts w:ascii="Times New Roman" w:hAnsi="Times New Roman" w:cs="Times New Roman"/>
          <w:sz w:val="24"/>
          <w:szCs w:val="24"/>
        </w:rPr>
        <w:t>was coded</w:t>
      </w:r>
      <w:r w:rsidRPr="001A5B41" w:rsidR="00AF61FB">
        <w:rPr>
          <w:rFonts w:ascii="Times New Roman" w:hAnsi="Times New Roman" w:cs="Times New Roman"/>
          <w:sz w:val="24"/>
          <w:szCs w:val="24"/>
        </w:rPr>
        <w:t xml:space="preserve"> following Ortega (1995) as </w:t>
      </w:r>
      <w:r w:rsidRPr="001A5B41">
        <w:rPr>
          <w:rFonts w:ascii="Times New Roman" w:hAnsi="Times New Roman" w:cs="Times New Roman"/>
          <w:sz w:val="24"/>
          <w:szCs w:val="24"/>
        </w:rPr>
        <w:t>the number of self-correction, partial words, repetition divided by the total number of words. The indexes of lexical dysfluency were coded based on the number of episodes, not the number of cases. For example, the sentence ‘</w:t>
      </w:r>
      <w:r w:rsidRPr="001A5B41">
        <w:rPr>
          <w:rFonts w:ascii="Times New Roman" w:hAnsi="Times New Roman" w:eastAsia="Nanum Myeongjo" w:cs="Times New Roman"/>
          <w:i/>
          <w:sz w:val="24"/>
          <w:szCs w:val="24"/>
        </w:rPr>
        <w:t>저는</w:t>
      </w:r>
      <w:r w:rsidRPr="001A5B41">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저는</w:t>
      </w:r>
      <w:r w:rsidRPr="001A5B41">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안</w:t>
      </w:r>
      <w:r w:rsidRPr="001A5B41">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갔어요</w:t>
      </w:r>
      <w:r w:rsidRPr="001A5B41">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저는</w:t>
      </w:r>
      <w:r w:rsidRPr="001A5B41">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안</w:t>
      </w:r>
      <w:r w:rsidRPr="001A5B41" w:rsidR="007D2AFF">
        <w:rPr>
          <w:rFonts w:ascii="Times New Roman" w:hAnsi="Times New Roman" w:eastAsia="Nanum Myeongjo" w:cs="Times New Roman"/>
          <w:i/>
          <w:sz w:val="24"/>
          <w:szCs w:val="24"/>
        </w:rPr>
        <w:t xml:space="preserve"> </w:t>
      </w:r>
      <w:r w:rsidRPr="001A5B41">
        <w:rPr>
          <w:rFonts w:ascii="Times New Roman" w:hAnsi="Times New Roman" w:eastAsia="Nanum Myeongjo" w:cs="Times New Roman"/>
          <w:i/>
          <w:sz w:val="24"/>
          <w:szCs w:val="24"/>
        </w:rPr>
        <w:t>갔어요</w:t>
      </w:r>
      <w:r w:rsidRPr="001A5B41">
        <w:rPr>
          <w:rFonts w:ascii="Times New Roman" w:hAnsi="Times New Roman" w:eastAsia="Nanum Myeongjo" w:cs="Times New Roman"/>
          <w:sz w:val="24"/>
          <w:szCs w:val="24"/>
          <w:lang w:val="en-US"/>
        </w:rPr>
        <w:t>. [I I didn’t go. I didn’t go]</w:t>
      </w:r>
      <w:r w:rsidRPr="001A5B41">
        <w:rPr>
          <w:rFonts w:ascii="Times New Roman" w:hAnsi="Times New Roman" w:eastAsia="NanumGothic" w:cs="Times New Roman"/>
          <w:sz w:val="24"/>
          <w:szCs w:val="24"/>
        </w:rPr>
        <w:t>’ invo</w:t>
      </w:r>
      <w:r w:rsidRPr="001A5B41" w:rsidR="007D2AFF">
        <w:rPr>
          <w:rFonts w:ascii="Times New Roman" w:hAnsi="Times New Roman" w:eastAsia="NanumGothic" w:cs="Times New Roman"/>
          <w:sz w:val="24"/>
          <w:szCs w:val="24"/>
        </w:rPr>
        <w:t>lves two cases of repetitions: A</w:t>
      </w:r>
      <w:r w:rsidRPr="001A5B41">
        <w:rPr>
          <w:rFonts w:ascii="Times New Roman" w:hAnsi="Times New Roman" w:eastAsia="NanumGothic" w:cs="Times New Roman"/>
          <w:sz w:val="24"/>
          <w:szCs w:val="24"/>
        </w:rPr>
        <w:t xml:space="preserve"> word ‘I’ and a sentence ‘I didn’t go’, but this part was coded as one episode of lexical dysfluency. </w:t>
      </w:r>
    </w:p>
    <w:p w:rsidRPr="001A5B41" w:rsidR="005A6B94" w:rsidP="007D2AFF" w:rsidRDefault="005A6B94" w14:paraId="5C55F0D7" w14:textId="7BCA095D">
      <w:pPr>
        <w:snapToGrid w:val="0"/>
        <w:spacing w:line="480" w:lineRule="auto"/>
        <w:rPr>
          <w:rFonts w:ascii="Times New Roman" w:hAnsi="Times New Roman" w:cs="Times New Roman"/>
          <w:sz w:val="24"/>
          <w:szCs w:val="24"/>
        </w:rPr>
      </w:pPr>
      <w:r w:rsidRPr="001A5B41">
        <w:rPr>
          <w:rFonts w:ascii="Times New Roman" w:hAnsi="Times New Roman" w:eastAsia="NanumGothic" w:cs="Times New Roman"/>
          <w:sz w:val="24"/>
          <w:szCs w:val="24"/>
        </w:rPr>
        <w:lastRenderedPageBreak/>
        <w:tab/>
      </w:r>
      <w:r w:rsidRPr="001A5B41">
        <w:rPr>
          <w:rFonts w:ascii="Times New Roman" w:hAnsi="Times New Roman" w:eastAsia="NanumGothic" w:cs="Times New Roman"/>
          <w:sz w:val="24"/>
          <w:szCs w:val="24"/>
        </w:rPr>
        <w:t>F</w:t>
      </w:r>
      <w:r w:rsidRPr="001A5B41">
        <w:rPr>
          <w:rFonts w:ascii="Times New Roman" w:hAnsi="Times New Roman" w:cs="Times New Roman"/>
          <w:sz w:val="24"/>
          <w:szCs w:val="24"/>
        </w:rPr>
        <w:t xml:space="preserve">or coding reliability, 10% of the speech data was coded by an independent coder following training from the first researcher. The training session consisted of </w:t>
      </w:r>
      <w:r w:rsidRPr="001A5B41" w:rsidR="00845602">
        <w:rPr>
          <w:rFonts w:ascii="Times New Roman" w:hAnsi="Times New Roman" w:cs="Times New Roman"/>
          <w:sz w:val="24"/>
          <w:szCs w:val="24"/>
        </w:rPr>
        <w:t xml:space="preserve">reviewing </w:t>
      </w:r>
      <w:r w:rsidRPr="001A5B41">
        <w:rPr>
          <w:rFonts w:ascii="Times New Roman" w:hAnsi="Times New Roman" w:cs="Times New Roman"/>
          <w:sz w:val="24"/>
          <w:szCs w:val="24"/>
        </w:rPr>
        <w:t xml:space="preserve">the definitions of the key terms </w:t>
      </w:r>
      <w:r w:rsidRPr="001A5B41">
        <w:rPr>
          <w:rFonts w:ascii="Times New Roman" w:hAnsi="Times New Roman" w:cs="Times New Roman"/>
          <w:sz w:val="24"/>
          <w:szCs w:val="24"/>
          <w:lang w:val="en-US"/>
        </w:rPr>
        <w:t xml:space="preserve">such as an </w:t>
      </w:r>
      <w:r w:rsidRPr="001A5B41" w:rsidR="00BF46FA">
        <w:rPr>
          <w:rFonts w:ascii="Times New Roman" w:hAnsi="Times New Roman" w:cs="Times New Roman"/>
          <w:sz w:val="24"/>
          <w:szCs w:val="24"/>
        </w:rPr>
        <w:t>error, C</w:t>
      </w:r>
      <w:r w:rsidRPr="001A5B41">
        <w:rPr>
          <w:rFonts w:ascii="Times New Roman" w:hAnsi="Times New Roman" w:cs="Times New Roman"/>
          <w:sz w:val="24"/>
          <w:szCs w:val="24"/>
        </w:rPr>
        <w:t xml:space="preserve">-unit, self-correction, partial word, and repetition and practice coding the linguistic data. The </w:t>
      </w:r>
      <w:proofErr w:type="spellStart"/>
      <w:r w:rsidRPr="001A5B41">
        <w:rPr>
          <w:rFonts w:ascii="Times New Roman" w:hAnsi="Times New Roman" w:cs="Times New Roman"/>
          <w:sz w:val="24"/>
          <w:szCs w:val="24"/>
        </w:rPr>
        <w:t>i</w:t>
      </w:r>
      <w:r w:rsidRPr="001A5B41">
        <w:rPr>
          <w:rFonts w:ascii="Times New Roman" w:hAnsi="Times New Roman" w:eastAsia="MS Mincho" w:cs="Times New Roman"/>
          <w:sz w:val="24"/>
          <w:szCs w:val="24"/>
          <w:lang w:val="en-US"/>
        </w:rPr>
        <w:t>nterrater</w:t>
      </w:r>
      <w:proofErr w:type="spellEnd"/>
      <w:r w:rsidRPr="001A5B41">
        <w:rPr>
          <w:rFonts w:ascii="Times New Roman" w:hAnsi="Times New Roman" w:eastAsia="MS Mincho" w:cs="Times New Roman"/>
          <w:sz w:val="24"/>
          <w:szCs w:val="24"/>
          <w:lang w:val="en-US"/>
        </w:rPr>
        <w:t xml:space="preserve"> reliability was assessed using two-way mixed average-measures intraclass correlation. The intraclass correlation was </w:t>
      </w:r>
      <w:r w:rsidRPr="001A5B41" w:rsidR="00E0475D">
        <w:rPr>
          <w:rFonts w:ascii="Times New Roman" w:hAnsi="Times New Roman" w:eastAsia="MS Mincho" w:cs="Times New Roman"/>
          <w:sz w:val="24"/>
          <w:szCs w:val="24"/>
          <w:lang w:val="en-US"/>
        </w:rPr>
        <w:t xml:space="preserve">.98 </w:t>
      </w:r>
      <w:r w:rsidRPr="001A5B41" w:rsidR="000618E1">
        <w:rPr>
          <w:rFonts w:ascii="Times New Roman" w:hAnsi="Times New Roman" w:eastAsia="MS Mincho" w:cs="Times New Roman"/>
          <w:sz w:val="24"/>
          <w:szCs w:val="24"/>
          <w:lang w:val="en-US"/>
        </w:rPr>
        <w:t>for complexity</w:t>
      </w:r>
      <w:r w:rsidRPr="001A5B41">
        <w:rPr>
          <w:rFonts w:ascii="Times New Roman" w:hAnsi="Times New Roman" w:eastAsia="MS Mincho" w:cs="Times New Roman"/>
          <w:sz w:val="24"/>
          <w:szCs w:val="24"/>
          <w:lang w:val="en-US"/>
        </w:rPr>
        <w:t>.</w:t>
      </w:r>
      <w:r w:rsidRPr="001A5B41" w:rsidR="00BF46FA">
        <w:rPr>
          <w:rFonts w:ascii="Times New Roman" w:hAnsi="Times New Roman" w:eastAsia="MS Mincho" w:cs="Times New Roman"/>
          <w:sz w:val="24"/>
          <w:szCs w:val="24"/>
          <w:lang w:val="en-US"/>
        </w:rPr>
        <w:t xml:space="preserve">, </w:t>
      </w:r>
      <w:r w:rsidRPr="001A5B41">
        <w:rPr>
          <w:rFonts w:ascii="Times New Roman" w:hAnsi="Times New Roman" w:eastAsia="MS Mincho" w:cs="Times New Roman"/>
          <w:sz w:val="24"/>
          <w:szCs w:val="24"/>
          <w:lang w:val="en-US"/>
        </w:rPr>
        <w:t>95 for accuracy, .</w:t>
      </w:r>
      <w:r w:rsidRPr="001A5B41" w:rsidR="00F00E13">
        <w:rPr>
          <w:rFonts w:ascii="Times New Roman" w:hAnsi="Times New Roman" w:eastAsia="MS Mincho" w:cs="Times New Roman"/>
          <w:sz w:val="24"/>
          <w:szCs w:val="24"/>
          <w:lang w:val="en-US"/>
        </w:rPr>
        <w:t xml:space="preserve">94 </w:t>
      </w:r>
      <w:r w:rsidRPr="001A5B41" w:rsidR="00BF46FA">
        <w:rPr>
          <w:rFonts w:ascii="Times New Roman" w:hAnsi="Times New Roman" w:eastAsia="MS Mincho" w:cs="Times New Roman"/>
          <w:sz w:val="24"/>
          <w:szCs w:val="24"/>
          <w:lang w:val="en-US"/>
        </w:rPr>
        <w:t xml:space="preserve">for fluency, </w:t>
      </w:r>
      <w:r w:rsidRPr="001A5B41">
        <w:rPr>
          <w:rFonts w:ascii="Times New Roman" w:hAnsi="Times New Roman" w:eastAsia="MS Mincho" w:cs="Times New Roman"/>
          <w:sz w:val="24"/>
          <w:szCs w:val="24"/>
          <w:lang w:val="en-US"/>
        </w:rPr>
        <w:t xml:space="preserve">and .96 for lexical dysfluency. </w:t>
      </w:r>
    </w:p>
    <w:p w:rsidRPr="001A5B41" w:rsidR="0003530D" w:rsidP="008A36A1" w:rsidRDefault="005A6B94" w14:paraId="04CAFBC3" w14:textId="03A4067A">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b/>
          <w:sz w:val="24"/>
          <w:szCs w:val="24"/>
        </w:rPr>
        <w:tab/>
      </w:r>
      <w:r w:rsidRPr="001A5B41">
        <w:rPr>
          <w:rFonts w:ascii="Times New Roman" w:hAnsi="Times New Roman" w:cs="Times New Roman"/>
          <w:sz w:val="24"/>
          <w:szCs w:val="24"/>
        </w:rPr>
        <w:t>The numeric values of the questionnaire items for</w:t>
      </w:r>
      <w:r w:rsidRPr="001A5B41" w:rsidR="00C25F6B">
        <w:rPr>
          <w:rFonts w:ascii="Times New Roman" w:hAnsi="Times New Roman" w:cs="Times New Roman"/>
          <w:sz w:val="24"/>
          <w:szCs w:val="24"/>
        </w:rPr>
        <w:t xml:space="preserve"> L2 instrumentality</w:t>
      </w:r>
      <w:r w:rsidRPr="001A5B41">
        <w:rPr>
          <w:rFonts w:ascii="Times New Roman" w:hAnsi="Times New Roman" w:cs="Times New Roman"/>
          <w:sz w:val="24"/>
          <w:szCs w:val="24"/>
        </w:rPr>
        <w:t xml:space="preserve"> promotion</w:t>
      </w:r>
      <w:r w:rsidRPr="001A5B41" w:rsidR="00C25F6B">
        <w:rPr>
          <w:rFonts w:ascii="Times New Roman" w:hAnsi="Times New Roman" w:cs="Times New Roman"/>
          <w:sz w:val="24"/>
          <w:szCs w:val="24"/>
        </w:rPr>
        <w:t xml:space="preserve"> </w:t>
      </w:r>
      <w:r w:rsidRPr="001A5B41">
        <w:rPr>
          <w:rFonts w:ascii="Times New Roman" w:hAnsi="Times New Roman" w:cs="Times New Roman"/>
          <w:sz w:val="24"/>
          <w:szCs w:val="24"/>
        </w:rPr>
        <w:t>and prevention</w:t>
      </w:r>
      <w:r w:rsidRPr="001A5B41" w:rsidR="00C25F6B">
        <w:rPr>
          <w:rFonts w:ascii="Times New Roman" w:hAnsi="Times New Roman" w:cs="Times New Roman"/>
          <w:sz w:val="24"/>
          <w:szCs w:val="24"/>
        </w:rPr>
        <w:t xml:space="preserve"> </w:t>
      </w:r>
      <w:r w:rsidRPr="001A5B41">
        <w:rPr>
          <w:rFonts w:ascii="Times New Roman" w:hAnsi="Times New Roman" w:cs="Times New Roman"/>
          <w:sz w:val="24"/>
          <w:szCs w:val="24"/>
        </w:rPr>
        <w:t xml:space="preserve">were summed separately. </w:t>
      </w:r>
      <w:r w:rsidRPr="001A5B41" w:rsidR="000618E1">
        <w:rPr>
          <w:rFonts w:ascii="Times New Roman" w:hAnsi="Times New Roman" w:cs="Times New Roman"/>
          <w:sz w:val="24"/>
          <w:szCs w:val="24"/>
        </w:rPr>
        <w:t xml:space="preserve">To create a group variable, each participant’s </w:t>
      </w:r>
      <w:r w:rsidRPr="001A5B41" w:rsidR="00C25F6B">
        <w:rPr>
          <w:rFonts w:ascii="Times New Roman" w:hAnsi="Times New Roman" w:cs="Times New Roman"/>
          <w:sz w:val="24"/>
          <w:szCs w:val="24"/>
        </w:rPr>
        <w:t xml:space="preserve">L2 instrumentality </w:t>
      </w:r>
      <w:r w:rsidRPr="001A5B41">
        <w:rPr>
          <w:rFonts w:ascii="Times New Roman" w:hAnsi="Times New Roman" w:cs="Times New Roman"/>
          <w:sz w:val="24"/>
          <w:szCs w:val="24"/>
          <w:lang w:val="en-US"/>
        </w:rPr>
        <w:t xml:space="preserve">promotion </w:t>
      </w:r>
      <w:r w:rsidRPr="001A5B41" w:rsidR="000618E1">
        <w:rPr>
          <w:rFonts w:ascii="Times New Roman" w:hAnsi="Times New Roman" w:cs="Times New Roman"/>
          <w:sz w:val="24"/>
          <w:szCs w:val="24"/>
          <w:lang w:val="en-US"/>
        </w:rPr>
        <w:t xml:space="preserve">score </w:t>
      </w:r>
      <w:r w:rsidRPr="001A5B41">
        <w:rPr>
          <w:rFonts w:ascii="Times New Roman" w:hAnsi="Times New Roman" w:cs="Times New Roman"/>
          <w:sz w:val="24"/>
          <w:szCs w:val="24"/>
          <w:lang w:val="en-US"/>
        </w:rPr>
        <w:t xml:space="preserve">was deducted from the </w:t>
      </w:r>
      <w:r w:rsidRPr="001A5B41" w:rsidR="00C25F6B">
        <w:rPr>
          <w:rFonts w:ascii="Times New Roman" w:hAnsi="Times New Roman" w:cs="Times New Roman"/>
          <w:sz w:val="24"/>
          <w:szCs w:val="24"/>
          <w:lang w:val="en-US"/>
        </w:rPr>
        <w:t xml:space="preserve">L2 instrumentality </w:t>
      </w:r>
      <w:r w:rsidRPr="001A5B41">
        <w:rPr>
          <w:rFonts w:ascii="Times New Roman" w:hAnsi="Times New Roman" w:cs="Times New Roman"/>
          <w:sz w:val="24"/>
          <w:szCs w:val="24"/>
          <w:lang w:val="en-US"/>
        </w:rPr>
        <w:t>prevention</w:t>
      </w:r>
      <w:r w:rsidRPr="001A5B41" w:rsidR="00C25F6B">
        <w:rPr>
          <w:rFonts w:ascii="Times New Roman" w:hAnsi="Times New Roman" w:cs="Times New Roman"/>
          <w:sz w:val="24"/>
          <w:szCs w:val="24"/>
          <w:lang w:val="en-US"/>
        </w:rPr>
        <w:t xml:space="preserve"> </w:t>
      </w:r>
      <w:r w:rsidRPr="001A5B41" w:rsidR="000618E1">
        <w:rPr>
          <w:rFonts w:ascii="Times New Roman" w:hAnsi="Times New Roman" w:cs="Times New Roman"/>
          <w:sz w:val="24"/>
          <w:szCs w:val="24"/>
          <w:lang w:val="en-US"/>
        </w:rPr>
        <w:t>score</w:t>
      </w:r>
      <w:r w:rsidRPr="001A5B41">
        <w:rPr>
          <w:rFonts w:ascii="Times New Roman" w:hAnsi="Times New Roman" w:cs="Times New Roman"/>
          <w:sz w:val="24"/>
          <w:szCs w:val="24"/>
          <w:lang w:val="en-US"/>
        </w:rPr>
        <w:t xml:space="preserve">. </w:t>
      </w:r>
      <w:r w:rsidRPr="001A5B41" w:rsidR="000618E1">
        <w:rPr>
          <w:rFonts w:ascii="Times New Roman" w:hAnsi="Times New Roman" w:cs="Times New Roman"/>
          <w:sz w:val="24"/>
          <w:szCs w:val="24"/>
          <w:lang w:val="en-US"/>
        </w:rPr>
        <w:t xml:space="preserve">A median-split on the resulting score was used to create promotion and prevention orientation groups, </w:t>
      </w:r>
      <w:r w:rsidRPr="001A5B41">
        <w:rPr>
          <w:rFonts w:ascii="Times New Roman" w:hAnsi="Times New Roman" w:cs="Times New Roman"/>
          <w:sz w:val="24"/>
          <w:szCs w:val="24"/>
          <w:lang w:val="en-US"/>
        </w:rPr>
        <w:t>(i.e., lower scores = promotion-</w:t>
      </w:r>
      <w:r w:rsidRPr="001A5B41" w:rsidR="00C25F6B">
        <w:rPr>
          <w:rFonts w:ascii="Times New Roman" w:hAnsi="Times New Roman" w:cs="Times New Roman"/>
          <w:sz w:val="24"/>
          <w:szCs w:val="24"/>
          <w:lang w:val="en-US"/>
        </w:rPr>
        <w:t>oriented</w:t>
      </w:r>
      <w:r w:rsidRPr="001A5B41">
        <w:rPr>
          <w:rFonts w:ascii="Times New Roman" w:hAnsi="Times New Roman" w:cs="Times New Roman"/>
          <w:sz w:val="24"/>
          <w:szCs w:val="24"/>
          <w:lang w:val="en-US"/>
        </w:rPr>
        <w:t xml:space="preserve"> group; higher scores = prevention-</w:t>
      </w:r>
      <w:r w:rsidRPr="001A5B41" w:rsidR="00C25F6B">
        <w:rPr>
          <w:rFonts w:ascii="Times New Roman" w:hAnsi="Times New Roman" w:cs="Times New Roman"/>
          <w:sz w:val="24"/>
          <w:szCs w:val="24"/>
          <w:lang w:val="en-US"/>
        </w:rPr>
        <w:t>oriented</w:t>
      </w:r>
      <w:r w:rsidRPr="001A5B41">
        <w:rPr>
          <w:rFonts w:ascii="Times New Roman" w:hAnsi="Times New Roman" w:cs="Times New Roman"/>
          <w:sz w:val="24"/>
          <w:szCs w:val="24"/>
          <w:lang w:val="en-US"/>
        </w:rPr>
        <w:t xml:space="preserve"> group). </w:t>
      </w:r>
      <w:r w:rsidRPr="001A5B41" w:rsidR="00BE1876">
        <w:rPr>
          <w:rFonts w:ascii="Times New Roman" w:hAnsi="Times New Roman" w:cs="Times New Roman"/>
          <w:sz w:val="24"/>
          <w:szCs w:val="24"/>
          <w:lang w:val="en-US"/>
        </w:rPr>
        <w:t>Four participants</w:t>
      </w:r>
      <w:r w:rsidRPr="001A5B41">
        <w:rPr>
          <w:rFonts w:ascii="Times New Roman" w:hAnsi="Times New Roman" w:cs="Times New Roman"/>
          <w:sz w:val="24"/>
          <w:szCs w:val="24"/>
          <w:lang w:val="en-US"/>
        </w:rPr>
        <w:t xml:space="preserve"> who fell into the median score </w:t>
      </w:r>
      <w:r w:rsidRPr="001A5B41" w:rsidR="00BE1876">
        <w:rPr>
          <w:rFonts w:ascii="Times New Roman" w:hAnsi="Times New Roman" w:cs="Times New Roman"/>
          <w:sz w:val="24"/>
          <w:szCs w:val="24"/>
          <w:lang w:val="en-US"/>
        </w:rPr>
        <w:t>(</w:t>
      </w:r>
      <w:r w:rsidRPr="001A5B41" w:rsidR="00BE1876">
        <w:rPr>
          <w:rFonts w:ascii="Symbol" w:hAnsi="Symbol" w:eastAsia="Symbol" w:cs="Symbol"/>
          <w:sz w:val="24"/>
          <w:szCs w:val="24"/>
          <w:lang w:val="en-US"/>
        </w:rPr>
        <w:t>-</w:t>
      </w:r>
      <w:r w:rsidRPr="001A5B41" w:rsidR="00BE1876">
        <w:rPr>
          <w:rFonts w:ascii="Times New Roman" w:hAnsi="Times New Roman" w:cs="Times New Roman"/>
          <w:sz w:val="24"/>
          <w:szCs w:val="24"/>
          <w:lang w:val="en-US"/>
        </w:rPr>
        <w:t xml:space="preserve">2.00) </w:t>
      </w:r>
      <w:r w:rsidRPr="001A5B41">
        <w:rPr>
          <w:rFonts w:ascii="Times New Roman" w:hAnsi="Times New Roman" w:cs="Times New Roman"/>
          <w:sz w:val="24"/>
          <w:szCs w:val="24"/>
          <w:lang w:val="en-US"/>
        </w:rPr>
        <w:t>were excluded from</w:t>
      </w:r>
      <w:r w:rsidRPr="001A5B41" w:rsidR="00BE1876">
        <w:rPr>
          <w:rFonts w:ascii="Times New Roman" w:hAnsi="Times New Roman" w:cs="Times New Roman"/>
          <w:sz w:val="24"/>
          <w:szCs w:val="24"/>
          <w:lang w:val="en-US"/>
        </w:rPr>
        <w:t xml:space="preserve"> the</w:t>
      </w:r>
      <w:r w:rsidRPr="001A5B41">
        <w:rPr>
          <w:rFonts w:ascii="Times New Roman" w:hAnsi="Times New Roman" w:cs="Times New Roman"/>
          <w:sz w:val="24"/>
          <w:szCs w:val="24"/>
          <w:lang w:val="en-US"/>
        </w:rPr>
        <w:t xml:space="preserve"> </w:t>
      </w:r>
      <w:r w:rsidRPr="001A5B41" w:rsidR="00BE1876">
        <w:rPr>
          <w:rFonts w:ascii="Times New Roman" w:hAnsi="Times New Roman" w:cs="Times New Roman"/>
          <w:sz w:val="24"/>
          <w:szCs w:val="24"/>
          <w:lang w:val="en-US"/>
        </w:rPr>
        <w:t>ANOVA</w:t>
      </w:r>
      <w:r w:rsidRPr="001A5B41">
        <w:rPr>
          <w:rFonts w:ascii="Times New Roman" w:hAnsi="Times New Roman" w:cs="Times New Roman"/>
          <w:sz w:val="24"/>
          <w:szCs w:val="24"/>
          <w:lang w:val="en-US"/>
        </w:rPr>
        <w:t xml:space="preserve"> analyses. The post-task interview was transcribed, and comments were </w:t>
      </w:r>
      <w:r w:rsidRPr="001A5B41" w:rsidR="00EC4554">
        <w:rPr>
          <w:rFonts w:ascii="Times New Roman" w:hAnsi="Times New Roman" w:cs="Times New Roman"/>
          <w:sz w:val="24"/>
          <w:szCs w:val="24"/>
          <w:lang w:val="en-US"/>
        </w:rPr>
        <w:t xml:space="preserve">qualitatively examined to further elaborate the quantitative findings. </w:t>
      </w:r>
    </w:p>
    <w:p w:rsidRPr="001A5B41" w:rsidR="005F4A7E" w:rsidP="008A36A1" w:rsidRDefault="005F4A7E" w14:paraId="7F0A5A5A" w14:textId="5C64CA1F">
      <w:pPr>
        <w:spacing w:after="120" w:line="480" w:lineRule="auto"/>
        <w:ind w:firstLine="720"/>
        <w:contextualSpacing/>
        <w:jc w:val="center"/>
        <w:rPr>
          <w:rFonts w:ascii="Times New Roman" w:hAnsi="Times New Roman" w:cs="Times New Roman"/>
          <w:b/>
          <w:sz w:val="24"/>
          <w:szCs w:val="24"/>
        </w:rPr>
      </w:pPr>
      <w:r w:rsidRPr="001A5B41">
        <w:rPr>
          <w:rFonts w:ascii="Times New Roman" w:hAnsi="Times New Roman" w:cs="Times New Roman"/>
          <w:b/>
          <w:sz w:val="24"/>
          <w:szCs w:val="24"/>
        </w:rPr>
        <w:t>Results</w:t>
      </w:r>
    </w:p>
    <w:p w:rsidRPr="001A5B41" w:rsidR="00963A24" w:rsidP="00963A24" w:rsidRDefault="00A60A0F" w14:paraId="3D7BA12C" w14:textId="0109EA49">
      <w:pPr>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This study investigate</w:t>
      </w:r>
      <w:r w:rsidRPr="001A5B41" w:rsidR="00AC5CA5">
        <w:rPr>
          <w:rFonts w:ascii="Times New Roman" w:hAnsi="Times New Roman" w:cs="Times New Roman"/>
          <w:sz w:val="24"/>
          <w:szCs w:val="24"/>
          <w:lang w:val="en-US"/>
        </w:rPr>
        <w:t>d</w:t>
      </w:r>
      <w:r w:rsidRPr="001A5B41">
        <w:rPr>
          <w:rFonts w:ascii="Times New Roman" w:hAnsi="Times New Roman" w:cs="Times New Roman"/>
          <w:sz w:val="24"/>
          <w:szCs w:val="24"/>
          <w:lang w:val="en-US"/>
        </w:rPr>
        <w:t xml:space="preserve"> the effect of motivation </w:t>
      </w:r>
      <w:r w:rsidRPr="001A5B41" w:rsidR="000113A0">
        <w:rPr>
          <w:rFonts w:ascii="Times New Roman" w:hAnsi="Times New Roman" w:cs="Times New Roman"/>
          <w:sz w:val="24"/>
          <w:szCs w:val="24"/>
          <w:lang w:val="en-US"/>
        </w:rPr>
        <w:t>as individual orientation</w:t>
      </w:r>
      <w:r w:rsidRPr="001A5B41" w:rsidR="00845602">
        <w:rPr>
          <w:rFonts w:ascii="Times New Roman" w:hAnsi="Times New Roman" w:cs="Times New Roman"/>
          <w:sz w:val="24"/>
          <w:szCs w:val="24"/>
          <w:lang w:val="en-US"/>
        </w:rPr>
        <w:t>s</w:t>
      </w:r>
      <w:r w:rsidRPr="001A5B41" w:rsidR="000113A0">
        <w:rPr>
          <w:rFonts w:ascii="Times New Roman" w:hAnsi="Times New Roman" w:cs="Times New Roman"/>
          <w:sz w:val="24"/>
          <w:szCs w:val="24"/>
          <w:lang w:val="en-US"/>
        </w:rPr>
        <w:t xml:space="preserve"> and communicative task conditions on L2 speech performance, in particular, complexity, accuracy, fluency, and lexical dysfluency. </w:t>
      </w:r>
      <w:r w:rsidRPr="001A5B41" w:rsidR="00963A24">
        <w:rPr>
          <w:rFonts w:ascii="Times New Roman" w:hAnsi="Times New Roman" w:cs="Times New Roman"/>
          <w:sz w:val="24"/>
          <w:szCs w:val="24"/>
          <w:lang w:val="en-US"/>
        </w:rPr>
        <w:t xml:space="preserve">The mean and standard deviation of the </w:t>
      </w:r>
      <w:r w:rsidRPr="001A5B41" w:rsidR="00235DD9">
        <w:rPr>
          <w:rFonts w:ascii="Times New Roman" w:hAnsi="Times New Roman" w:cs="Times New Roman"/>
          <w:sz w:val="24"/>
          <w:szCs w:val="24"/>
          <w:lang w:val="en-US"/>
        </w:rPr>
        <w:t>motivational and linguistic</w:t>
      </w:r>
      <w:r w:rsidRPr="001A5B41" w:rsidR="00AC5CA5">
        <w:rPr>
          <w:rFonts w:ascii="Times New Roman" w:hAnsi="Times New Roman" w:cs="Times New Roman"/>
          <w:sz w:val="24"/>
          <w:szCs w:val="24"/>
          <w:lang w:val="en-US"/>
        </w:rPr>
        <w:t xml:space="preserve"> </w:t>
      </w:r>
      <w:r w:rsidRPr="001A5B41" w:rsidR="00963A24">
        <w:rPr>
          <w:rFonts w:ascii="Times New Roman" w:hAnsi="Times New Roman" w:cs="Times New Roman"/>
          <w:sz w:val="24"/>
          <w:szCs w:val="24"/>
          <w:lang w:val="en-US"/>
        </w:rPr>
        <w:t>variables are presented in Table 2 (the sum of</w:t>
      </w:r>
      <w:r w:rsidRPr="001A5B41" w:rsidR="00C25F6B">
        <w:rPr>
          <w:rFonts w:ascii="Times New Roman" w:hAnsi="Times New Roman" w:cs="Times New Roman"/>
          <w:sz w:val="24"/>
          <w:szCs w:val="24"/>
          <w:lang w:val="en-US"/>
        </w:rPr>
        <w:t xml:space="preserve"> L2 instrumentality</w:t>
      </w:r>
      <w:r w:rsidRPr="001A5B41" w:rsidR="00963A24">
        <w:rPr>
          <w:rFonts w:ascii="Times New Roman" w:hAnsi="Times New Roman" w:cs="Times New Roman"/>
          <w:sz w:val="24"/>
          <w:szCs w:val="24"/>
          <w:lang w:val="en-US"/>
        </w:rPr>
        <w:t xml:space="preserve"> promotion scale: </w:t>
      </w:r>
      <w:r w:rsidRPr="001A5B41" w:rsidR="00963A24">
        <w:rPr>
          <w:rFonts w:ascii="Times New Roman" w:hAnsi="Times New Roman" w:cs="Times New Roman"/>
          <w:i/>
          <w:sz w:val="24"/>
          <w:szCs w:val="24"/>
          <w:lang w:val="en-US"/>
        </w:rPr>
        <w:t>M</w:t>
      </w:r>
      <w:r w:rsidRPr="001A5B41" w:rsidR="007F07B2">
        <w:rPr>
          <w:rFonts w:ascii="Times New Roman" w:hAnsi="Times New Roman" w:cs="Times New Roman"/>
          <w:sz w:val="24"/>
          <w:szCs w:val="24"/>
          <w:lang w:val="en-US"/>
        </w:rPr>
        <w:t xml:space="preserve"> = 25.53</w:t>
      </w:r>
      <w:r w:rsidRPr="001A5B41" w:rsidR="00963A24">
        <w:rPr>
          <w:rFonts w:ascii="Times New Roman" w:hAnsi="Times New Roman" w:cs="Times New Roman"/>
          <w:sz w:val="24"/>
          <w:szCs w:val="24"/>
          <w:lang w:val="en-US"/>
        </w:rPr>
        <w:t xml:space="preserve">, </w:t>
      </w:r>
      <w:r w:rsidRPr="001A5B41" w:rsidR="00963A24">
        <w:rPr>
          <w:rFonts w:ascii="Times New Roman" w:hAnsi="Times New Roman" w:cs="Times New Roman"/>
          <w:i/>
          <w:sz w:val="24"/>
          <w:szCs w:val="24"/>
          <w:lang w:val="en-US"/>
        </w:rPr>
        <w:t>SD</w:t>
      </w:r>
      <w:r w:rsidRPr="001A5B41" w:rsidR="00963A24">
        <w:rPr>
          <w:rFonts w:ascii="Times New Roman" w:hAnsi="Times New Roman" w:cs="Times New Roman"/>
          <w:sz w:val="24"/>
          <w:szCs w:val="24"/>
          <w:lang w:val="en-US"/>
        </w:rPr>
        <w:t xml:space="preserve"> = 2.87; the sum of </w:t>
      </w:r>
      <w:r w:rsidRPr="001A5B41" w:rsidR="00C25F6B">
        <w:rPr>
          <w:rFonts w:ascii="Times New Roman" w:hAnsi="Times New Roman" w:cs="Times New Roman"/>
          <w:sz w:val="24"/>
          <w:szCs w:val="24"/>
          <w:lang w:val="en-US"/>
        </w:rPr>
        <w:t xml:space="preserve">L2 instrumentality </w:t>
      </w:r>
      <w:r w:rsidRPr="001A5B41" w:rsidR="00963A24">
        <w:rPr>
          <w:rFonts w:ascii="Times New Roman" w:hAnsi="Times New Roman" w:cs="Times New Roman"/>
          <w:sz w:val="24"/>
          <w:szCs w:val="24"/>
          <w:lang w:val="en-US"/>
        </w:rPr>
        <w:t xml:space="preserve">prevention scale: </w:t>
      </w:r>
      <w:r w:rsidRPr="001A5B41" w:rsidR="00963A24">
        <w:rPr>
          <w:rFonts w:ascii="Times New Roman" w:hAnsi="Times New Roman" w:cs="Times New Roman"/>
          <w:i/>
          <w:sz w:val="24"/>
          <w:szCs w:val="24"/>
          <w:lang w:val="en-US"/>
        </w:rPr>
        <w:t>M</w:t>
      </w:r>
      <w:r w:rsidRPr="001A5B41" w:rsidR="000D3E43">
        <w:rPr>
          <w:rFonts w:ascii="Times New Roman" w:hAnsi="Times New Roman" w:cs="Times New Roman"/>
          <w:sz w:val="24"/>
          <w:szCs w:val="24"/>
          <w:lang w:val="en-US"/>
        </w:rPr>
        <w:t xml:space="preserve"> = 22.94</w:t>
      </w:r>
      <w:r w:rsidRPr="001A5B41" w:rsidR="00963A24">
        <w:rPr>
          <w:rFonts w:ascii="Times New Roman" w:hAnsi="Times New Roman" w:cs="Times New Roman"/>
          <w:sz w:val="24"/>
          <w:szCs w:val="24"/>
          <w:lang w:val="en-US"/>
        </w:rPr>
        <w:t xml:space="preserve">, </w:t>
      </w:r>
      <w:r w:rsidRPr="001A5B41" w:rsidR="00963A24">
        <w:rPr>
          <w:rFonts w:ascii="Times New Roman" w:hAnsi="Times New Roman" w:cs="Times New Roman"/>
          <w:i/>
          <w:sz w:val="24"/>
          <w:szCs w:val="24"/>
          <w:lang w:val="en-US"/>
        </w:rPr>
        <w:t>SD</w:t>
      </w:r>
      <w:r w:rsidRPr="001A5B41" w:rsidR="007F07B2">
        <w:rPr>
          <w:rFonts w:ascii="Times New Roman" w:hAnsi="Times New Roman" w:cs="Times New Roman"/>
          <w:sz w:val="24"/>
          <w:szCs w:val="24"/>
          <w:lang w:val="en-US"/>
        </w:rPr>
        <w:t xml:space="preserve"> = 5.31</w:t>
      </w:r>
      <w:r w:rsidRPr="001A5B41" w:rsidR="00963A24">
        <w:rPr>
          <w:rFonts w:ascii="Times New Roman" w:hAnsi="Times New Roman" w:cs="Times New Roman"/>
          <w:sz w:val="24"/>
          <w:szCs w:val="24"/>
          <w:lang w:val="en-US"/>
        </w:rPr>
        <w:t xml:space="preserve">; complexity: </w:t>
      </w:r>
      <w:r w:rsidRPr="001A5B41" w:rsidR="00963A24">
        <w:rPr>
          <w:rFonts w:ascii="Times New Roman" w:hAnsi="Times New Roman" w:cs="Times New Roman"/>
          <w:i/>
          <w:sz w:val="24"/>
          <w:szCs w:val="24"/>
          <w:lang w:val="en-US"/>
        </w:rPr>
        <w:t>M</w:t>
      </w:r>
      <w:r w:rsidRPr="001A5B41" w:rsidR="00963A24">
        <w:rPr>
          <w:rFonts w:ascii="Times New Roman" w:hAnsi="Times New Roman" w:cs="Times New Roman"/>
          <w:sz w:val="24"/>
          <w:szCs w:val="24"/>
          <w:lang w:val="en-US"/>
        </w:rPr>
        <w:t xml:space="preserve"> = </w:t>
      </w:r>
      <w:r w:rsidRPr="001A5B41" w:rsidR="005B369D">
        <w:rPr>
          <w:rFonts w:ascii="Times New Roman" w:hAnsi="Times New Roman" w:cs="Times New Roman"/>
          <w:sz w:val="24"/>
          <w:szCs w:val="24"/>
          <w:lang w:val="en-US"/>
        </w:rPr>
        <w:t>.39</w:t>
      </w:r>
      <w:r w:rsidRPr="001A5B41" w:rsidR="00963A24">
        <w:rPr>
          <w:rFonts w:ascii="Times New Roman" w:hAnsi="Times New Roman" w:cs="Times New Roman"/>
          <w:sz w:val="24"/>
          <w:szCs w:val="24"/>
          <w:lang w:val="en-US"/>
        </w:rPr>
        <w:t xml:space="preserve">, </w:t>
      </w:r>
      <w:r w:rsidRPr="001A5B41" w:rsidR="00963A24">
        <w:rPr>
          <w:rFonts w:ascii="Times New Roman" w:hAnsi="Times New Roman" w:cs="Times New Roman"/>
          <w:i/>
          <w:sz w:val="24"/>
          <w:szCs w:val="24"/>
          <w:lang w:val="en-US"/>
        </w:rPr>
        <w:t>SD</w:t>
      </w:r>
      <w:r w:rsidRPr="001A5B41" w:rsidR="00963A24">
        <w:rPr>
          <w:rFonts w:ascii="Times New Roman" w:hAnsi="Times New Roman" w:cs="Times New Roman"/>
          <w:sz w:val="24"/>
          <w:szCs w:val="24"/>
          <w:lang w:val="en-US"/>
        </w:rPr>
        <w:t xml:space="preserve"> = </w:t>
      </w:r>
      <w:r w:rsidRPr="001A5B41" w:rsidR="005B369D">
        <w:rPr>
          <w:rFonts w:ascii="Times New Roman" w:hAnsi="Times New Roman" w:cs="Times New Roman"/>
          <w:sz w:val="24"/>
          <w:szCs w:val="24"/>
          <w:lang w:val="en-US"/>
        </w:rPr>
        <w:t>.16</w:t>
      </w:r>
      <w:r w:rsidRPr="001A5B41" w:rsidR="00963A24">
        <w:rPr>
          <w:rFonts w:ascii="Times New Roman" w:hAnsi="Times New Roman" w:cs="Times New Roman"/>
          <w:sz w:val="24"/>
          <w:szCs w:val="24"/>
          <w:lang w:val="en-US"/>
        </w:rPr>
        <w:t xml:space="preserve">; accuracy: </w:t>
      </w:r>
      <w:r w:rsidRPr="001A5B41" w:rsidR="00963A24">
        <w:rPr>
          <w:rFonts w:ascii="Times New Roman" w:hAnsi="Times New Roman" w:cs="Times New Roman"/>
          <w:i/>
          <w:sz w:val="24"/>
          <w:szCs w:val="24"/>
          <w:lang w:val="en-US"/>
        </w:rPr>
        <w:t>M</w:t>
      </w:r>
      <w:r w:rsidRPr="001A5B41" w:rsidR="00963A24">
        <w:rPr>
          <w:rFonts w:ascii="Times New Roman" w:hAnsi="Times New Roman" w:cs="Times New Roman"/>
          <w:sz w:val="24"/>
          <w:szCs w:val="24"/>
          <w:lang w:val="en-US"/>
        </w:rPr>
        <w:t xml:space="preserve"> = </w:t>
      </w:r>
      <w:r w:rsidRPr="001A5B41" w:rsidR="00CA75E6">
        <w:rPr>
          <w:rFonts w:ascii="Times New Roman" w:hAnsi="Times New Roman" w:cs="Times New Roman"/>
          <w:sz w:val="24"/>
          <w:szCs w:val="24"/>
          <w:lang w:val="en-US"/>
        </w:rPr>
        <w:t>.</w:t>
      </w:r>
      <w:r w:rsidRPr="001A5B41" w:rsidR="00963A24">
        <w:rPr>
          <w:rFonts w:ascii="Times New Roman" w:hAnsi="Times New Roman" w:cs="Times New Roman"/>
          <w:sz w:val="24"/>
          <w:szCs w:val="24"/>
          <w:lang w:val="en-US"/>
        </w:rPr>
        <w:t xml:space="preserve">63, </w:t>
      </w:r>
      <w:r w:rsidRPr="001A5B41" w:rsidR="00963A24">
        <w:rPr>
          <w:rFonts w:ascii="Times New Roman" w:hAnsi="Times New Roman" w:cs="Times New Roman"/>
          <w:i/>
          <w:sz w:val="24"/>
          <w:szCs w:val="24"/>
          <w:lang w:val="en-US"/>
        </w:rPr>
        <w:t>SD</w:t>
      </w:r>
      <w:r w:rsidRPr="001A5B41" w:rsidR="00963A24">
        <w:rPr>
          <w:rFonts w:ascii="Times New Roman" w:hAnsi="Times New Roman" w:cs="Times New Roman"/>
          <w:sz w:val="24"/>
          <w:szCs w:val="24"/>
          <w:lang w:val="en-US"/>
        </w:rPr>
        <w:t xml:space="preserve"> = </w:t>
      </w:r>
      <w:r w:rsidRPr="001A5B41" w:rsidR="00CA75E6">
        <w:rPr>
          <w:rFonts w:ascii="Times New Roman" w:hAnsi="Times New Roman" w:cs="Times New Roman"/>
          <w:sz w:val="24"/>
          <w:szCs w:val="24"/>
          <w:lang w:val="en-US"/>
        </w:rPr>
        <w:t>.</w:t>
      </w:r>
      <w:r w:rsidRPr="001A5B41" w:rsidR="00963A24">
        <w:rPr>
          <w:rFonts w:ascii="Times New Roman" w:hAnsi="Times New Roman" w:cs="Times New Roman"/>
          <w:sz w:val="24"/>
          <w:szCs w:val="24"/>
          <w:lang w:val="en-US"/>
        </w:rPr>
        <w:t xml:space="preserve">15; fluency: </w:t>
      </w:r>
      <w:r w:rsidRPr="001A5B41" w:rsidR="00963A24">
        <w:rPr>
          <w:rFonts w:ascii="Times New Roman" w:hAnsi="Times New Roman" w:cs="Times New Roman"/>
          <w:i/>
          <w:sz w:val="24"/>
          <w:szCs w:val="24"/>
          <w:lang w:val="en-US"/>
        </w:rPr>
        <w:t>M</w:t>
      </w:r>
      <w:r w:rsidRPr="001A5B41" w:rsidR="00963A24">
        <w:rPr>
          <w:rFonts w:ascii="Times New Roman" w:hAnsi="Times New Roman" w:cs="Times New Roman"/>
          <w:sz w:val="24"/>
          <w:szCs w:val="24"/>
          <w:lang w:val="en-US"/>
        </w:rPr>
        <w:t xml:space="preserve"> = </w:t>
      </w:r>
      <w:r w:rsidRPr="001A5B41" w:rsidR="002E3ED9">
        <w:rPr>
          <w:rFonts w:ascii="Times New Roman" w:hAnsi="Times New Roman" w:cs="Times New Roman"/>
          <w:sz w:val="24"/>
          <w:szCs w:val="24"/>
          <w:lang w:val="en-US"/>
        </w:rPr>
        <w:t>2.27</w:t>
      </w:r>
      <w:r w:rsidRPr="001A5B41" w:rsidR="00963A24">
        <w:rPr>
          <w:rFonts w:ascii="Times New Roman" w:hAnsi="Times New Roman" w:cs="Times New Roman"/>
          <w:sz w:val="24"/>
          <w:szCs w:val="24"/>
          <w:lang w:val="en-US"/>
        </w:rPr>
        <w:t xml:space="preserve">, </w:t>
      </w:r>
      <w:r w:rsidRPr="001A5B41" w:rsidR="00963A24">
        <w:rPr>
          <w:rFonts w:ascii="Times New Roman" w:hAnsi="Times New Roman" w:cs="Times New Roman"/>
          <w:i/>
          <w:sz w:val="24"/>
          <w:szCs w:val="24"/>
          <w:lang w:val="en-US"/>
        </w:rPr>
        <w:t>SD</w:t>
      </w:r>
      <w:r w:rsidRPr="001A5B41" w:rsidR="00963A24">
        <w:rPr>
          <w:rFonts w:ascii="Times New Roman" w:hAnsi="Times New Roman" w:cs="Times New Roman"/>
          <w:sz w:val="24"/>
          <w:szCs w:val="24"/>
          <w:lang w:val="en-US"/>
        </w:rPr>
        <w:t xml:space="preserve"> = </w:t>
      </w:r>
      <w:r w:rsidRPr="001A5B41" w:rsidR="002E3ED9">
        <w:rPr>
          <w:rFonts w:ascii="Times New Roman" w:hAnsi="Times New Roman" w:cs="Times New Roman"/>
          <w:sz w:val="24"/>
          <w:szCs w:val="24"/>
          <w:lang w:val="en-US"/>
        </w:rPr>
        <w:t>.55</w:t>
      </w:r>
      <w:r w:rsidRPr="001A5B41" w:rsidR="00963A24">
        <w:rPr>
          <w:rFonts w:ascii="Times New Roman" w:hAnsi="Times New Roman" w:cs="Times New Roman"/>
          <w:sz w:val="24"/>
          <w:szCs w:val="24"/>
          <w:lang w:val="en-US"/>
        </w:rPr>
        <w:t xml:space="preserve">; lexical dysfluency: </w:t>
      </w:r>
      <w:r w:rsidRPr="001A5B41" w:rsidR="00963A24">
        <w:rPr>
          <w:rFonts w:ascii="Times New Roman" w:hAnsi="Times New Roman" w:cs="Times New Roman"/>
          <w:i/>
          <w:sz w:val="24"/>
          <w:szCs w:val="24"/>
          <w:lang w:val="en-US"/>
        </w:rPr>
        <w:t>M</w:t>
      </w:r>
      <w:r w:rsidRPr="001A5B41" w:rsidR="00963A24">
        <w:rPr>
          <w:rFonts w:ascii="Times New Roman" w:hAnsi="Times New Roman" w:cs="Times New Roman"/>
          <w:sz w:val="24"/>
          <w:szCs w:val="24"/>
          <w:lang w:val="en-US"/>
        </w:rPr>
        <w:t xml:space="preserve"> = </w:t>
      </w:r>
      <w:r w:rsidRPr="001A5B41" w:rsidR="00CA75E6">
        <w:rPr>
          <w:rFonts w:ascii="Times New Roman" w:hAnsi="Times New Roman" w:cs="Times New Roman"/>
          <w:sz w:val="24"/>
          <w:szCs w:val="24"/>
          <w:lang w:val="en-US"/>
        </w:rPr>
        <w:t>.</w:t>
      </w:r>
      <w:r w:rsidRPr="001A5B41" w:rsidR="00963A24">
        <w:rPr>
          <w:rFonts w:ascii="Times New Roman" w:hAnsi="Times New Roman" w:cs="Times New Roman"/>
          <w:sz w:val="24"/>
          <w:szCs w:val="24"/>
          <w:lang w:val="en-US"/>
        </w:rPr>
        <w:t xml:space="preserve">12, </w:t>
      </w:r>
      <w:r w:rsidRPr="001A5B41" w:rsidR="00963A24">
        <w:rPr>
          <w:rFonts w:ascii="Times New Roman" w:hAnsi="Times New Roman" w:cs="Times New Roman"/>
          <w:i/>
          <w:sz w:val="24"/>
          <w:szCs w:val="24"/>
          <w:lang w:val="en-US"/>
        </w:rPr>
        <w:t>SD</w:t>
      </w:r>
      <w:r w:rsidRPr="001A5B41" w:rsidR="00963A24">
        <w:rPr>
          <w:rFonts w:ascii="Times New Roman" w:hAnsi="Times New Roman" w:cs="Times New Roman"/>
          <w:sz w:val="24"/>
          <w:szCs w:val="24"/>
          <w:lang w:val="en-US"/>
        </w:rPr>
        <w:t xml:space="preserve"> = </w:t>
      </w:r>
      <w:r w:rsidRPr="001A5B41" w:rsidR="00CA75E6">
        <w:rPr>
          <w:rFonts w:ascii="Times New Roman" w:hAnsi="Times New Roman" w:cs="Times New Roman"/>
          <w:sz w:val="24"/>
          <w:szCs w:val="24"/>
          <w:lang w:val="en-US"/>
        </w:rPr>
        <w:t>.</w:t>
      </w:r>
      <w:r w:rsidRPr="001A5B41" w:rsidR="007F07B2">
        <w:rPr>
          <w:rFonts w:ascii="Times New Roman" w:hAnsi="Times New Roman" w:cs="Times New Roman"/>
          <w:sz w:val="24"/>
          <w:szCs w:val="24"/>
          <w:lang w:val="en-US"/>
        </w:rPr>
        <w:t>0</w:t>
      </w:r>
      <w:r w:rsidRPr="001A5B41" w:rsidR="00963A24">
        <w:rPr>
          <w:rFonts w:ascii="Times New Roman" w:hAnsi="Times New Roman" w:cs="Times New Roman"/>
          <w:sz w:val="24"/>
          <w:szCs w:val="24"/>
          <w:lang w:val="en-US"/>
        </w:rPr>
        <w:t>5).</w:t>
      </w:r>
    </w:p>
    <w:p w:rsidRPr="001A5B41" w:rsidR="00AC5CA5" w:rsidP="00AC5CA5" w:rsidRDefault="00AC5CA5" w14:paraId="7729D0D3" w14:textId="77777777">
      <w:pPr>
        <w:tabs>
          <w:tab w:val="left" w:pos="1902"/>
        </w:tabs>
        <w:spacing w:after="120" w:line="480" w:lineRule="auto"/>
        <w:contextualSpacing/>
        <w:jc w:val="both"/>
        <w:outlineLvl w:val="0"/>
        <w:rPr>
          <w:rFonts w:ascii="Times New Roman" w:hAnsi="Times New Roman" w:cs="Times New Roman"/>
          <w:sz w:val="24"/>
          <w:szCs w:val="24"/>
          <w:lang w:val="en-US"/>
        </w:rPr>
      </w:pPr>
      <w:r w:rsidRPr="001A5B41">
        <w:rPr>
          <w:rFonts w:ascii="Times New Roman" w:hAnsi="Times New Roman" w:cs="Times New Roman"/>
          <w:sz w:val="24"/>
          <w:szCs w:val="24"/>
          <w:lang w:val="en-US"/>
        </w:rPr>
        <w:t>Table 2</w:t>
      </w:r>
      <w:r w:rsidRPr="001A5B41">
        <w:rPr>
          <w:rFonts w:ascii="Times New Roman" w:hAnsi="Times New Roman" w:cs="Times New Roman"/>
          <w:sz w:val="24"/>
          <w:szCs w:val="24"/>
          <w:lang w:val="en-US"/>
        </w:rPr>
        <w:tab/>
      </w:r>
    </w:p>
    <w:p w:rsidRPr="001A5B41" w:rsidR="00AC5CA5" w:rsidP="00AC5CA5" w:rsidRDefault="00AC5CA5" w14:paraId="1A3D2484" w14:textId="746D9A3B">
      <w:pPr>
        <w:tabs>
          <w:tab w:val="left" w:pos="1902"/>
        </w:tabs>
        <w:spacing w:after="120" w:line="480" w:lineRule="auto"/>
        <w:contextualSpacing/>
        <w:jc w:val="both"/>
        <w:outlineLvl w:val="0"/>
        <w:rPr>
          <w:rFonts w:ascii="Times New Roman" w:hAnsi="Times New Roman" w:cs="Times New Roman"/>
          <w:i/>
          <w:sz w:val="24"/>
          <w:szCs w:val="24"/>
          <w:lang w:val="en-US"/>
        </w:rPr>
      </w:pPr>
      <w:r w:rsidRPr="001A5B41">
        <w:rPr>
          <w:rFonts w:ascii="Times New Roman" w:hAnsi="Times New Roman" w:cs="Times New Roman"/>
          <w:i/>
          <w:sz w:val="24"/>
          <w:szCs w:val="24"/>
          <w:lang w:val="en-US"/>
        </w:rPr>
        <w:lastRenderedPageBreak/>
        <w:t xml:space="preserve">Descriptive Statistics of Motivational Variables and Linguistic Measures </w:t>
      </w:r>
    </w:p>
    <w:tbl>
      <w:tblPr>
        <w:tblStyle w:val="TableGrid"/>
        <w:tblW w:w="9810" w:type="dxa"/>
        <w:tblInd w:w="-224"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299"/>
        <w:gridCol w:w="1728"/>
        <w:gridCol w:w="1683"/>
        <w:gridCol w:w="1410"/>
        <w:gridCol w:w="1170"/>
        <w:gridCol w:w="1170"/>
        <w:gridCol w:w="1350"/>
      </w:tblGrid>
      <w:tr w:rsidRPr="001A5B41" w:rsidR="00F8133B" w:rsidTr="00AC5CA5" w14:paraId="74733ADE" w14:textId="77777777">
        <w:trPr>
          <w:trHeight w:val="1007"/>
        </w:trPr>
        <w:tc>
          <w:tcPr>
            <w:tcW w:w="1299" w:type="dxa"/>
          </w:tcPr>
          <w:p w:rsidRPr="001A5B41" w:rsidR="00AC5CA5" w:rsidP="00AC5CA5" w:rsidRDefault="00AC5CA5" w14:paraId="36AEAB27"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Task Condition</w:t>
            </w:r>
          </w:p>
        </w:tc>
        <w:tc>
          <w:tcPr>
            <w:tcW w:w="1728" w:type="dxa"/>
          </w:tcPr>
          <w:p w:rsidRPr="001A5B41" w:rsidR="00AC5CA5" w:rsidP="00AC5CA5" w:rsidRDefault="00C25F6B" w14:paraId="65E8D0C8" w14:textId="7D6D365A">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L2 </w:t>
            </w:r>
            <w:r w:rsidRPr="001A5B41" w:rsidR="00AC5CA5">
              <w:rPr>
                <w:rFonts w:ascii="Times New Roman" w:hAnsi="Times New Roman" w:cs="Times New Roman"/>
              </w:rPr>
              <w:t>Instrumentality</w:t>
            </w:r>
            <w:r w:rsidRPr="001A5B41">
              <w:rPr>
                <w:rFonts w:ascii="Times New Roman" w:hAnsi="Times New Roman" w:cs="Times New Roman"/>
              </w:rPr>
              <w:t xml:space="preserve"> Promotion</w:t>
            </w:r>
            <w:r w:rsidRPr="001A5B41" w:rsidR="00AC5CA5">
              <w:rPr>
                <w:rFonts w:ascii="Times New Roman" w:hAnsi="Times New Roman" w:cs="Times New Roman"/>
              </w:rPr>
              <w:t xml:space="preserve"> </w:t>
            </w:r>
          </w:p>
        </w:tc>
        <w:tc>
          <w:tcPr>
            <w:tcW w:w="1683" w:type="dxa"/>
          </w:tcPr>
          <w:p w:rsidRPr="001A5B41" w:rsidR="00AC5CA5" w:rsidP="00AC5CA5" w:rsidRDefault="00C25F6B" w14:paraId="2F9E6BCA" w14:textId="59FBB4E1">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L2 </w:t>
            </w:r>
            <w:r w:rsidRPr="001A5B41" w:rsidR="00AC5CA5">
              <w:rPr>
                <w:rFonts w:ascii="Times New Roman" w:hAnsi="Times New Roman" w:cs="Times New Roman"/>
              </w:rPr>
              <w:t>Instrumentality</w:t>
            </w:r>
            <w:r w:rsidRPr="001A5B41">
              <w:rPr>
                <w:rFonts w:ascii="Times New Roman" w:hAnsi="Times New Roman" w:cs="Times New Roman"/>
              </w:rPr>
              <w:t xml:space="preserve"> Prevention</w:t>
            </w:r>
          </w:p>
        </w:tc>
        <w:tc>
          <w:tcPr>
            <w:tcW w:w="1410" w:type="dxa"/>
          </w:tcPr>
          <w:p w:rsidRPr="001A5B41" w:rsidR="00AC5CA5" w:rsidP="00AC5CA5" w:rsidRDefault="00AC5CA5" w14:paraId="6B99E3C5"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Complexity </w:t>
            </w:r>
          </w:p>
        </w:tc>
        <w:tc>
          <w:tcPr>
            <w:tcW w:w="1170" w:type="dxa"/>
          </w:tcPr>
          <w:p w:rsidRPr="001A5B41" w:rsidR="00AC5CA5" w:rsidP="00AC5CA5" w:rsidRDefault="00AC5CA5" w14:paraId="09C3F009"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Accuracy </w:t>
            </w:r>
          </w:p>
        </w:tc>
        <w:tc>
          <w:tcPr>
            <w:tcW w:w="1170" w:type="dxa"/>
          </w:tcPr>
          <w:p w:rsidRPr="001A5B41" w:rsidR="00AC5CA5" w:rsidP="00AC5CA5" w:rsidRDefault="00AC5CA5" w14:paraId="3CDC394D"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Fluency </w:t>
            </w:r>
          </w:p>
        </w:tc>
        <w:tc>
          <w:tcPr>
            <w:tcW w:w="1350" w:type="dxa"/>
          </w:tcPr>
          <w:p w:rsidRPr="001A5B41" w:rsidR="00AC5CA5" w:rsidP="00AC5CA5" w:rsidRDefault="00AC5CA5" w14:paraId="678F0301"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 xml:space="preserve">Lexical Dysfluency </w:t>
            </w:r>
          </w:p>
        </w:tc>
      </w:tr>
      <w:tr w:rsidRPr="001A5B41" w:rsidR="00F8133B" w:rsidTr="00AC5CA5" w14:paraId="1D28D507" w14:textId="77777777">
        <w:trPr>
          <w:trHeight w:val="413"/>
        </w:trPr>
        <w:tc>
          <w:tcPr>
            <w:tcW w:w="1299" w:type="dxa"/>
          </w:tcPr>
          <w:p w:rsidRPr="001A5B41" w:rsidR="00AC5CA5" w:rsidP="00AC5CA5" w:rsidRDefault="00AC5CA5" w14:paraId="03A63A02"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Promotion</w:t>
            </w:r>
          </w:p>
          <w:p w:rsidRPr="001A5B41" w:rsidR="00AC5CA5" w:rsidP="00AC5CA5" w:rsidRDefault="00AC5CA5" w14:paraId="1B0C0CCF"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i/>
              </w:rPr>
              <w:t>n</w:t>
            </w:r>
            <w:r w:rsidRPr="001A5B41">
              <w:rPr>
                <w:rFonts w:ascii="Times New Roman" w:hAnsi="Times New Roman" w:cs="Times New Roman"/>
              </w:rPr>
              <w:t xml:space="preserve"> = 24</w:t>
            </w:r>
          </w:p>
        </w:tc>
        <w:tc>
          <w:tcPr>
            <w:tcW w:w="1728" w:type="dxa"/>
          </w:tcPr>
          <w:p w:rsidRPr="001A5B41" w:rsidR="00AC5CA5" w:rsidP="00AC5CA5" w:rsidRDefault="00AC5CA5" w14:paraId="38542FE0"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25.04 (2.58)</w:t>
            </w:r>
          </w:p>
        </w:tc>
        <w:tc>
          <w:tcPr>
            <w:tcW w:w="1683" w:type="dxa"/>
          </w:tcPr>
          <w:p w:rsidRPr="001A5B41" w:rsidR="00AC5CA5" w:rsidP="00AC5CA5" w:rsidRDefault="00AC5CA5" w14:paraId="10BD7394"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22.21 (5.58)</w:t>
            </w:r>
          </w:p>
        </w:tc>
        <w:tc>
          <w:tcPr>
            <w:tcW w:w="1410" w:type="dxa"/>
          </w:tcPr>
          <w:p w:rsidRPr="001A5B41" w:rsidR="00AC5CA5" w:rsidP="00AC5CA5" w:rsidRDefault="00AC5CA5" w14:paraId="4F07A804"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.35 (.18)</w:t>
            </w:r>
          </w:p>
        </w:tc>
        <w:tc>
          <w:tcPr>
            <w:tcW w:w="1170" w:type="dxa"/>
          </w:tcPr>
          <w:p w:rsidRPr="001A5B41" w:rsidR="00AC5CA5" w:rsidP="00AC5CA5" w:rsidRDefault="00AC5CA5" w14:paraId="73C58495"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.62 (.18)</w:t>
            </w:r>
          </w:p>
        </w:tc>
        <w:tc>
          <w:tcPr>
            <w:tcW w:w="1170" w:type="dxa"/>
          </w:tcPr>
          <w:p w:rsidRPr="001A5B41" w:rsidR="00AC5CA5" w:rsidP="00AC5CA5" w:rsidRDefault="00AC5CA5" w14:paraId="7B7C2DE1"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2.33 (.64)</w:t>
            </w:r>
          </w:p>
        </w:tc>
        <w:tc>
          <w:tcPr>
            <w:tcW w:w="1350" w:type="dxa"/>
          </w:tcPr>
          <w:p w:rsidRPr="001A5B41" w:rsidR="00AC5CA5" w:rsidP="00AC5CA5" w:rsidRDefault="00AC5CA5" w14:paraId="65F9045A"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.12 (.05)</w:t>
            </w:r>
          </w:p>
        </w:tc>
      </w:tr>
      <w:tr w:rsidRPr="001A5B41" w:rsidR="00F8133B" w:rsidTr="00AC5CA5" w14:paraId="61C23B7F" w14:textId="77777777">
        <w:trPr>
          <w:trHeight w:val="521"/>
        </w:trPr>
        <w:tc>
          <w:tcPr>
            <w:tcW w:w="1299" w:type="dxa"/>
          </w:tcPr>
          <w:p w:rsidRPr="001A5B41" w:rsidR="00AC5CA5" w:rsidP="00AC5CA5" w:rsidRDefault="00AC5CA5" w14:paraId="42812956"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Prevention</w:t>
            </w:r>
          </w:p>
          <w:p w:rsidRPr="001A5B41" w:rsidR="00AC5CA5" w:rsidP="00AC5CA5" w:rsidRDefault="00AC5CA5" w14:paraId="701BA021"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i/>
              </w:rPr>
              <w:t>n</w:t>
            </w:r>
            <w:r w:rsidRPr="001A5B41">
              <w:rPr>
                <w:rFonts w:ascii="Times New Roman" w:hAnsi="Times New Roman" w:cs="Times New Roman"/>
              </w:rPr>
              <w:t xml:space="preserve"> = 23</w:t>
            </w:r>
          </w:p>
        </w:tc>
        <w:tc>
          <w:tcPr>
            <w:tcW w:w="1728" w:type="dxa"/>
          </w:tcPr>
          <w:p w:rsidRPr="001A5B41" w:rsidR="00AC5CA5" w:rsidP="00AC5CA5" w:rsidRDefault="00AC5CA5" w14:paraId="6EDB14A9"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26.04 (3.13)</w:t>
            </w:r>
          </w:p>
        </w:tc>
        <w:tc>
          <w:tcPr>
            <w:tcW w:w="1683" w:type="dxa"/>
          </w:tcPr>
          <w:p w:rsidRPr="001A5B41" w:rsidR="00AC5CA5" w:rsidP="00AC5CA5" w:rsidRDefault="00AC5CA5" w14:paraId="65B48F34"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23.70 (5.01)</w:t>
            </w:r>
          </w:p>
        </w:tc>
        <w:tc>
          <w:tcPr>
            <w:tcW w:w="1410" w:type="dxa"/>
          </w:tcPr>
          <w:p w:rsidRPr="001A5B41" w:rsidR="00AC5CA5" w:rsidP="00AC5CA5" w:rsidRDefault="00AC5CA5" w14:paraId="5AE6A8D0"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.43 (.13)</w:t>
            </w:r>
          </w:p>
        </w:tc>
        <w:tc>
          <w:tcPr>
            <w:tcW w:w="1170" w:type="dxa"/>
          </w:tcPr>
          <w:p w:rsidRPr="001A5B41" w:rsidR="00AC5CA5" w:rsidP="00AC5CA5" w:rsidRDefault="00AC5CA5" w14:paraId="5DE7151E"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.64 (.12)</w:t>
            </w:r>
          </w:p>
        </w:tc>
        <w:tc>
          <w:tcPr>
            <w:tcW w:w="1170" w:type="dxa"/>
          </w:tcPr>
          <w:p w:rsidRPr="001A5B41" w:rsidR="00AC5CA5" w:rsidP="00AC5CA5" w:rsidRDefault="00AC5CA5" w14:paraId="05220CC6"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2.22 (.46)</w:t>
            </w:r>
          </w:p>
        </w:tc>
        <w:tc>
          <w:tcPr>
            <w:tcW w:w="1350" w:type="dxa"/>
          </w:tcPr>
          <w:p w:rsidRPr="001A5B41" w:rsidR="00AC5CA5" w:rsidP="00AC5CA5" w:rsidRDefault="00AC5CA5" w14:paraId="0650B87D"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.12 (.04)</w:t>
            </w:r>
          </w:p>
        </w:tc>
      </w:tr>
      <w:tr w:rsidRPr="001A5B41" w:rsidR="00F8133B" w:rsidTr="00AC5CA5" w14:paraId="4831B2D3" w14:textId="77777777">
        <w:trPr>
          <w:trHeight w:val="521"/>
        </w:trPr>
        <w:tc>
          <w:tcPr>
            <w:tcW w:w="1299" w:type="dxa"/>
          </w:tcPr>
          <w:p w:rsidRPr="001A5B41" w:rsidR="00AC5CA5" w:rsidP="00AC5CA5" w:rsidRDefault="00AC5CA5" w14:paraId="737157CB"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Total</w:t>
            </w:r>
          </w:p>
        </w:tc>
        <w:tc>
          <w:tcPr>
            <w:tcW w:w="1728" w:type="dxa"/>
          </w:tcPr>
          <w:p w:rsidRPr="001A5B41" w:rsidR="00AC5CA5" w:rsidP="00AC5CA5" w:rsidRDefault="00AC5CA5" w14:paraId="5E41ECB9"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25.53 (2.87)</w:t>
            </w:r>
          </w:p>
        </w:tc>
        <w:tc>
          <w:tcPr>
            <w:tcW w:w="1683" w:type="dxa"/>
          </w:tcPr>
          <w:p w:rsidRPr="001A5B41" w:rsidR="00AC5CA5" w:rsidP="00AC5CA5" w:rsidRDefault="00AC5CA5" w14:paraId="2223574A"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22.94 (5.31)</w:t>
            </w:r>
          </w:p>
        </w:tc>
        <w:tc>
          <w:tcPr>
            <w:tcW w:w="1410" w:type="dxa"/>
          </w:tcPr>
          <w:p w:rsidRPr="001A5B41" w:rsidR="00AC5CA5" w:rsidP="00AC5CA5" w:rsidRDefault="00AC5CA5" w14:paraId="40D882CE"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.39 (.16)</w:t>
            </w:r>
          </w:p>
        </w:tc>
        <w:tc>
          <w:tcPr>
            <w:tcW w:w="1170" w:type="dxa"/>
          </w:tcPr>
          <w:p w:rsidRPr="001A5B41" w:rsidR="00AC5CA5" w:rsidP="00AC5CA5" w:rsidRDefault="00AC5CA5" w14:paraId="4D1EF945"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.63 (.15)</w:t>
            </w:r>
          </w:p>
        </w:tc>
        <w:tc>
          <w:tcPr>
            <w:tcW w:w="1170" w:type="dxa"/>
          </w:tcPr>
          <w:p w:rsidRPr="001A5B41" w:rsidR="00AC5CA5" w:rsidP="00AC5CA5" w:rsidRDefault="00AC5CA5" w14:paraId="384D9D24"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2.27 (.55)</w:t>
            </w:r>
          </w:p>
        </w:tc>
        <w:tc>
          <w:tcPr>
            <w:tcW w:w="1350" w:type="dxa"/>
          </w:tcPr>
          <w:p w:rsidRPr="001A5B41" w:rsidR="00AC5CA5" w:rsidP="00AC5CA5" w:rsidRDefault="00AC5CA5" w14:paraId="14923616" w14:textId="77777777">
            <w:pPr>
              <w:tabs>
                <w:tab w:val="left" w:pos="1902"/>
              </w:tabs>
              <w:spacing w:after="120" w:line="480" w:lineRule="auto"/>
              <w:contextualSpacing/>
              <w:jc w:val="both"/>
              <w:outlineLvl w:val="0"/>
              <w:rPr>
                <w:rFonts w:ascii="Times New Roman" w:hAnsi="Times New Roman" w:cs="Times New Roman"/>
              </w:rPr>
            </w:pPr>
            <w:r w:rsidRPr="001A5B41">
              <w:rPr>
                <w:rFonts w:ascii="Times New Roman" w:hAnsi="Times New Roman" w:cs="Times New Roman"/>
              </w:rPr>
              <w:t>.12 (.05)</w:t>
            </w:r>
          </w:p>
        </w:tc>
      </w:tr>
    </w:tbl>
    <w:p w:rsidRPr="001A5B41" w:rsidR="00AC5CA5" w:rsidP="00963A24" w:rsidRDefault="00AC5CA5" w14:paraId="488D7E0F" w14:textId="77777777">
      <w:pPr>
        <w:spacing w:after="120" w:line="480" w:lineRule="auto"/>
        <w:ind w:firstLine="720"/>
        <w:contextualSpacing/>
        <w:rPr>
          <w:rFonts w:ascii="Times New Roman" w:hAnsi="Times New Roman" w:cs="Times New Roman"/>
          <w:sz w:val="24"/>
          <w:szCs w:val="24"/>
          <w:lang w:val="en-US"/>
        </w:rPr>
      </w:pPr>
    </w:p>
    <w:p w:rsidRPr="001A5B41" w:rsidR="005A6B94" w:rsidP="008A36A1" w:rsidRDefault="0090366B" w14:paraId="41DD6AD7" w14:textId="668B3FDE">
      <w:pPr>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As a preliminary step, a correlation analysis was conducted to get a sense of the associations between motivation and linguistic performanc</w:t>
      </w:r>
      <w:r w:rsidRPr="001A5B41" w:rsidR="00581A62">
        <w:rPr>
          <w:rFonts w:ascii="Times New Roman" w:hAnsi="Times New Roman" w:cs="Times New Roman"/>
          <w:sz w:val="24"/>
          <w:szCs w:val="24"/>
          <w:lang w:val="en-US"/>
        </w:rPr>
        <w:t>e</w:t>
      </w:r>
      <w:r w:rsidRPr="001A5B41">
        <w:rPr>
          <w:rFonts w:ascii="Times New Roman" w:hAnsi="Times New Roman" w:cs="Times New Roman"/>
          <w:sz w:val="24"/>
          <w:szCs w:val="24"/>
          <w:lang w:val="en-US"/>
        </w:rPr>
        <w:t xml:space="preserve">. </w:t>
      </w:r>
      <w:r w:rsidRPr="001A5B41" w:rsidR="005A6B94">
        <w:rPr>
          <w:rFonts w:ascii="Times New Roman" w:hAnsi="Times New Roman" w:cs="Times New Roman"/>
          <w:sz w:val="24"/>
          <w:szCs w:val="24"/>
          <w:lang w:val="en-US"/>
        </w:rPr>
        <w:t xml:space="preserve">As shown in </w:t>
      </w:r>
      <w:r w:rsidRPr="001A5B41" w:rsidR="005F4A7E">
        <w:rPr>
          <w:rFonts w:ascii="Times New Roman" w:hAnsi="Times New Roman" w:cs="Times New Roman"/>
          <w:sz w:val="24"/>
          <w:szCs w:val="24"/>
          <w:lang w:val="en-US"/>
        </w:rPr>
        <w:t xml:space="preserve">Table </w:t>
      </w:r>
      <w:r w:rsidRPr="001A5B41" w:rsidR="00963A24">
        <w:rPr>
          <w:rFonts w:ascii="Times New Roman" w:hAnsi="Times New Roman" w:cs="Times New Roman"/>
          <w:sz w:val="24"/>
          <w:szCs w:val="24"/>
          <w:lang w:val="en-US"/>
        </w:rPr>
        <w:t>3</w:t>
      </w:r>
      <w:r w:rsidRPr="001A5B41" w:rsidR="005F4A7E">
        <w:rPr>
          <w:rFonts w:ascii="Times New Roman" w:hAnsi="Times New Roman" w:cs="Times New Roman"/>
          <w:sz w:val="24"/>
          <w:szCs w:val="24"/>
          <w:lang w:val="en-US"/>
        </w:rPr>
        <w:t xml:space="preserve">, </w:t>
      </w:r>
      <w:r w:rsidRPr="001A5B41" w:rsidR="0092030E">
        <w:rPr>
          <w:rFonts w:ascii="Times New Roman" w:hAnsi="Times New Roman" w:cs="Times New Roman"/>
          <w:sz w:val="24"/>
          <w:szCs w:val="24"/>
          <w:lang w:val="en-US"/>
        </w:rPr>
        <w:t xml:space="preserve">lexical </w:t>
      </w:r>
      <w:r w:rsidRPr="001A5B41" w:rsidR="005A6B94">
        <w:rPr>
          <w:rFonts w:ascii="Times New Roman" w:hAnsi="Times New Roman" w:cs="Times New Roman"/>
          <w:sz w:val="24"/>
          <w:szCs w:val="24"/>
          <w:lang w:val="en-US"/>
        </w:rPr>
        <w:t xml:space="preserve">dysfluency </w:t>
      </w:r>
      <w:r w:rsidRPr="001A5B41" w:rsidR="00EC27A4">
        <w:rPr>
          <w:rFonts w:ascii="Times New Roman" w:hAnsi="Times New Roman" w:cs="Times New Roman"/>
          <w:sz w:val="24"/>
          <w:szCs w:val="24"/>
          <w:lang w:val="en-US"/>
        </w:rPr>
        <w:t>and complexity were</w:t>
      </w:r>
      <w:r w:rsidRPr="001A5B41" w:rsidR="005A6B94">
        <w:rPr>
          <w:rFonts w:ascii="Times New Roman" w:hAnsi="Times New Roman" w:cs="Times New Roman"/>
          <w:sz w:val="24"/>
          <w:szCs w:val="24"/>
          <w:lang w:val="en-US"/>
        </w:rPr>
        <w:t xml:space="preserve"> significantly correlated with </w:t>
      </w:r>
      <w:r w:rsidRPr="001A5B41" w:rsidR="00581A62">
        <w:rPr>
          <w:rFonts w:ascii="Times New Roman" w:hAnsi="Times New Roman" w:cs="Times New Roman"/>
          <w:sz w:val="24"/>
          <w:szCs w:val="24"/>
          <w:lang w:val="en-US"/>
        </w:rPr>
        <w:t xml:space="preserve">L2 </w:t>
      </w:r>
      <w:r w:rsidRPr="001A5B41" w:rsidR="005F4A7E">
        <w:rPr>
          <w:rFonts w:ascii="Times New Roman" w:hAnsi="Times New Roman" w:cs="Times New Roman"/>
          <w:sz w:val="24"/>
          <w:szCs w:val="24"/>
          <w:lang w:val="en-US"/>
        </w:rPr>
        <w:t>instrumentality</w:t>
      </w:r>
      <w:r w:rsidRPr="001A5B41" w:rsidR="00581A62">
        <w:rPr>
          <w:rFonts w:ascii="Times New Roman" w:hAnsi="Times New Roman" w:cs="Times New Roman"/>
          <w:sz w:val="24"/>
          <w:szCs w:val="24"/>
          <w:lang w:val="en-US"/>
        </w:rPr>
        <w:t xml:space="preserve"> promotion</w:t>
      </w:r>
      <w:r w:rsidRPr="001A5B41" w:rsidR="005A6B94">
        <w:rPr>
          <w:rFonts w:ascii="Times New Roman" w:hAnsi="Times New Roman" w:cs="Times New Roman"/>
          <w:sz w:val="24"/>
          <w:szCs w:val="24"/>
          <w:lang w:val="en-US"/>
        </w:rPr>
        <w:t xml:space="preserve"> </w:t>
      </w:r>
      <w:r w:rsidRPr="001A5B41" w:rsidR="0092030E">
        <w:rPr>
          <w:rFonts w:ascii="Times New Roman" w:hAnsi="Times New Roman" w:cs="Times New Roman"/>
          <w:sz w:val="24"/>
          <w:szCs w:val="24"/>
          <w:lang w:val="en-US"/>
        </w:rPr>
        <w:t>(</w:t>
      </w:r>
      <w:r w:rsidRPr="001A5B41" w:rsidR="005A6B94">
        <w:rPr>
          <w:rFonts w:ascii="Times New Roman" w:hAnsi="Times New Roman" w:cs="Times New Roman"/>
          <w:i/>
          <w:sz w:val="24"/>
          <w:szCs w:val="24"/>
          <w:lang w:val="en-US"/>
        </w:rPr>
        <w:t>r</w:t>
      </w:r>
      <w:r w:rsidRPr="001A5B41" w:rsidR="0055413D">
        <w:rPr>
          <w:rFonts w:ascii="Times New Roman" w:hAnsi="Times New Roman" w:cs="Times New Roman"/>
          <w:sz w:val="24"/>
          <w:szCs w:val="24"/>
          <w:lang w:val="en-US"/>
        </w:rPr>
        <w:t xml:space="preserve"> = </w:t>
      </w:r>
      <w:r w:rsidRPr="001A5B41" w:rsidR="0055413D">
        <w:rPr>
          <w:rFonts w:ascii="Symbol" w:hAnsi="Symbol" w:eastAsia="Symbol" w:cs="Symbol"/>
          <w:sz w:val="24"/>
          <w:szCs w:val="24"/>
          <w:lang w:val="en-US"/>
        </w:rPr>
        <w:t>-</w:t>
      </w:r>
      <w:r w:rsidRPr="001A5B41" w:rsidR="005A6B94">
        <w:rPr>
          <w:rFonts w:ascii="Times New Roman" w:hAnsi="Times New Roman" w:cs="Times New Roman"/>
          <w:sz w:val="24"/>
          <w:szCs w:val="24"/>
          <w:lang w:val="en-US"/>
        </w:rPr>
        <w:t xml:space="preserve">.30, </w:t>
      </w:r>
      <w:r w:rsidRPr="001A5B41" w:rsidR="005A6B94">
        <w:rPr>
          <w:rFonts w:ascii="Times New Roman" w:hAnsi="Times New Roman" w:cs="Times New Roman"/>
          <w:i/>
          <w:sz w:val="24"/>
          <w:szCs w:val="24"/>
          <w:lang w:val="en-US"/>
        </w:rPr>
        <w:t>p</w:t>
      </w:r>
      <w:r w:rsidRPr="001A5B41" w:rsidR="0020667C">
        <w:rPr>
          <w:rFonts w:ascii="Times New Roman" w:hAnsi="Times New Roman" w:cs="Times New Roman"/>
          <w:sz w:val="24"/>
          <w:szCs w:val="24"/>
          <w:lang w:val="en-US"/>
        </w:rPr>
        <w:t xml:space="preserve"> = .02</w:t>
      </w:r>
      <w:r w:rsidRPr="001A5B41" w:rsidR="0092030E">
        <w:rPr>
          <w:rFonts w:ascii="Times New Roman" w:hAnsi="Times New Roman" w:cs="Times New Roman"/>
          <w:sz w:val="24"/>
          <w:szCs w:val="24"/>
          <w:lang w:val="en-US"/>
        </w:rPr>
        <w:t>)</w:t>
      </w:r>
      <w:r w:rsidRPr="001A5B41" w:rsidR="00EC27A4">
        <w:rPr>
          <w:rFonts w:ascii="Times New Roman" w:hAnsi="Times New Roman" w:cs="Times New Roman"/>
          <w:sz w:val="24"/>
          <w:szCs w:val="24"/>
          <w:lang w:val="en-US"/>
        </w:rPr>
        <w:t xml:space="preserve"> and </w:t>
      </w:r>
      <w:r w:rsidRPr="001A5B41" w:rsidR="00581A62">
        <w:rPr>
          <w:rFonts w:ascii="Times New Roman" w:hAnsi="Times New Roman" w:cs="Times New Roman"/>
          <w:sz w:val="24"/>
          <w:szCs w:val="24"/>
          <w:lang w:val="en-US"/>
        </w:rPr>
        <w:t xml:space="preserve">L2 </w:t>
      </w:r>
      <w:r w:rsidRPr="001A5B41" w:rsidR="00EC27A4">
        <w:rPr>
          <w:rFonts w:ascii="Times New Roman" w:hAnsi="Times New Roman" w:cs="Times New Roman"/>
          <w:sz w:val="24"/>
          <w:szCs w:val="24"/>
          <w:lang w:val="en-US"/>
        </w:rPr>
        <w:t>instrumentality</w:t>
      </w:r>
      <w:r w:rsidRPr="001A5B41" w:rsidR="00581A62">
        <w:rPr>
          <w:rFonts w:ascii="Times New Roman" w:hAnsi="Times New Roman" w:cs="Times New Roman"/>
          <w:sz w:val="24"/>
          <w:szCs w:val="24"/>
          <w:lang w:val="en-US"/>
        </w:rPr>
        <w:t xml:space="preserve"> prevention</w:t>
      </w:r>
      <w:r w:rsidRPr="001A5B41" w:rsidR="00EC27A4">
        <w:rPr>
          <w:rFonts w:ascii="Times New Roman" w:hAnsi="Times New Roman" w:cs="Times New Roman"/>
          <w:sz w:val="24"/>
          <w:szCs w:val="24"/>
          <w:lang w:val="en-US"/>
        </w:rPr>
        <w:t>, respectively (</w:t>
      </w:r>
      <w:r w:rsidRPr="001A5B41" w:rsidR="00EC27A4">
        <w:rPr>
          <w:rFonts w:ascii="Times New Roman" w:hAnsi="Times New Roman" w:cs="Times New Roman"/>
          <w:i/>
          <w:sz w:val="24"/>
          <w:szCs w:val="24"/>
          <w:lang w:val="en-US"/>
        </w:rPr>
        <w:t>r</w:t>
      </w:r>
      <w:r w:rsidRPr="001A5B41" w:rsidR="00EC27A4">
        <w:rPr>
          <w:rFonts w:ascii="Times New Roman" w:hAnsi="Times New Roman" w:cs="Times New Roman"/>
          <w:sz w:val="24"/>
          <w:szCs w:val="24"/>
          <w:lang w:val="en-US"/>
        </w:rPr>
        <w:t xml:space="preserve"> = </w:t>
      </w:r>
      <w:r w:rsidRPr="001A5B41" w:rsidR="0020667C">
        <w:rPr>
          <w:rFonts w:ascii="Symbol" w:hAnsi="Symbol" w:eastAsia="Symbol" w:cs="Symbol"/>
          <w:sz w:val="24"/>
          <w:szCs w:val="24"/>
          <w:lang w:val="en-US"/>
        </w:rPr>
        <w:t>-</w:t>
      </w:r>
      <w:r w:rsidRPr="001A5B41" w:rsidR="00EC27A4">
        <w:rPr>
          <w:rFonts w:ascii="Times New Roman" w:hAnsi="Times New Roman" w:cs="Times New Roman"/>
          <w:sz w:val="24"/>
          <w:szCs w:val="24"/>
          <w:lang w:val="en-US"/>
        </w:rPr>
        <w:t xml:space="preserve">.27, </w:t>
      </w:r>
      <w:r w:rsidRPr="001A5B41" w:rsidR="00EC27A4">
        <w:rPr>
          <w:rFonts w:ascii="Times New Roman" w:hAnsi="Times New Roman" w:cs="Times New Roman"/>
          <w:i/>
          <w:sz w:val="24"/>
          <w:szCs w:val="24"/>
          <w:lang w:val="en-US"/>
        </w:rPr>
        <w:t>p</w:t>
      </w:r>
      <w:r w:rsidRPr="001A5B41" w:rsidR="0020667C">
        <w:rPr>
          <w:rFonts w:ascii="Times New Roman" w:hAnsi="Times New Roman" w:cs="Times New Roman"/>
          <w:sz w:val="24"/>
          <w:szCs w:val="24"/>
          <w:lang w:val="en-US"/>
        </w:rPr>
        <w:t xml:space="preserve"> = .04</w:t>
      </w:r>
      <w:r w:rsidRPr="001A5B41" w:rsidR="00EC27A4">
        <w:rPr>
          <w:rFonts w:ascii="Times New Roman" w:hAnsi="Times New Roman" w:cs="Times New Roman"/>
          <w:sz w:val="24"/>
          <w:szCs w:val="24"/>
          <w:lang w:val="en-US"/>
        </w:rPr>
        <w:t>)</w:t>
      </w:r>
      <w:r w:rsidRPr="001A5B41" w:rsidR="00F55380">
        <w:rPr>
          <w:rFonts w:ascii="Times New Roman" w:hAnsi="Times New Roman" w:cs="Times New Roman"/>
          <w:sz w:val="24"/>
          <w:szCs w:val="24"/>
          <w:lang w:val="en-US"/>
        </w:rPr>
        <w:t xml:space="preserve">. </w:t>
      </w:r>
      <w:r w:rsidRPr="001A5B41" w:rsidR="005A6B94">
        <w:rPr>
          <w:rFonts w:ascii="Times New Roman" w:hAnsi="Times New Roman" w:cs="Times New Roman"/>
          <w:sz w:val="24"/>
          <w:szCs w:val="24"/>
          <w:lang w:val="en-US"/>
        </w:rPr>
        <w:t xml:space="preserve">In general, the quality of task performance was negatively associated with </w:t>
      </w:r>
      <w:r w:rsidRPr="001A5B41" w:rsidR="00581A62">
        <w:rPr>
          <w:rFonts w:ascii="Times New Roman" w:hAnsi="Times New Roman" w:cs="Times New Roman"/>
          <w:sz w:val="24"/>
          <w:szCs w:val="24"/>
          <w:lang w:val="en-US"/>
        </w:rPr>
        <w:t>motivational orientations</w:t>
      </w:r>
      <w:r w:rsidRPr="001A5B41" w:rsidR="005A6B94">
        <w:rPr>
          <w:rFonts w:ascii="Times New Roman" w:hAnsi="Times New Roman" w:cs="Times New Roman"/>
          <w:sz w:val="24"/>
          <w:szCs w:val="24"/>
          <w:lang w:val="en-US"/>
        </w:rPr>
        <w:t xml:space="preserve"> except lexical dysfluency. </w:t>
      </w:r>
    </w:p>
    <w:p w:rsidRPr="001A5B41" w:rsidR="00B956DE" w:rsidP="00B956DE" w:rsidRDefault="00B956DE" w14:paraId="584F33BA" w14:textId="77777777">
      <w:pPr>
        <w:tabs>
          <w:tab w:val="left" w:pos="1902"/>
        </w:tabs>
        <w:spacing w:after="120" w:line="480" w:lineRule="auto"/>
        <w:contextualSpacing/>
        <w:jc w:val="both"/>
        <w:outlineLvl w:val="0"/>
        <w:rPr>
          <w:rFonts w:ascii="Times New Roman" w:hAnsi="Times New Roman" w:cs="Times New Roman"/>
          <w:sz w:val="24"/>
          <w:szCs w:val="24"/>
          <w:lang w:val="en-US"/>
        </w:rPr>
      </w:pPr>
      <w:r w:rsidRPr="001A5B41">
        <w:rPr>
          <w:rFonts w:ascii="Times New Roman" w:hAnsi="Times New Roman" w:cs="Times New Roman"/>
          <w:sz w:val="24"/>
          <w:szCs w:val="24"/>
          <w:lang w:val="en-US"/>
        </w:rPr>
        <w:t>Table 3</w:t>
      </w:r>
      <w:r w:rsidRPr="001A5B41">
        <w:rPr>
          <w:rFonts w:ascii="Times New Roman" w:hAnsi="Times New Roman" w:cs="Times New Roman"/>
          <w:sz w:val="24"/>
          <w:szCs w:val="24"/>
          <w:lang w:val="en-US"/>
        </w:rPr>
        <w:tab/>
      </w:r>
    </w:p>
    <w:p w:rsidRPr="001A5B41" w:rsidR="00B956DE" w:rsidP="00B956DE" w:rsidRDefault="00B956DE" w14:paraId="71805CF4" w14:textId="77777777">
      <w:pPr>
        <w:spacing w:after="120" w:line="480" w:lineRule="auto"/>
        <w:contextualSpacing/>
        <w:jc w:val="both"/>
        <w:rPr>
          <w:rFonts w:ascii="Times New Roman" w:hAnsi="Times New Roman" w:cs="Times New Roman"/>
          <w:i/>
          <w:sz w:val="24"/>
          <w:szCs w:val="24"/>
          <w:lang w:val="en-US"/>
        </w:rPr>
      </w:pPr>
      <w:r w:rsidRPr="001A5B41">
        <w:rPr>
          <w:rFonts w:ascii="Times New Roman" w:hAnsi="Times New Roman" w:cs="Times New Roman"/>
          <w:i/>
          <w:sz w:val="24"/>
          <w:szCs w:val="24"/>
          <w:lang w:val="en-US"/>
        </w:rPr>
        <w:t>Correlations of Motivational Variables and Linguistic Measures</w:t>
      </w:r>
    </w:p>
    <w:tbl>
      <w:tblPr>
        <w:tblStyle w:val="TableGrid"/>
        <w:tblW w:w="9781" w:type="dxa"/>
        <w:jc w:val="center"/>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43"/>
        <w:gridCol w:w="2126"/>
        <w:gridCol w:w="1418"/>
        <w:gridCol w:w="1276"/>
        <w:gridCol w:w="992"/>
        <w:gridCol w:w="2126"/>
      </w:tblGrid>
      <w:tr w:rsidRPr="001A5B41" w:rsidR="00BD7166" w:rsidTr="006F58E8" w14:paraId="4CBE74B7" w14:textId="77777777">
        <w:trPr>
          <w:trHeight w:val="507"/>
          <w:jc w:val="center"/>
        </w:trPr>
        <w:tc>
          <w:tcPr>
            <w:tcW w:w="1843" w:type="dxa"/>
            <w:tcBorders>
              <w:top w:val="single" w:color="auto" w:sz="4" w:space="0"/>
              <w:bottom w:val="single" w:color="auto" w:sz="4" w:space="0"/>
            </w:tcBorders>
          </w:tcPr>
          <w:p w:rsidRPr="001A5B41" w:rsidR="00BD7166" w:rsidP="00581A62" w:rsidRDefault="00BD7166" w14:paraId="647AFC8B" w14:textId="6730A7D9">
            <w:pPr>
              <w:widowControl w:val="0"/>
              <w:autoSpaceDE w:val="0"/>
              <w:autoSpaceDN w:val="0"/>
              <w:adjustRightInd w:val="0"/>
              <w:spacing w:after="120" w:line="480" w:lineRule="auto"/>
              <w:contextualSpacing/>
              <w:rPr>
                <w:rFonts w:ascii="Times New Roman" w:hAnsi="Times New Roman" w:cs="Times New Roman"/>
                <w:lang w:eastAsia="ko-KR"/>
              </w:rPr>
            </w:pPr>
            <w:r w:rsidRPr="001A5B41">
              <w:rPr>
                <w:rFonts w:ascii="Times New Roman" w:hAnsi="Times New Roman" w:cs="Times New Roman"/>
                <w:lang w:eastAsia="ko-KR"/>
              </w:rPr>
              <w:t>Task Condition</w:t>
            </w:r>
          </w:p>
        </w:tc>
        <w:tc>
          <w:tcPr>
            <w:tcW w:w="2126" w:type="dxa"/>
            <w:tcBorders>
              <w:top w:val="single" w:color="auto" w:sz="4" w:space="0"/>
              <w:bottom w:val="single" w:color="auto" w:sz="4" w:space="0"/>
            </w:tcBorders>
          </w:tcPr>
          <w:p w:rsidRPr="001A5B41" w:rsidR="00BD7166" w:rsidP="00581A62" w:rsidRDefault="00BD7166" w14:paraId="666C639A" w14:textId="396C3F8F">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 xml:space="preserve">L2 Instrumentality </w:t>
            </w:r>
          </w:p>
        </w:tc>
        <w:tc>
          <w:tcPr>
            <w:tcW w:w="1418" w:type="dxa"/>
            <w:tcBorders>
              <w:top w:val="single" w:color="auto" w:sz="4" w:space="0"/>
              <w:bottom w:val="single" w:color="auto" w:sz="4" w:space="0"/>
            </w:tcBorders>
          </w:tcPr>
          <w:p w:rsidRPr="001A5B41" w:rsidR="00BD7166" w:rsidP="00581A62" w:rsidRDefault="00BD7166" w14:paraId="5D373CBB" w14:textId="5480A5FB">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lang w:eastAsia="ko-KR"/>
              </w:rPr>
              <w:t>Complexity</w:t>
            </w:r>
          </w:p>
        </w:tc>
        <w:tc>
          <w:tcPr>
            <w:tcW w:w="1276" w:type="dxa"/>
            <w:tcBorders>
              <w:top w:val="single" w:color="auto" w:sz="4" w:space="0"/>
              <w:bottom w:val="single" w:color="auto" w:sz="4" w:space="0"/>
            </w:tcBorders>
          </w:tcPr>
          <w:p w:rsidRPr="001A5B41" w:rsidR="00BD7166" w:rsidP="00581A62" w:rsidRDefault="00BD7166" w14:paraId="2B21C2C7" w14:textId="77777777">
            <w:pPr>
              <w:widowControl w:val="0"/>
              <w:autoSpaceDE w:val="0"/>
              <w:autoSpaceDN w:val="0"/>
              <w:adjustRightInd w:val="0"/>
              <w:spacing w:after="120" w:line="480" w:lineRule="auto"/>
              <w:contextualSpacing/>
              <w:rPr>
                <w:rFonts w:ascii="Times New Roman" w:hAnsi="Times New Roman" w:cs="Times New Roman"/>
                <w:lang w:eastAsia="ko-KR"/>
              </w:rPr>
            </w:pPr>
            <w:r w:rsidRPr="001A5B41">
              <w:rPr>
                <w:rFonts w:ascii="Times New Roman" w:hAnsi="Times New Roman" w:cs="Times New Roman"/>
                <w:lang w:eastAsia="ko-KR"/>
              </w:rPr>
              <w:t>Accuracy</w:t>
            </w:r>
          </w:p>
        </w:tc>
        <w:tc>
          <w:tcPr>
            <w:tcW w:w="992" w:type="dxa"/>
            <w:tcBorders>
              <w:top w:val="single" w:color="auto" w:sz="4" w:space="0"/>
              <w:bottom w:val="single" w:color="auto" w:sz="4" w:space="0"/>
            </w:tcBorders>
          </w:tcPr>
          <w:p w:rsidRPr="001A5B41" w:rsidR="00BD7166" w:rsidP="00581A62" w:rsidRDefault="00BD7166" w14:paraId="493A14E6" w14:textId="77777777">
            <w:pPr>
              <w:widowControl w:val="0"/>
              <w:autoSpaceDE w:val="0"/>
              <w:autoSpaceDN w:val="0"/>
              <w:adjustRightInd w:val="0"/>
              <w:spacing w:after="120" w:line="480" w:lineRule="auto"/>
              <w:contextualSpacing/>
              <w:rPr>
                <w:rFonts w:ascii="Times New Roman" w:hAnsi="Times New Roman" w:cs="Times New Roman"/>
                <w:lang w:eastAsia="ko-KR"/>
              </w:rPr>
            </w:pPr>
            <w:r w:rsidRPr="001A5B41">
              <w:rPr>
                <w:rFonts w:ascii="Times New Roman" w:hAnsi="Times New Roman" w:cs="Times New Roman"/>
                <w:lang w:eastAsia="ko-KR"/>
              </w:rPr>
              <w:t>Fluency</w:t>
            </w:r>
          </w:p>
        </w:tc>
        <w:tc>
          <w:tcPr>
            <w:tcW w:w="2126" w:type="dxa"/>
            <w:tcBorders>
              <w:top w:val="single" w:color="auto" w:sz="4" w:space="0"/>
              <w:bottom w:val="single" w:color="auto" w:sz="4" w:space="0"/>
            </w:tcBorders>
          </w:tcPr>
          <w:p w:rsidRPr="001A5B41" w:rsidR="00BD7166" w:rsidP="00581A62" w:rsidRDefault="00BD7166" w14:paraId="544095C4" w14:textId="77777777">
            <w:pPr>
              <w:widowControl w:val="0"/>
              <w:autoSpaceDE w:val="0"/>
              <w:autoSpaceDN w:val="0"/>
              <w:adjustRightInd w:val="0"/>
              <w:spacing w:after="120" w:line="480" w:lineRule="auto"/>
              <w:contextualSpacing/>
              <w:rPr>
                <w:rFonts w:ascii="Times New Roman" w:hAnsi="Times New Roman" w:cs="Times New Roman"/>
                <w:lang w:eastAsia="ko-KR"/>
              </w:rPr>
            </w:pPr>
            <w:r w:rsidRPr="001A5B41">
              <w:rPr>
                <w:rFonts w:ascii="Times New Roman" w:hAnsi="Times New Roman" w:cs="Times New Roman"/>
                <w:lang w:eastAsia="ko-KR"/>
              </w:rPr>
              <w:t>Lexical Dysfluency</w:t>
            </w:r>
          </w:p>
        </w:tc>
      </w:tr>
      <w:tr w:rsidRPr="001A5B41" w:rsidR="00BD7166" w:rsidTr="006F58E8" w14:paraId="50538588" w14:textId="77777777">
        <w:trPr>
          <w:trHeight w:val="312"/>
          <w:jc w:val="center"/>
        </w:trPr>
        <w:tc>
          <w:tcPr>
            <w:tcW w:w="1843" w:type="dxa"/>
            <w:vMerge w:val="restart"/>
            <w:tcBorders>
              <w:top w:val="single" w:color="auto" w:sz="4" w:space="0"/>
            </w:tcBorders>
          </w:tcPr>
          <w:p w:rsidRPr="001A5B41" w:rsidR="00BD7166" w:rsidP="00581A62" w:rsidRDefault="00BD7166" w14:paraId="3E59480B" w14:textId="77777777">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Promotion</w:t>
            </w:r>
          </w:p>
          <w:p w:rsidRPr="001A5B41" w:rsidR="00BD7166" w:rsidP="00581A62" w:rsidRDefault="00BD7166" w14:paraId="25F66A5C" w14:textId="3C98C225">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i/>
                <w:iCs/>
              </w:rPr>
              <w:t>n</w:t>
            </w:r>
            <w:r w:rsidRPr="001A5B41">
              <w:rPr>
                <w:rFonts w:ascii="Times New Roman" w:hAnsi="Times New Roman" w:cs="Times New Roman"/>
              </w:rPr>
              <w:t xml:space="preserve"> = 24</w:t>
            </w:r>
          </w:p>
        </w:tc>
        <w:tc>
          <w:tcPr>
            <w:tcW w:w="2126" w:type="dxa"/>
            <w:tcBorders>
              <w:top w:val="single" w:color="auto" w:sz="4" w:space="0"/>
            </w:tcBorders>
          </w:tcPr>
          <w:p w:rsidRPr="001A5B41" w:rsidR="00BD7166" w:rsidP="00581A62" w:rsidRDefault="00BD7166" w14:paraId="19FE400A" w14:textId="7407726A">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Promotion</w:t>
            </w:r>
          </w:p>
        </w:tc>
        <w:tc>
          <w:tcPr>
            <w:tcW w:w="1418" w:type="dxa"/>
            <w:tcBorders>
              <w:top w:val="single" w:color="auto" w:sz="4" w:space="0"/>
            </w:tcBorders>
          </w:tcPr>
          <w:p w:rsidRPr="001A5B41" w:rsidR="00BD7166" w:rsidP="00581A62" w:rsidRDefault="0089485A" w14:paraId="4279FFB1" w14:textId="73CBF0D3">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.23</w:t>
            </w:r>
          </w:p>
        </w:tc>
        <w:tc>
          <w:tcPr>
            <w:tcW w:w="1276" w:type="dxa"/>
            <w:tcBorders>
              <w:top w:val="single" w:color="auto" w:sz="4" w:space="0"/>
            </w:tcBorders>
          </w:tcPr>
          <w:p w:rsidRPr="001A5B41" w:rsidR="00BD7166" w:rsidP="00581A62" w:rsidRDefault="0089485A" w14:paraId="5D530C48" w14:textId="2D8DEEAC">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.09</w:t>
            </w:r>
          </w:p>
        </w:tc>
        <w:tc>
          <w:tcPr>
            <w:tcW w:w="992" w:type="dxa"/>
            <w:tcBorders>
              <w:top w:val="single" w:color="auto" w:sz="4" w:space="0"/>
            </w:tcBorders>
          </w:tcPr>
          <w:p w:rsidRPr="001A5B41" w:rsidR="00BD7166" w:rsidP="00581A62" w:rsidRDefault="0089485A" w14:paraId="560AFDF9" w14:textId="537E457B">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.17</w:t>
            </w:r>
          </w:p>
        </w:tc>
        <w:tc>
          <w:tcPr>
            <w:tcW w:w="2126" w:type="dxa"/>
            <w:tcBorders>
              <w:top w:val="single" w:color="auto" w:sz="4" w:space="0"/>
            </w:tcBorders>
          </w:tcPr>
          <w:p w:rsidRPr="001A5B41" w:rsidR="00BD7166" w:rsidP="00581A62" w:rsidRDefault="006A44B3" w14:paraId="38AFEE3E" w14:textId="688C7390">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28</w:t>
            </w:r>
          </w:p>
        </w:tc>
      </w:tr>
      <w:tr w:rsidRPr="001A5B41" w:rsidR="00BD7166" w:rsidTr="006F58E8" w14:paraId="22A70B19" w14:textId="77777777">
        <w:trPr>
          <w:trHeight w:val="312"/>
          <w:jc w:val="center"/>
        </w:trPr>
        <w:tc>
          <w:tcPr>
            <w:tcW w:w="1843" w:type="dxa"/>
            <w:vMerge/>
            <w:tcBorders>
              <w:bottom w:val="single" w:color="auto" w:sz="4" w:space="0"/>
            </w:tcBorders>
          </w:tcPr>
          <w:p w:rsidRPr="001A5B41" w:rsidR="00BD7166" w:rsidP="00581A62" w:rsidRDefault="00BD7166" w14:paraId="7C904ED6" w14:textId="77777777">
            <w:pPr>
              <w:widowControl w:val="0"/>
              <w:autoSpaceDE w:val="0"/>
              <w:autoSpaceDN w:val="0"/>
              <w:adjustRightInd w:val="0"/>
              <w:spacing w:after="120" w:line="480" w:lineRule="auto"/>
              <w:contextualSpacing/>
              <w:rPr>
                <w:rFonts w:ascii="Times New Roman" w:hAnsi="Times New Roman" w:cs="Times New Roman"/>
              </w:rPr>
            </w:pPr>
          </w:p>
        </w:tc>
        <w:tc>
          <w:tcPr>
            <w:tcW w:w="2126" w:type="dxa"/>
            <w:tcBorders>
              <w:bottom w:val="single" w:color="auto" w:sz="4" w:space="0"/>
            </w:tcBorders>
          </w:tcPr>
          <w:p w:rsidRPr="001A5B41" w:rsidR="00BD7166" w:rsidP="00581A62" w:rsidRDefault="00BD7166" w14:paraId="472D6698" w14:textId="126FCF01">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Prevention</w:t>
            </w:r>
          </w:p>
        </w:tc>
        <w:tc>
          <w:tcPr>
            <w:tcW w:w="1418" w:type="dxa"/>
            <w:tcBorders>
              <w:bottom w:val="single" w:color="auto" w:sz="4" w:space="0"/>
            </w:tcBorders>
          </w:tcPr>
          <w:p w:rsidRPr="001A5B41" w:rsidR="00BD7166" w:rsidP="00581A62" w:rsidRDefault="006A44B3" w14:paraId="72785845" w14:textId="7C64CF50">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.33</w:t>
            </w:r>
          </w:p>
        </w:tc>
        <w:tc>
          <w:tcPr>
            <w:tcW w:w="1276" w:type="dxa"/>
            <w:tcBorders>
              <w:bottom w:val="single" w:color="auto" w:sz="4" w:space="0"/>
            </w:tcBorders>
          </w:tcPr>
          <w:p w:rsidRPr="001A5B41" w:rsidR="00BD7166" w:rsidP="00581A62" w:rsidRDefault="006A44B3" w14:paraId="0DDF53B1" w14:textId="0F2E1CD5">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.25</w:t>
            </w:r>
          </w:p>
        </w:tc>
        <w:tc>
          <w:tcPr>
            <w:tcW w:w="992" w:type="dxa"/>
            <w:tcBorders>
              <w:bottom w:val="single" w:color="auto" w:sz="4" w:space="0"/>
            </w:tcBorders>
          </w:tcPr>
          <w:p w:rsidRPr="001A5B41" w:rsidR="00BD7166" w:rsidP="00581A62" w:rsidRDefault="006A44B3" w14:paraId="4B9A7442" w14:textId="3316BF27">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.21</w:t>
            </w:r>
          </w:p>
        </w:tc>
        <w:tc>
          <w:tcPr>
            <w:tcW w:w="2126" w:type="dxa"/>
            <w:tcBorders>
              <w:bottom w:val="single" w:color="auto" w:sz="4" w:space="0"/>
            </w:tcBorders>
          </w:tcPr>
          <w:p w:rsidRPr="001A5B41" w:rsidR="00BD7166" w:rsidP="00581A62" w:rsidRDefault="006A44B3" w14:paraId="3475B4D4" w14:textId="29CABE8B">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.00</w:t>
            </w:r>
          </w:p>
        </w:tc>
      </w:tr>
      <w:tr w:rsidRPr="001A5B41" w:rsidR="00BD7166" w:rsidTr="006F58E8" w14:paraId="206D6B98" w14:textId="77777777">
        <w:trPr>
          <w:trHeight w:val="312"/>
          <w:jc w:val="center"/>
        </w:trPr>
        <w:tc>
          <w:tcPr>
            <w:tcW w:w="1843" w:type="dxa"/>
            <w:vMerge w:val="restart"/>
            <w:tcBorders>
              <w:top w:val="single" w:color="auto" w:sz="4" w:space="0"/>
              <w:bottom w:val="nil"/>
            </w:tcBorders>
          </w:tcPr>
          <w:p w:rsidRPr="001A5B41" w:rsidR="00BD7166" w:rsidP="00581A62" w:rsidRDefault="00BD7166" w14:paraId="1608FC18" w14:textId="77777777">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Prevention</w:t>
            </w:r>
          </w:p>
          <w:p w:rsidRPr="001A5B41" w:rsidR="00BD7166" w:rsidP="00581A62" w:rsidRDefault="00BD7166" w14:paraId="17310064" w14:textId="44B5216A">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i/>
                <w:iCs/>
              </w:rPr>
              <w:t>n</w:t>
            </w:r>
            <w:r w:rsidRPr="001A5B41">
              <w:rPr>
                <w:rFonts w:ascii="Times New Roman" w:hAnsi="Times New Roman" w:cs="Times New Roman"/>
              </w:rPr>
              <w:t xml:space="preserve"> = 23</w:t>
            </w:r>
          </w:p>
        </w:tc>
        <w:tc>
          <w:tcPr>
            <w:tcW w:w="2126" w:type="dxa"/>
            <w:tcBorders>
              <w:top w:val="single" w:color="auto" w:sz="4" w:space="0"/>
              <w:bottom w:val="nil"/>
            </w:tcBorders>
          </w:tcPr>
          <w:p w:rsidRPr="001A5B41" w:rsidR="00BD7166" w:rsidP="00581A62" w:rsidRDefault="00BD7166" w14:paraId="695E02D3" w14:textId="778BB0A8">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Promotion</w:t>
            </w:r>
          </w:p>
        </w:tc>
        <w:tc>
          <w:tcPr>
            <w:tcW w:w="1418" w:type="dxa"/>
            <w:tcBorders>
              <w:top w:val="single" w:color="auto" w:sz="4" w:space="0"/>
              <w:bottom w:val="nil"/>
            </w:tcBorders>
          </w:tcPr>
          <w:p w:rsidRPr="001A5B41" w:rsidR="00BD7166" w:rsidP="00581A62" w:rsidRDefault="006A44B3" w14:paraId="35907D53" w14:textId="751BC3DB">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.32</w:t>
            </w:r>
          </w:p>
        </w:tc>
        <w:tc>
          <w:tcPr>
            <w:tcW w:w="1276" w:type="dxa"/>
            <w:tcBorders>
              <w:top w:val="single" w:color="auto" w:sz="4" w:space="0"/>
              <w:bottom w:val="nil"/>
            </w:tcBorders>
          </w:tcPr>
          <w:p w:rsidRPr="001A5B41" w:rsidR="00BD7166" w:rsidP="00581A62" w:rsidRDefault="006A44B3" w14:paraId="0324BB63" w14:textId="10E09D94">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.09</w:t>
            </w:r>
          </w:p>
        </w:tc>
        <w:tc>
          <w:tcPr>
            <w:tcW w:w="992" w:type="dxa"/>
            <w:tcBorders>
              <w:top w:val="single" w:color="auto" w:sz="4" w:space="0"/>
              <w:bottom w:val="nil"/>
            </w:tcBorders>
          </w:tcPr>
          <w:p w:rsidRPr="001A5B41" w:rsidR="00BD7166" w:rsidP="00581A62" w:rsidRDefault="006A44B3" w14:paraId="33357D76" w14:textId="74FF45A3">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.07</w:t>
            </w:r>
          </w:p>
        </w:tc>
        <w:tc>
          <w:tcPr>
            <w:tcW w:w="2126" w:type="dxa"/>
            <w:tcBorders>
              <w:top w:val="single" w:color="auto" w:sz="4" w:space="0"/>
              <w:bottom w:val="nil"/>
            </w:tcBorders>
          </w:tcPr>
          <w:p w:rsidRPr="001A5B41" w:rsidR="00BD7166" w:rsidP="00581A62" w:rsidRDefault="006A44B3" w14:paraId="3AE93A46" w14:textId="29CFA52F">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.34</w:t>
            </w:r>
          </w:p>
        </w:tc>
      </w:tr>
      <w:tr w:rsidRPr="001A5B41" w:rsidR="00BD7166" w:rsidTr="006F58E8" w14:paraId="136B50B8" w14:textId="77777777">
        <w:trPr>
          <w:trHeight w:val="312"/>
          <w:jc w:val="center"/>
        </w:trPr>
        <w:tc>
          <w:tcPr>
            <w:tcW w:w="1843" w:type="dxa"/>
            <w:vMerge/>
            <w:tcBorders>
              <w:top w:val="nil"/>
              <w:bottom w:val="single" w:color="auto" w:sz="4" w:space="0"/>
            </w:tcBorders>
          </w:tcPr>
          <w:p w:rsidRPr="001A5B41" w:rsidR="00BD7166" w:rsidP="00581A62" w:rsidRDefault="00BD7166" w14:paraId="53B4D41A" w14:textId="77777777">
            <w:pPr>
              <w:widowControl w:val="0"/>
              <w:autoSpaceDE w:val="0"/>
              <w:autoSpaceDN w:val="0"/>
              <w:adjustRightInd w:val="0"/>
              <w:spacing w:after="120" w:line="480" w:lineRule="auto"/>
              <w:contextualSpacing/>
              <w:rPr>
                <w:rFonts w:ascii="Times New Roman" w:hAnsi="Times New Roman" w:cs="Times New Roman"/>
              </w:rPr>
            </w:pPr>
          </w:p>
        </w:tc>
        <w:tc>
          <w:tcPr>
            <w:tcW w:w="2126" w:type="dxa"/>
            <w:tcBorders>
              <w:top w:val="nil"/>
              <w:bottom w:val="single" w:color="auto" w:sz="4" w:space="0"/>
            </w:tcBorders>
          </w:tcPr>
          <w:p w:rsidRPr="001A5B41" w:rsidR="00BD7166" w:rsidP="00581A62" w:rsidRDefault="00BD7166" w14:paraId="5B39D574" w14:textId="5906C22F">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Prevention</w:t>
            </w:r>
          </w:p>
        </w:tc>
        <w:tc>
          <w:tcPr>
            <w:tcW w:w="1418" w:type="dxa"/>
            <w:tcBorders>
              <w:top w:val="nil"/>
              <w:bottom w:val="single" w:color="auto" w:sz="4" w:space="0"/>
            </w:tcBorders>
          </w:tcPr>
          <w:p w:rsidRPr="001A5B41" w:rsidR="00BD7166" w:rsidP="00581A62" w:rsidRDefault="006A44B3" w14:paraId="0A207C0B" w14:textId="231CE5BA">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.31</w:t>
            </w:r>
          </w:p>
        </w:tc>
        <w:tc>
          <w:tcPr>
            <w:tcW w:w="1276" w:type="dxa"/>
            <w:tcBorders>
              <w:top w:val="nil"/>
              <w:bottom w:val="single" w:color="auto" w:sz="4" w:space="0"/>
            </w:tcBorders>
          </w:tcPr>
          <w:p w:rsidRPr="001A5B41" w:rsidR="00BD7166" w:rsidP="00581A62" w:rsidRDefault="006A44B3" w14:paraId="1B435EF5" w14:textId="04FA73EA">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.28</w:t>
            </w:r>
          </w:p>
        </w:tc>
        <w:tc>
          <w:tcPr>
            <w:tcW w:w="992" w:type="dxa"/>
            <w:tcBorders>
              <w:top w:val="nil"/>
              <w:bottom w:val="single" w:color="auto" w:sz="4" w:space="0"/>
            </w:tcBorders>
          </w:tcPr>
          <w:p w:rsidRPr="001A5B41" w:rsidR="00BD7166" w:rsidP="00581A62" w:rsidRDefault="006A44B3" w14:paraId="029E8FE2" w14:textId="2618D5C8">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.13</w:t>
            </w:r>
          </w:p>
        </w:tc>
        <w:tc>
          <w:tcPr>
            <w:tcW w:w="2126" w:type="dxa"/>
            <w:tcBorders>
              <w:top w:val="nil"/>
              <w:bottom w:val="single" w:color="auto" w:sz="4" w:space="0"/>
            </w:tcBorders>
          </w:tcPr>
          <w:p w:rsidRPr="001A5B41" w:rsidR="00BD7166" w:rsidP="00581A62" w:rsidRDefault="006A44B3" w14:paraId="4364F72D" w14:textId="08C37F80">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rPr>
              <w:t>.15</w:t>
            </w:r>
          </w:p>
        </w:tc>
      </w:tr>
      <w:tr w:rsidRPr="001A5B41" w:rsidR="00BD7166" w:rsidTr="006F58E8" w14:paraId="391E965F" w14:textId="77777777">
        <w:trPr>
          <w:trHeight w:val="159"/>
          <w:jc w:val="center"/>
        </w:trPr>
        <w:tc>
          <w:tcPr>
            <w:tcW w:w="1843" w:type="dxa"/>
            <w:vMerge w:val="restart"/>
            <w:tcBorders>
              <w:top w:val="single" w:color="auto" w:sz="4" w:space="0"/>
              <w:bottom w:val="nil"/>
            </w:tcBorders>
          </w:tcPr>
          <w:p w:rsidRPr="001A5B41" w:rsidR="00BD7166" w:rsidP="00581A62" w:rsidRDefault="00BD7166" w14:paraId="61C71FD5" w14:textId="2EAECD90">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lastRenderedPageBreak/>
              <w:t>Total</w:t>
            </w:r>
          </w:p>
        </w:tc>
        <w:tc>
          <w:tcPr>
            <w:tcW w:w="2126" w:type="dxa"/>
            <w:tcBorders>
              <w:top w:val="single" w:color="auto" w:sz="4" w:space="0"/>
              <w:bottom w:val="nil"/>
            </w:tcBorders>
          </w:tcPr>
          <w:p w:rsidRPr="001A5B41" w:rsidR="00BD7166" w:rsidP="00581A62" w:rsidRDefault="00BD7166" w14:paraId="3643C7B8" w14:textId="0503C739">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Promotion</w:t>
            </w:r>
          </w:p>
        </w:tc>
        <w:tc>
          <w:tcPr>
            <w:tcW w:w="1418" w:type="dxa"/>
            <w:tcBorders>
              <w:top w:val="single" w:color="auto" w:sz="4" w:space="0"/>
              <w:bottom w:val="nil"/>
            </w:tcBorders>
          </w:tcPr>
          <w:p w:rsidRPr="001A5B41" w:rsidR="00BD7166" w:rsidP="00581A62" w:rsidRDefault="00BD7166" w14:paraId="42A3D731" w14:textId="00E98BD9">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.22</w:t>
            </w:r>
          </w:p>
        </w:tc>
        <w:tc>
          <w:tcPr>
            <w:tcW w:w="1276" w:type="dxa"/>
            <w:tcBorders>
              <w:top w:val="single" w:color="auto" w:sz="4" w:space="0"/>
              <w:bottom w:val="nil"/>
            </w:tcBorders>
          </w:tcPr>
          <w:p w:rsidRPr="001A5B41" w:rsidR="00BD7166" w:rsidP="00581A62" w:rsidRDefault="00BD7166" w14:paraId="22835303" w14:textId="3E4E37EB">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.0</w:t>
            </w:r>
            <w:r w:rsidRPr="001A5B41" w:rsidR="0089485A">
              <w:rPr>
                <w:rFonts w:ascii="Times New Roman" w:hAnsi="Times New Roman" w:cs="Times New Roman"/>
                <w:lang w:eastAsia="ko-KR"/>
              </w:rPr>
              <w:t>7</w:t>
            </w:r>
          </w:p>
        </w:tc>
        <w:tc>
          <w:tcPr>
            <w:tcW w:w="992" w:type="dxa"/>
            <w:tcBorders>
              <w:top w:val="single" w:color="auto" w:sz="4" w:space="0"/>
              <w:bottom w:val="nil"/>
            </w:tcBorders>
          </w:tcPr>
          <w:p w:rsidRPr="001A5B41" w:rsidR="00BD7166" w:rsidP="00581A62" w:rsidRDefault="00BD7166" w14:paraId="23145642" w14:textId="6D46EEE8">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lang w:eastAsia="ko-KR"/>
              </w:rPr>
              <w:t>.10</w:t>
            </w:r>
          </w:p>
        </w:tc>
        <w:tc>
          <w:tcPr>
            <w:tcW w:w="2126" w:type="dxa"/>
            <w:tcBorders>
              <w:top w:val="single" w:color="auto" w:sz="4" w:space="0"/>
              <w:bottom w:val="nil"/>
            </w:tcBorders>
          </w:tcPr>
          <w:p w:rsidRPr="001A5B41" w:rsidR="00BD7166" w:rsidP="00581A62" w:rsidRDefault="00BD7166" w14:paraId="573C232F" w14:textId="5D314594">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.30*</w:t>
            </w:r>
          </w:p>
        </w:tc>
      </w:tr>
      <w:tr w:rsidRPr="001A5B41" w:rsidR="00BD7166" w:rsidTr="006F58E8" w14:paraId="679C2BA2" w14:textId="77777777">
        <w:trPr>
          <w:trHeight w:val="158"/>
          <w:jc w:val="center"/>
        </w:trPr>
        <w:tc>
          <w:tcPr>
            <w:tcW w:w="1843" w:type="dxa"/>
            <w:vMerge/>
            <w:tcBorders>
              <w:top w:val="nil"/>
            </w:tcBorders>
          </w:tcPr>
          <w:p w:rsidRPr="001A5B41" w:rsidR="00BD7166" w:rsidP="00581A62" w:rsidRDefault="00BD7166" w14:paraId="3B83365C" w14:textId="77777777">
            <w:pPr>
              <w:widowControl w:val="0"/>
              <w:autoSpaceDE w:val="0"/>
              <w:autoSpaceDN w:val="0"/>
              <w:adjustRightInd w:val="0"/>
              <w:spacing w:after="120" w:line="480" w:lineRule="auto"/>
              <w:contextualSpacing/>
              <w:rPr>
                <w:rFonts w:ascii="Times New Roman" w:hAnsi="Times New Roman" w:cs="Times New Roman"/>
              </w:rPr>
            </w:pPr>
          </w:p>
        </w:tc>
        <w:tc>
          <w:tcPr>
            <w:tcW w:w="2126" w:type="dxa"/>
            <w:tcBorders>
              <w:top w:val="nil"/>
            </w:tcBorders>
          </w:tcPr>
          <w:p w:rsidRPr="001A5B41" w:rsidR="00BD7166" w:rsidP="00581A62" w:rsidRDefault="00BD7166" w14:paraId="33C937F9" w14:textId="57005BF6">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rPr>
              <w:t>Prevention</w:t>
            </w:r>
          </w:p>
        </w:tc>
        <w:tc>
          <w:tcPr>
            <w:tcW w:w="1418" w:type="dxa"/>
            <w:tcBorders>
              <w:top w:val="nil"/>
            </w:tcBorders>
          </w:tcPr>
          <w:p w:rsidRPr="001A5B41" w:rsidR="00BD7166" w:rsidP="00581A62" w:rsidRDefault="00BD7166" w14:paraId="03091925" w14:textId="2F34B98C">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.27*</w:t>
            </w:r>
          </w:p>
        </w:tc>
        <w:tc>
          <w:tcPr>
            <w:tcW w:w="1276" w:type="dxa"/>
            <w:tcBorders>
              <w:top w:val="nil"/>
            </w:tcBorders>
          </w:tcPr>
          <w:p w:rsidRPr="001A5B41" w:rsidR="00BD7166" w:rsidP="00581A62" w:rsidRDefault="00BD7166" w14:paraId="0F1656C5" w14:textId="5D9FB7B2">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.25</w:t>
            </w:r>
          </w:p>
        </w:tc>
        <w:tc>
          <w:tcPr>
            <w:tcW w:w="992" w:type="dxa"/>
            <w:tcBorders>
              <w:top w:val="nil"/>
            </w:tcBorders>
          </w:tcPr>
          <w:p w:rsidRPr="001A5B41" w:rsidR="00BD7166" w:rsidP="00581A62" w:rsidRDefault="00BD7166" w14:paraId="670B6B21" w14:textId="7AEDBD19">
            <w:pPr>
              <w:widowControl w:val="0"/>
              <w:autoSpaceDE w:val="0"/>
              <w:autoSpaceDN w:val="0"/>
              <w:adjustRightInd w:val="0"/>
              <w:spacing w:after="120" w:line="480" w:lineRule="auto"/>
              <w:contextualSpacing/>
              <w:rPr>
                <w:rFonts w:ascii="Times New Roman" w:hAnsi="Times New Roman" w:cs="Times New Roman"/>
              </w:rPr>
            </w:pPr>
            <w:r w:rsidRPr="001A5B41">
              <w:rPr>
                <w:rFonts w:ascii="Symbol" w:hAnsi="Symbol" w:eastAsia="Symbol" w:cs="Symbol"/>
              </w:rPr>
              <w:t>-</w:t>
            </w:r>
            <w:r w:rsidRPr="001A5B41">
              <w:rPr>
                <w:rFonts w:ascii="Times New Roman" w:hAnsi="Times New Roman" w:cs="Times New Roman"/>
                <w:lang w:eastAsia="ko-KR"/>
              </w:rPr>
              <w:t>.19</w:t>
            </w:r>
          </w:p>
        </w:tc>
        <w:tc>
          <w:tcPr>
            <w:tcW w:w="2126" w:type="dxa"/>
            <w:tcBorders>
              <w:top w:val="nil"/>
            </w:tcBorders>
          </w:tcPr>
          <w:p w:rsidRPr="001A5B41" w:rsidR="00BD7166" w:rsidP="00581A62" w:rsidRDefault="00BD7166" w14:paraId="3CDC39A4" w14:textId="11E61C39">
            <w:pPr>
              <w:widowControl w:val="0"/>
              <w:autoSpaceDE w:val="0"/>
              <w:autoSpaceDN w:val="0"/>
              <w:adjustRightInd w:val="0"/>
              <w:spacing w:after="120" w:line="480" w:lineRule="auto"/>
              <w:contextualSpacing/>
              <w:rPr>
                <w:rFonts w:ascii="Times New Roman" w:hAnsi="Times New Roman" w:cs="Times New Roman"/>
              </w:rPr>
            </w:pPr>
            <w:r w:rsidRPr="001A5B41">
              <w:rPr>
                <w:rFonts w:ascii="Times New Roman" w:hAnsi="Times New Roman" w:cs="Times New Roman"/>
                <w:lang w:eastAsia="ko-KR"/>
              </w:rPr>
              <w:t>.07</w:t>
            </w:r>
          </w:p>
        </w:tc>
      </w:tr>
    </w:tbl>
    <w:p w:rsidRPr="001A5B41" w:rsidR="00B956DE" w:rsidP="00B956DE" w:rsidRDefault="00B956DE" w14:paraId="6D427D52" w14:textId="1925F181">
      <w:pPr>
        <w:widowControl w:val="0"/>
        <w:autoSpaceDE w:val="0"/>
        <w:autoSpaceDN w:val="0"/>
        <w:adjustRightInd w:val="0"/>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i/>
          <w:sz w:val="24"/>
          <w:szCs w:val="24"/>
          <w:lang w:val="en-US"/>
        </w:rPr>
        <w:t xml:space="preserve">Note. </w:t>
      </w:r>
      <w:r w:rsidRPr="001A5B41">
        <w:rPr>
          <w:rFonts w:ascii="Times New Roman" w:hAnsi="Times New Roman" w:cs="Times New Roman"/>
          <w:sz w:val="24"/>
          <w:szCs w:val="24"/>
          <w:lang w:val="en-US"/>
        </w:rPr>
        <w:t xml:space="preserve">* </w:t>
      </w:r>
      <w:r w:rsidRPr="001A5B41">
        <w:rPr>
          <w:rFonts w:ascii="Times New Roman" w:hAnsi="Times New Roman" w:cs="Times New Roman"/>
          <w:i/>
          <w:sz w:val="24"/>
          <w:szCs w:val="24"/>
          <w:lang w:val="en-US"/>
        </w:rPr>
        <w:t>p</w:t>
      </w:r>
      <w:r w:rsidRPr="001A5B41">
        <w:rPr>
          <w:rFonts w:ascii="Times New Roman" w:hAnsi="Times New Roman" w:cs="Times New Roman"/>
          <w:sz w:val="24"/>
          <w:szCs w:val="24"/>
          <w:lang w:val="en-US"/>
        </w:rPr>
        <w:t xml:space="preserve"> &lt; .05  </w:t>
      </w:r>
    </w:p>
    <w:p w:rsidRPr="001A5B41" w:rsidR="005A6B94" w:rsidP="00845602" w:rsidRDefault="005A6B94" w14:paraId="0C45E44C" w14:textId="67A97879">
      <w:pPr>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For the main and interaction effects of regulatory focus on L2 task performance, </w:t>
      </w:r>
      <w:r w:rsidRPr="001A5B41" w:rsidR="00171640">
        <w:rPr>
          <w:rFonts w:ascii="Times New Roman" w:hAnsi="Times New Roman" w:cs="Times New Roman"/>
          <w:sz w:val="24"/>
          <w:szCs w:val="24"/>
          <w:lang w:val="en-US"/>
        </w:rPr>
        <w:t>four separate</w:t>
      </w:r>
      <w:r w:rsidRPr="001A5B41">
        <w:rPr>
          <w:rFonts w:ascii="Times New Roman" w:hAnsi="Times New Roman" w:cs="Times New Roman"/>
          <w:sz w:val="24"/>
          <w:szCs w:val="24"/>
          <w:lang w:val="en-US"/>
        </w:rPr>
        <w:t xml:space="preserve"> ANOVAs were conducted on complexity</w:t>
      </w:r>
      <w:r w:rsidRPr="001A5B41" w:rsidR="0055413D">
        <w:rPr>
          <w:rFonts w:ascii="Times New Roman" w:hAnsi="Times New Roman" w:cs="Times New Roman"/>
          <w:sz w:val="24"/>
          <w:szCs w:val="24"/>
          <w:lang w:val="en-US"/>
        </w:rPr>
        <w:t>,</w:t>
      </w:r>
      <w:r w:rsidRPr="001A5B41">
        <w:rPr>
          <w:rFonts w:ascii="Times New Roman" w:hAnsi="Times New Roman" w:cs="Times New Roman"/>
          <w:sz w:val="24"/>
          <w:szCs w:val="24"/>
          <w:lang w:val="en-US"/>
        </w:rPr>
        <w:t xml:space="preserve"> </w:t>
      </w:r>
      <w:r w:rsidRPr="001A5B41" w:rsidR="0055413D">
        <w:rPr>
          <w:rFonts w:ascii="Times New Roman" w:hAnsi="Times New Roman" w:cs="Times New Roman"/>
          <w:sz w:val="24"/>
          <w:szCs w:val="24"/>
          <w:lang w:val="en-US"/>
        </w:rPr>
        <w:t>accuracy</w:t>
      </w:r>
      <w:r w:rsidRPr="001A5B41" w:rsidR="00171640">
        <w:rPr>
          <w:rFonts w:ascii="Times New Roman" w:hAnsi="Times New Roman" w:cs="Times New Roman"/>
          <w:sz w:val="24"/>
          <w:szCs w:val="24"/>
          <w:lang w:val="en-US"/>
        </w:rPr>
        <w:t>, fluency</w:t>
      </w:r>
      <w:r w:rsidRPr="001A5B41" w:rsidR="0055413D">
        <w:rPr>
          <w:rFonts w:ascii="Times New Roman" w:hAnsi="Times New Roman" w:cs="Times New Roman"/>
          <w:sz w:val="24"/>
          <w:szCs w:val="24"/>
          <w:lang w:val="en-US"/>
        </w:rPr>
        <w:t xml:space="preserve"> </w:t>
      </w:r>
      <w:r w:rsidRPr="001A5B41">
        <w:rPr>
          <w:rFonts w:ascii="Times New Roman" w:hAnsi="Times New Roman" w:cs="Times New Roman"/>
          <w:sz w:val="24"/>
          <w:szCs w:val="24"/>
          <w:lang w:val="en-US"/>
        </w:rPr>
        <w:t xml:space="preserve">and lexical dysfluency. </w:t>
      </w:r>
      <w:r w:rsidRPr="001A5B41" w:rsidR="00F55380">
        <w:rPr>
          <w:rFonts w:ascii="Times New Roman" w:hAnsi="Times New Roman" w:cs="Times New Roman"/>
          <w:sz w:val="24"/>
          <w:szCs w:val="24"/>
          <w:lang w:val="en-US"/>
        </w:rPr>
        <w:t xml:space="preserve">The results from ANOVAs showed that </w:t>
      </w:r>
      <w:r w:rsidRPr="001A5B41" w:rsidR="00581A62">
        <w:rPr>
          <w:rFonts w:ascii="Times New Roman" w:hAnsi="Times New Roman" w:cs="Times New Roman"/>
          <w:sz w:val="24"/>
          <w:szCs w:val="24"/>
          <w:lang w:val="en-US"/>
        </w:rPr>
        <w:t xml:space="preserve">L2 </w:t>
      </w:r>
      <w:r w:rsidRPr="001A5B41" w:rsidR="00F55380">
        <w:rPr>
          <w:rFonts w:ascii="Times New Roman" w:hAnsi="Times New Roman" w:cs="Times New Roman"/>
          <w:sz w:val="24"/>
          <w:szCs w:val="24"/>
          <w:lang w:val="en-US"/>
        </w:rPr>
        <w:t xml:space="preserve">motivational </w:t>
      </w:r>
      <w:r w:rsidRPr="001A5B41" w:rsidR="00581A62">
        <w:rPr>
          <w:rFonts w:ascii="Times New Roman" w:hAnsi="Times New Roman" w:cs="Times New Roman"/>
          <w:sz w:val="24"/>
          <w:szCs w:val="24"/>
          <w:lang w:val="en-US"/>
        </w:rPr>
        <w:t>orientations</w:t>
      </w:r>
      <w:r w:rsidRPr="001A5B41" w:rsidR="00F55380">
        <w:rPr>
          <w:rFonts w:ascii="Times New Roman" w:hAnsi="Times New Roman" w:cs="Times New Roman"/>
          <w:sz w:val="24"/>
          <w:szCs w:val="24"/>
          <w:lang w:val="en-US"/>
        </w:rPr>
        <w:t xml:space="preserve"> had a significant effect</w:t>
      </w:r>
      <w:r w:rsidRPr="001A5B41">
        <w:rPr>
          <w:rFonts w:ascii="Times New Roman" w:hAnsi="Times New Roman" w:cs="Times New Roman"/>
          <w:sz w:val="24"/>
          <w:szCs w:val="24"/>
          <w:lang w:val="en-US"/>
        </w:rPr>
        <w:t xml:space="preserve"> on accuracy [</w:t>
      </w:r>
      <w:proofErr w:type="gramStart"/>
      <w:r w:rsidRPr="001A5B41">
        <w:rPr>
          <w:rFonts w:ascii="Times New Roman" w:hAnsi="Times New Roman" w:cs="Times New Roman"/>
          <w:i/>
          <w:sz w:val="24"/>
          <w:szCs w:val="24"/>
          <w:lang w:val="en-US"/>
        </w:rPr>
        <w:t>F</w:t>
      </w:r>
      <w:r w:rsidRPr="001A5B41" w:rsidR="000D3E43">
        <w:rPr>
          <w:rFonts w:ascii="Times New Roman" w:hAnsi="Times New Roman" w:cs="Times New Roman"/>
          <w:sz w:val="24"/>
          <w:szCs w:val="24"/>
          <w:lang w:val="en-US"/>
        </w:rPr>
        <w:t>(</w:t>
      </w:r>
      <w:proofErr w:type="gramEnd"/>
      <w:r w:rsidRPr="001A5B41" w:rsidR="000D3E43">
        <w:rPr>
          <w:rFonts w:ascii="Times New Roman" w:hAnsi="Times New Roman" w:cs="Times New Roman"/>
          <w:sz w:val="24"/>
          <w:szCs w:val="24"/>
          <w:lang w:val="en-US"/>
        </w:rPr>
        <w:t>1, 37) = 7.24</w:t>
      </w:r>
      <w:r w:rsidRPr="001A5B41">
        <w:rPr>
          <w:rFonts w:ascii="Times New Roman" w:hAnsi="Times New Roman" w:cs="Times New Roman"/>
          <w:sz w:val="24"/>
          <w:szCs w:val="24"/>
          <w:lang w:val="en-US"/>
        </w:rPr>
        <w:t xml:space="preserve">, </w:t>
      </w:r>
      <w:r w:rsidRPr="001A5B41">
        <w:rPr>
          <w:rFonts w:ascii="Times New Roman" w:hAnsi="Times New Roman" w:cs="Times New Roman"/>
          <w:i/>
          <w:sz w:val="24"/>
          <w:szCs w:val="24"/>
          <w:lang w:val="en-US"/>
        </w:rPr>
        <w:t>p</w:t>
      </w:r>
      <w:r w:rsidRPr="001A5B41" w:rsidR="000D3E43">
        <w:rPr>
          <w:rFonts w:ascii="Times New Roman" w:hAnsi="Times New Roman" w:cs="Times New Roman"/>
          <w:sz w:val="24"/>
          <w:szCs w:val="24"/>
          <w:lang w:val="en-US"/>
        </w:rPr>
        <w:t xml:space="preserve"> =</w:t>
      </w:r>
      <w:r w:rsidRPr="001A5B41" w:rsidR="00F55380">
        <w:rPr>
          <w:rFonts w:ascii="Times New Roman" w:hAnsi="Times New Roman" w:cs="Times New Roman"/>
          <w:sz w:val="24"/>
          <w:szCs w:val="24"/>
          <w:lang w:val="en-US"/>
        </w:rPr>
        <w:t xml:space="preserve"> .01]: H</w:t>
      </w:r>
      <w:r w:rsidRPr="001A5B41">
        <w:rPr>
          <w:rFonts w:ascii="Times New Roman" w:hAnsi="Times New Roman" w:cs="Times New Roman"/>
          <w:sz w:val="24"/>
          <w:szCs w:val="24"/>
          <w:lang w:val="en-US"/>
        </w:rPr>
        <w:t xml:space="preserve">igher </w:t>
      </w:r>
      <w:r w:rsidRPr="001A5B41" w:rsidR="00581A62">
        <w:rPr>
          <w:rFonts w:ascii="Times New Roman" w:hAnsi="Times New Roman" w:cs="Times New Roman"/>
          <w:sz w:val="24"/>
          <w:szCs w:val="24"/>
          <w:lang w:val="en-US"/>
        </w:rPr>
        <w:t xml:space="preserve">L2 instrumentality </w:t>
      </w:r>
      <w:r w:rsidRPr="001A5B41">
        <w:rPr>
          <w:rFonts w:ascii="Times New Roman" w:hAnsi="Times New Roman" w:cs="Times New Roman"/>
          <w:sz w:val="24"/>
          <w:szCs w:val="24"/>
          <w:lang w:val="en-US"/>
        </w:rPr>
        <w:t>prevention</w:t>
      </w:r>
      <w:r w:rsidRPr="001A5B41" w:rsidR="00581A62">
        <w:rPr>
          <w:rFonts w:ascii="Times New Roman" w:hAnsi="Times New Roman" w:cs="Times New Roman"/>
          <w:sz w:val="24"/>
          <w:szCs w:val="24"/>
          <w:lang w:val="en-US"/>
        </w:rPr>
        <w:t xml:space="preserve"> </w:t>
      </w:r>
      <w:r w:rsidRPr="001A5B41">
        <w:rPr>
          <w:rFonts w:ascii="Times New Roman" w:hAnsi="Times New Roman" w:cs="Times New Roman"/>
          <w:sz w:val="24"/>
          <w:szCs w:val="24"/>
          <w:lang w:val="en-US"/>
        </w:rPr>
        <w:t xml:space="preserve">was shown to predict lower level of accuracy. The main effects of task conditions and the interaction effect of motivational </w:t>
      </w:r>
      <w:r w:rsidRPr="001A5B41" w:rsidR="00581A62">
        <w:rPr>
          <w:rFonts w:ascii="Times New Roman" w:hAnsi="Times New Roman" w:cs="Times New Roman"/>
          <w:sz w:val="24"/>
          <w:szCs w:val="24"/>
          <w:lang w:val="en-US"/>
        </w:rPr>
        <w:t>orientations</w:t>
      </w:r>
      <w:r w:rsidRPr="001A5B41">
        <w:rPr>
          <w:rFonts w:ascii="Times New Roman" w:hAnsi="Times New Roman" w:cs="Times New Roman"/>
          <w:sz w:val="24"/>
          <w:szCs w:val="24"/>
          <w:lang w:val="en-US"/>
        </w:rPr>
        <w:t xml:space="preserve"> and task conditions on accuracy were not significant [task conditions, </w:t>
      </w:r>
      <w:proofErr w:type="gramStart"/>
      <w:r w:rsidRPr="001A5B41">
        <w:rPr>
          <w:rFonts w:ascii="Times New Roman" w:hAnsi="Times New Roman" w:cs="Times New Roman"/>
          <w:i/>
          <w:sz w:val="24"/>
          <w:szCs w:val="24"/>
          <w:lang w:val="en-US"/>
        </w:rPr>
        <w:t>F</w:t>
      </w:r>
      <w:r w:rsidRPr="001A5B41" w:rsidR="000D3E43">
        <w:rPr>
          <w:rFonts w:ascii="Times New Roman" w:hAnsi="Times New Roman" w:cs="Times New Roman"/>
          <w:sz w:val="24"/>
          <w:szCs w:val="24"/>
          <w:lang w:val="en-US"/>
        </w:rPr>
        <w:t>(</w:t>
      </w:r>
      <w:proofErr w:type="gramEnd"/>
      <w:r w:rsidRPr="001A5B41" w:rsidR="000D3E43">
        <w:rPr>
          <w:rFonts w:ascii="Times New Roman" w:hAnsi="Times New Roman" w:cs="Times New Roman"/>
          <w:sz w:val="24"/>
          <w:szCs w:val="24"/>
          <w:lang w:val="en-US"/>
        </w:rPr>
        <w:t>1, 37) = .01</w:t>
      </w:r>
      <w:r w:rsidRPr="001A5B41">
        <w:rPr>
          <w:rFonts w:ascii="Times New Roman" w:hAnsi="Times New Roman" w:cs="Times New Roman"/>
          <w:sz w:val="24"/>
          <w:szCs w:val="24"/>
          <w:lang w:val="en-US"/>
        </w:rPr>
        <w:t xml:space="preserve">, </w:t>
      </w:r>
      <w:r w:rsidRPr="001A5B41">
        <w:rPr>
          <w:rFonts w:ascii="Times New Roman" w:hAnsi="Times New Roman" w:cs="Times New Roman"/>
          <w:i/>
          <w:sz w:val="24"/>
          <w:szCs w:val="24"/>
          <w:lang w:val="en-US"/>
        </w:rPr>
        <w:t>p</w:t>
      </w:r>
      <w:r w:rsidRPr="001A5B41" w:rsidR="000D3E43">
        <w:rPr>
          <w:rFonts w:ascii="Times New Roman" w:hAnsi="Times New Roman" w:cs="Times New Roman"/>
          <w:sz w:val="24"/>
          <w:szCs w:val="24"/>
          <w:lang w:val="en-US"/>
        </w:rPr>
        <w:t xml:space="preserve">  = .94</w:t>
      </w:r>
      <w:r w:rsidRPr="001A5B41">
        <w:rPr>
          <w:rFonts w:ascii="Times New Roman" w:hAnsi="Times New Roman" w:cs="Times New Roman"/>
          <w:sz w:val="24"/>
          <w:szCs w:val="24"/>
          <w:lang w:val="en-US"/>
        </w:rPr>
        <w:t xml:space="preserve">; the interaction effect,  </w:t>
      </w:r>
      <w:r w:rsidRPr="001A5B41">
        <w:rPr>
          <w:rFonts w:ascii="Times New Roman" w:hAnsi="Times New Roman" w:cs="Times New Roman"/>
          <w:i/>
          <w:sz w:val="24"/>
          <w:szCs w:val="24"/>
          <w:lang w:val="en-US"/>
        </w:rPr>
        <w:t>F</w:t>
      </w:r>
      <w:r w:rsidRPr="001A5B41" w:rsidR="000D3E43">
        <w:rPr>
          <w:rFonts w:ascii="Times New Roman" w:hAnsi="Times New Roman" w:cs="Times New Roman"/>
          <w:sz w:val="24"/>
          <w:szCs w:val="24"/>
          <w:lang w:val="en-US"/>
        </w:rPr>
        <w:t>(1, 37) = .24</w:t>
      </w:r>
      <w:r w:rsidRPr="001A5B41">
        <w:rPr>
          <w:rFonts w:ascii="Times New Roman" w:hAnsi="Times New Roman" w:cs="Times New Roman"/>
          <w:sz w:val="24"/>
          <w:szCs w:val="24"/>
          <w:lang w:val="en-US"/>
        </w:rPr>
        <w:t xml:space="preserve">, </w:t>
      </w:r>
      <w:r w:rsidRPr="001A5B41">
        <w:rPr>
          <w:rFonts w:ascii="Times New Roman" w:hAnsi="Times New Roman" w:cs="Times New Roman"/>
          <w:i/>
          <w:sz w:val="24"/>
          <w:szCs w:val="24"/>
          <w:lang w:val="en-US"/>
        </w:rPr>
        <w:t>p</w:t>
      </w:r>
      <w:r w:rsidRPr="001A5B41" w:rsidR="000D3E43">
        <w:rPr>
          <w:rFonts w:ascii="Times New Roman" w:hAnsi="Times New Roman" w:cs="Times New Roman"/>
          <w:sz w:val="24"/>
          <w:szCs w:val="24"/>
          <w:lang w:val="en-US"/>
        </w:rPr>
        <w:t xml:space="preserve">  = .63</w:t>
      </w:r>
      <w:r w:rsidRPr="001A5B41">
        <w:rPr>
          <w:rFonts w:ascii="Times New Roman" w:hAnsi="Times New Roman" w:cs="Times New Roman"/>
          <w:sz w:val="24"/>
          <w:szCs w:val="24"/>
          <w:lang w:val="en-US"/>
        </w:rPr>
        <w:t xml:space="preserve">]. </w:t>
      </w:r>
      <w:r w:rsidRPr="001A5B41" w:rsidR="000D3E43">
        <w:rPr>
          <w:rFonts w:ascii="Times New Roman" w:hAnsi="Times New Roman" w:cs="Times New Roman"/>
          <w:sz w:val="24"/>
          <w:szCs w:val="24"/>
          <w:lang w:val="en-US"/>
        </w:rPr>
        <w:t>The ANOVA results for complexity</w:t>
      </w:r>
      <w:r w:rsidRPr="001A5B41" w:rsidR="00171640">
        <w:rPr>
          <w:rFonts w:ascii="Times New Roman" w:hAnsi="Times New Roman" w:cs="Times New Roman"/>
          <w:sz w:val="24"/>
          <w:szCs w:val="24"/>
          <w:lang w:val="en-US"/>
        </w:rPr>
        <w:t>, fluency</w:t>
      </w:r>
      <w:r w:rsidRPr="001A5B41" w:rsidR="000D3E43">
        <w:rPr>
          <w:rFonts w:ascii="Times New Roman" w:hAnsi="Times New Roman" w:cs="Times New Roman"/>
          <w:sz w:val="24"/>
          <w:szCs w:val="24"/>
          <w:lang w:val="en-US"/>
        </w:rPr>
        <w:t xml:space="preserve"> and lexical dysfluency were not significant. </w:t>
      </w:r>
      <w:r w:rsidRPr="001A5B41">
        <w:rPr>
          <w:rFonts w:ascii="Times New Roman" w:hAnsi="Times New Roman" w:cs="Times New Roman"/>
          <w:sz w:val="24"/>
          <w:szCs w:val="24"/>
          <w:lang w:val="en-US"/>
        </w:rPr>
        <w:t>The statistic</w:t>
      </w:r>
      <w:r w:rsidRPr="001A5B41" w:rsidR="00353965">
        <w:rPr>
          <w:rFonts w:ascii="Times New Roman" w:hAnsi="Times New Roman" w:cs="Times New Roman"/>
          <w:sz w:val="24"/>
          <w:szCs w:val="24"/>
          <w:lang w:val="en-US"/>
        </w:rPr>
        <w:t>al</w:t>
      </w:r>
      <w:r w:rsidRPr="001A5B41">
        <w:rPr>
          <w:rFonts w:ascii="Times New Roman" w:hAnsi="Times New Roman" w:cs="Times New Roman"/>
          <w:sz w:val="24"/>
          <w:szCs w:val="24"/>
          <w:lang w:val="en-US"/>
        </w:rPr>
        <w:t xml:space="preserve"> analyses showed that accuracy is negatively affected by </w:t>
      </w:r>
      <w:r w:rsidRPr="001A5B41" w:rsidR="00581A62">
        <w:rPr>
          <w:rFonts w:ascii="Times New Roman" w:hAnsi="Times New Roman" w:cs="Times New Roman"/>
          <w:sz w:val="24"/>
          <w:szCs w:val="24"/>
          <w:lang w:val="en-US"/>
        </w:rPr>
        <w:t xml:space="preserve">L2 </w:t>
      </w:r>
      <w:r w:rsidRPr="001A5B41">
        <w:rPr>
          <w:rFonts w:ascii="Times New Roman" w:hAnsi="Times New Roman" w:cs="Times New Roman"/>
          <w:sz w:val="24"/>
          <w:szCs w:val="24"/>
          <w:lang w:val="en-US"/>
        </w:rPr>
        <w:t>instrumentality</w:t>
      </w:r>
      <w:r w:rsidRPr="001A5B41" w:rsidR="00581A62">
        <w:rPr>
          <w:rFonts w:ascii="Times New Roman" w:hAnsi="Times New Roman" w:cs="Times New Roman"/>
          <w:sz w:val="24"/>
          <w:szCs w:val="24"/>
          <w:lang w:val="en-US"/>
        </w:rPr>
        <w:t xml:space="preserve"> prevention</w:t>
      </w:r>
      <w:r w:rsidRPr="001A5B41">
        <w:rPr>
          <w:rFonts w:ascii="Times New Roman" w:hAnsi="Times New Roman" w:cs="Times New Roman"/>
          <w:sz w:val="24"/>
          <w:szCs w:val="24"/>
          <w:lang w:val="en-US"/>
        </w:rPr>
        <w:t xml:space="preserve">. </w:t>
      </w:r>
    </w:p>
    <w:p w:rsidRPr="001A5B41" w:rsidR="00C1569A" w:rsidP="006F58E8" w:rsidRDefault="00171640" w14:paraId="5C8D174F" w14:textId="5EBF4F5E">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Table </w:t>
      </w:r>
      <w:r w:rsidRPr="001A5B41" w:rsidR="00581A62">
        <w:rPr>
          <w:rFonts w:ascii="Times New Roman" w:hAnsi="Times New Roman" w:cs="Times New Roman"/>
          <w:sz w:val="24"/>
          <w:szCs w:val="24"/>
          <w:lang w:val="en-US"/>
        </w:rPr>
        <w:t>4</w:t>
      </w:r>
      <w:r w:rsidRPr="001A5B41" w:rsidR="00C1569A">
        <w:rPr>
          <w:rFonts w:ascii="Times New Roman" w:hAnsi="Times New Roman" w:cs="Times New Roman"/>
          <w:sz w:val="24"/>
          <w:szCs w:val="24"/>
          <w:lang w:val="en-US"/>
        </w:rPr>
        <w:t xml:space="preserve"> </w:t>
      </w:r>
    </w:p>
    <w:p w:rsidRPr="001A5B41" w:rsidR="00171640" w:rsidP="006F58E8" w:rsidRDefault="00115A3B" w14:paraId="01C0F5C5" w14:textId="64F6751B">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ANOVA</w:t>
      </w:r>
      <w:r w:rsidRPr="001A5B41" w:rsidR="00BD56C6">
        <w:rPr>
          <w:rFonts w:ascii="Times New Roman" w:hAnsi="Times New Roman" w:cs="Times New Roman"/>
          <w:sz w:val="24"/>
          <w:szCs w:val="24"/>
          <w:lang w:val="en-US"/>
        </w:rPr>
        <w:t xml:space="preserve"> </w:t>
      </w:r>
      <w:r w:rsidRPr="001A5B41" w:rsidR="006F58E8">
        <w:rPr>
          <w:rFonts w:ascii="Times New Roman" w:hAnsi="Times New Roman" w:cs="Times New Roman"/>
          <w:sz w:val="24"/>
          <w:szCs w:val="24"/>
          <w:lang w:val="en-US"/>
        </w:rPr>
        <w:t>R</w:t>
      </w:r>
      <w:r w:rsidRPr="001A5B41" w:rsidR="00C1569A">
        <w:rPr>
          <w:rFonts w:ascii="Times New Roman" w:hAnsi="Times New Roman" w:cs="Times New Roman"/>
          <w:sz w:val="24"/>
          <w:szCs w:val="24"/>
          <w:lang w:val="en-US"/>
        </w:rPr>
        <w:t xml:space="preserve">esults </w:t>
      </w:r>
      <w:r w:rsidRPr="001A5B41" w:rsidR="00BD56C6">
        <w:rPr>
          <w:rFonts w:ascii="Times New Roman" w:hAnsi="Times New Roman" w:cs="Times New Roman"/>
          <w:sz w:val="24"/>
          <w:szCs w:val="24"/>
          <w:lang w:val="en-US"/>
        </w:rPr>
        <w:t xml:space="preserve">for </w:t>
      </w:r>
      <w:r w:rsidRPr="001A5B41" w:rsidR="006F58E8">
        <w:rPr>
          <w:rFonts w:ascii="Times New Roman" w:hAnsi="Times New Roman" w:cs="Times New Roman"/>
          <w:sz w:val="24"/>
          <w:szCs w:val="24"/>
          <w:lang w:val="en-US"/>
        </w:rPr>
        <w:t>C</w:t>
      </w:r>
      <w:r w:rsidRPr="001A5B41" w:rsidR="00BD56C6">
        <w:rPr>
          <w:rFonts w:ascii="Times New Roman" w:hAnsi="Times New Roman" w:cs="Times New Roman"/>
          <w:sz w:val="24"/>
          <w:szCs w:val="24"/>
          <w:lang w:val="en-US"/>
        </w:rPr>
        <w:t>omplexity</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709"/>
        <w:gridCol w:w="1417"/>
        <w:gridCol w:w="1219"/>
        <w:gridCol w:w="636"/>
        <w:gridCol w:w="559"/>
      </w:tblGrid>
      <w:tr w:rsidRPr="001A5B41" w:rsidR="00BD56C6" w:rsidTr="006F58E8" w14:paraId="15DEDFDA" w14:textId="77777777">
        <w:tc>
          <w:tcPr>
            <w:tcW w:w="4820" w:type="dxa"/>
          </w:tcPr>
          <w:p w:rsidRPr="001A5B41" w:rsidR="00BD56C6" w:rsidP="000D3E43" w:rsidRDefault="00BD56C6" w14:paraId="2E54CCC8" w14:textId="77777777">
            <w:pPr>
              <w:spacing w:after="120" w:line="480" w:lineRule="auto"/>
              <w:contextualSpacing/>
              <w:rPr>
                <w:rFonts w:ascii="Times New Roman" w:hAnsi="Times New Roman" w:cs="Times New Roman"/>
              </w:rPr>
            </w:pPr>
          </w:p>
        </w:tc>
        <w:tc>
          <w:tcPr>
            <w:tcW w:w="709" w:type="dxa"/>
          </w:tcPr>
          <w:p w:rsidRPr="001A5B41" w:rsidR="00BD56C6" w:rsidP="000D3E43" w:rsidRDefault="00BD56C6" w14:paraId="0640D5B3" w14:textId="5FAF9A37">
            <w:pPr>
              <w:spacing w:after="120" w:line="480" w:lineRule="auto"/>
              <w:contextualSpacing/>
              <w:rPr>
                <w:rFonts w:ascii="Times New Roman" w:hAnsi="Times New Roman" w:cs="Times New Roman"/>
                <w:i/>
                <w:iCs/>
              </w:rPr>
            </w:pPr>
            <w:r w:rsidRPr="001A5B41">
              <w:rPr>
                <w:rFonts w:ascii="Times New Roman" w:hAnsi="Times New Roman" w:cs="Times New Roman"/>
                <w:i/>
                <w:iCs/>
              </w:rPr>
              <w:t>df</w:t>
            </w:r>
          </w:p>
        </w:tc>
        <w:tc>
          <w:tcPr>
            <w:tcW w:w="1417" w:type="dxa"/>
          </w:tcPr>
          <w:p w:rsidRPr="001A5B41" w:rsidR="00BD56C6" w:rsidP="000D3E43" w:rsidRDefault="00BD56C6" w14:paraId="0052DA9F" w14:textId="30456A4D">
            <w:pPr>
              <w:spacing w:after="120" w:line="480" w:lineRule="auto"/>
              <w:contextualSpacing/>
              <w:rPr>
                <w:rFonts w:ascii="Times New Roman" w:hAnsi="Times New Roman" w:cs="Times New Roman"/>
              </w:rPr>
            </w:pPr>
            <w:r w:rsidRPr="001A5B41">
              <w:rPr>
                <w:rFonts w:ascii="Times New Roman" w:hAnsi="Times New Roman" w:cs="Times New Roman"/>
              </w:rPr>
              <w:t>Sum of Sq.</w:t>
            </w:r>
          </w:p>
        </w:tc>
        <w:tc>
          <w:tcPr>
            <w:tcW w:w="1219" w:type="dxa"/>
          </w:tcPr>
          <w:p w:rsidRPr="001A5B41" w:rsidR="00BD56C6" w:rsidP="000D3E43" w:rsidRDefault="00BD56C6" w14:paraId="0599A7C8" w14:textId="4A6A1C37">
            <w:pPr>
              <w:spacing w:after="120" w:line="480" w:lineRule="auto"/>
              <w:contextualSpacing/>
              <w:rPr>
                <w:rFonts w:ascii="Times New Roman" w:hAnsi="Times New Roman" w:cs="Times New Roman"/>
              </w:rPr>
            </w:pPr>
            <w:r w:rsidRPr="001A5B41">
              <w:rPr>
                <w:rFonts w:ascii="Times New Roman" w:hAnsi="Times New Roman" w:cs="Times New Roman"/>
              </w:rPr>
              <w:t>Mean Sq.</w:t>
            </w:r>
          </w:p>
        </w:tc>
        <w:tc>
          <w:tcPr>
            <w:tcW w:w="636" w:type="dxa"/>
          </w:tcPr>
          <w:p w:rsidRPr="001A5B41" w:rsidR="00BD56C6" w:rsidP="000D3E43" w:rsidRDefault="00BD56C6" w14:paraId="72C668F7" w14:textId="63C94D69">
            <w:pPr>
              <w:spacing w:after="120" w:line="480" w:lineRule="auto"/>
              <w:contextualSpacing/>
              <w:rPr>
                <w:rFonts w:ascii="Times New Roman" w:hAnsi="Times New Roman" w:cs="Times New Roman"/>
                <w:i/>
              </w:rPr>
            </w:pPr>
            <w:r w:rsidRPr="001A5B41">
              <w:rPr>
                <w:rFonts w:ascii="Times New Roman" w:hAnsi="Times New Roman" w:cs="Times New Roman"/>
                <w:i/>
              </w:rPr>
              <w:t>F</w:t>
            </w:r>
          </w:p>
        </w:tc>
        <w:tc>
          <w:tcPr>
            <w:tcW w:w="559" w:type="dxa"/>
          </w:tcPr>
          <w:p w:rsidRPr="001A5B41" w:rsidR="00BD56C6" w:rsidP="000D3E43" w:rsidRDefault="00C1569A" w14:paraId="40B5B49E" w14:textId="5E443C28">
            <w:pPr>
              <w:spacing w:after="120" w:line="480" w:lineRule="auto"/>
              <w:contextualSpacing/>
              <w:rPr>
                <w:rFonts w:ascii="Times New Roman" w:hAnsi="Times New Roman" w:cs="Times New Roman"/>
                <w:i/>
              </w:rPr>
            </w:pPr>
            <w:r w:rsidRPr="001A5B41">
              <w:rPr>
                <w:rFonts w:ascii="Times New Roman" w:hAnsi="Times New Roman" w:cs="Times New Roman"/>
                <w:i/>
              </w:rPr>
              <w:t>p</w:t>
            </w:r>
          </w:p>
        </w:tc>
      </w:tr>
      <w:tr w:rsidRPr="001A5B41" w:rsidR="00BD56C6" w:rsidTr="006F58E8" w14:paraId="42085FD7" w14:textId="77777777">
        <w:tc>
          <w:tcPr>
            <w:tcW w:w="4820" w:type="dxa"/>
          </w:tcPr>
          <w:p w:rsidRPr="001A5B41" w:rsidR="00BD56C6" w:rsidP="000D3E43" w:rsidRDefault="001C46CD" w14:paraId="223E687E" w14:textId="67BA6AE7">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w:t>
            </w:r>
          </w:p>
        </w:tc>
        <w:tc>
          <w:tcPr>
            <w:tcW w:w="709" w:type="dxa"/>
          </w:tcPr>
          <w:p w:rsidRPr="001A5B41" w:rsidR="00BD56C6" w:rsidP="000D3E43" w:rsidRDefault="00BD56C6" w14:paraId="4F3B6963" w14:textId="2FA0E7C5">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BD56C6" w:rsidP="000D3E43" w:rsidRDefault="00BD56C6" w14:paraId="3546DCF9" w14:textId="725C6B15">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19" w:type="dxa"/>
          </w:tcPr>
          <w:p w:rsidRPr="001A5B41" w:rsidR="00BD56C6" w:rsidP="000D3E43" w:rsidRDefault="00BD56C6" w14:paraId="7A980668" w14:textId="4A247672">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636" w:type="dxa"/>
          </w:tcPr>
          <w:p w:rsidRPr="001A5B41" w:rsidR="00BD56C6" w:rsidP="000D3E43" w:rsidRDefault="00BD56C6" w14:paraId="353ACEB3" w14:textId="2E8D4499">
            <w:pPr>
              <w:spacing w:after="120" w:line="480" w:lineRule="auto"/>
              <w:contextualSpacing/>
              <w:rPr>
                <w:rFonts w:ascii="Times New Roman" w:hAnsi="Times New Roman" w:cs="Times New Roman"/>
              </w:rPr>
            </w:pPr>
            <w:r w:rsidRPr="001A5B41">
              <w:rPr>
                <w:rFonts w:ascii="Times New Roman" w:hAnsi="Times New Roman" w:cs="Times New Roman"/>
              </w:rPr>
              <w:t>.11</w:t>
            </w:r>
          </w:p>
        </w:tc>
        <w:tc>
          <w:tcPr>
            <w:tcW w:w="559" w:type="dxa"/>
          </w:tcPr>
          <w:p w:rsidRPr="001A5B41" w:rsidR="00BD56C6" w:rsidP="000D3E43" w:rsidRDefault="00BD56C6" w14:paraId="2C1879E0" w14:textId="2C9B7908">
            <w:pPr>
              <w:spacing w:after="120" w:line="480" w:lineRule="auto"/>
              <w:contextualSpacing/>
              <w:rPr>
                <w:rFonts w:ascii="Times New Roman" w:hAnsi="Times New Roman" w:cs="Times New Roman"/>
              </w:rPr>
            </w:pPr>
            <w:r w:rsidRPr="001A5B41">
              <w:rPr>
                <w:rFonts w:ascii="Times New Roman" w:hAnsi="Times New Roman" w:cs="Times New Roman"/>
              </w:rPr>
              <w:t>.74</w:t>
            </w:r>
          </w:p>
        </w:tc>
      </w:tr>
      <w:tr w:rsidRPr="001A5B41" w:rsidR="00BD56C6" w:rsidTr="006F58E8" w14:paraId="2A0F7E16" w14:textId="77777777">
        <w:tc>
          <w:tcPr>
            <w:tcW w:w="4820" w:type="dxa"/>
          </w:tcPr>
          <w:p w:rsidRPr="001A5B41" w:rsidR="00BD56C6" w:rsidP="000D3E43" w:rsidRDefault="00BD56C6" w14:paraId="5651904C" w14:textId="212C3080">
            <w:pPr>
              <w:spacing w:after="120" w:line="480" w:lineRule="auto"/>
              <w:contextualSpacing/>
              <w:rPr>
                <w:rFonts w:ascii="Times New Roman" w:hAnsi="Times New Roman" w:cs="Times New Roman"/>
              </w:rPr>
            </w:pPr>
            <w:r w:rsidRPr="001A5B41">
              <w:rPr>
                <w:rFonts w:ascii="Times New Roman" w:hAnsi="Times New Roman" w:cs="Times New Roman"/>
              </w:rPr>
              <w:t xml:space="preserve">Task </w:t>
            </w:r>
          </w:p>
        </w:tc>
        <w:tc>
          <w:tcPr>
            <w:tcW w:w="709" w:type="dxa"/>
          </w:tcPr>
          <w:p w:rsidRPr="001A5B41" w:rsidR="00BD56C6" w:rsidP="000D3E43" w:rsidRDefault="00BD56C6" w14:paraId="1219A19B" w14:textId="4AE839C5">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BD56C6" w:rsidP="000D3E43" w:rsidRDefault="00BD56C6" w14:paraId="7C5983A8" w14:textId="3F6E21B0">
            <w:pPr>
              <w:spacing w:after="120" w:line="480" w:lineRule="auto"/>
              <w:contextualSpacing/>
              <w:rPr>
                <w:rFonts w:ascii="Times New Roman" w:hAnsi="Times New Roman" w:cs="Times New Roman"/>
              </w:rPr>
            </w:pPr>
            <w:r w:rsidRPr="001A5B41">
              <w:rPr>
                <w:rFonts w:ascii="Times New Roman" w:hAnsi="Times New Roman" w:cs="Times New Roman"/>
              </w:rPr>
              <w:t>.04</w:t>
            </w:r>
          </w:p>
        </w:tc>
        <w:tc>
          <w:tcPr>
            <w:tcW w:w="1219" w:type="dxa"/>
          </w:tcPr>
          <w:p w:rsidRPr="001A5B41" w:rsidR="00BD56C6" w:rsidP="000D3E43" w:rsidRDefault="00BD56C6" w14:paraId="111CC7C2" w14:textId="5A7D0134">
            <w:pPr>
              <w:spacing w:after="120" w:line="480" w:lineRule="auto"/>
              <w:contextualSpacing/>
              <w:rPr>
                <w:rFonts w:ascii="Times New Roman" w:hAnsi="Times New Roman" w:cs="Times New Roman"/>
              </w:rPr>
            </w:pPr>
            <w:r w:rsidRPr="001A5B41">
              <w:rPr>
                <w:rFonts w:ascii="Times New Roman" w:hAnsi="Times New Roman" w:cs="Times New Roman"/>
              </w:rPr>
              <w:t>.04</w:t>
            </w:r>
          </w:p>
        </w:tc>
        <w:tc>
          <w:tcPr>
            <w:tcW w:w="636" w:type="dxa"/>
          </w:tcPr>
          <w:p w:rsidRPr="001A5B41" w:rsidR="00BD56C6" w:rsidP="000D3E43" w:rsidRDefault="00BD56C6" w14:paraId="18281D8B" w14:textId="30831684">
            <w:pPr>
              <w:spacing w:after="120" w:line="480" w:lineRule="auto"/>
              <w:contextualSpacing/>
              <w:rPr>
                <w:rFonts w:ascii="Times New Roman" w:hAnsi="Times New Roman" w:cs="Times New Roman"/>
              </w:rPr>
            </w:pPr>
            <w:r w:rsidRPr="001A5B41">
              <w:rPr>
                <w:rFonts w:ascii="Times New Roman" w:hAnsi="Times New Roman" w:cs="Times New Roman"/>
              </w:rPr>
              <w:t>1.07</w:t>
            </w:r>
          </w:p>
        </w:tc>
        <w:tc>
          <w:tcPr>
            <w:tcW w:w="559" w:type="dxa"/>
          </w:tcPr>
          <w:p w:rsidRPr="001A5B41" w:rsidR="00BD56C6" w:rsidP="000D3E43" w:rsidRDefault="00BD56C6" w14:paraId="56021C96" w14:textId="1D05CF22">
            <w:pPr>
              <w:spacing w:after="120" w:line="480" w:lineRule="auto"/>
              <w:contextualSpacing/>
              <w:rPr>
                <w:rFonts w:ascii="Times New Roman" w:hAnsi="Times New Roman" w:cs="Times New Roman"/>
              </w:rPr>
            </w:pPr>
            <w:r w:rsidRPr="001A5B41">
              <w:rPr>
                <w:rFonts w:ascii="Times New Roman" w:hAnsi="Times New Roman" w:cs="Times New Roman"/>
              </w:rPr>
              <w:t>.31</w:t>
            </w:r>
          </w:p>
        </w:tc>
      </w:tr>
      <w:tr w:rsidRPr="001A5B41" w:rsidR="00BD56C6" w:rsidTr="006F58E8" w14:paraId="1179ABB1" w14:textId="77777777">
        <w:tc>
          <w:tcPr>
            <w:tcW w:w="4820" w:type="dxa"/>
          </w:tcPr>
          <w:p w:rsidRPr="001A5B41" w:rsidR="00BD56C6" w:rsidP="000D3E43" w:rsidRDefault="001C46CD" w14:paraId="2F64D26F" w14:textId="76B34B6B">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w:t>
            </w:r>
            <w:r w:rsidRPr="001A5B41" w:rsidR="00BD56C6">
              <w:rPr>
                <w:rFonts w:ascii="Times New Roman" w:hAnsi="Times New Roman" w:cs="Times New Roman"/>
              </w:rPr>
              <w:t xml:space="preserve"> * </w:t>
            </w:r>
            <w:r w:rsidRPr="001A5B41" w:rsidR="00C1569A">
              <w:rPr>
                <w:rFonts w:ascii="Times New Roman" w:hAnsi="Times New Roman" w:cs="Times New Roman"/>
              </w:rPr>
              <w:t>T</w:t>
            </w:r>
            <w:r w:rsidRPr="001A5B41" w:rsidR="00BD56C6">
              <w:rPr>
                <w:rFonts w:ascii="Times New Roman" w:hAnsi="Times New Roman" w:cs="Times New Roman"/>
              </w:rPr>
              <w:t>ask</w:t>
            </w:r>
          </w:p>
        </w:tc>
        <w:tc>
          <w:tcPr>
            <w:tcW w:w="709" w:type="dxa"/>
          </w:tcPr>
          <w:p w:rsidRPr="001A5B41" w:rsidR="00BD56C6" w:rsidP="000D3E43" w:rsidRDefault="00BD56C6" w14:paraId="49E9A7E4" w14:textId="49FD262A">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BD56C6" w:rsidP="000D3E43" w:rsidRDefault="00BD56C6" w14:paraId="23DABF2E" w14:textId="1F156813">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19" w:type="dxa"/>
          </w:tcPr>
          <w:p w:rsidRPr="001A5B41" w:rsidR="00BD56C6" w:rsidP="000D3E43" w:rsidRDefault="00BD56C6" w14:paraId="19E50A06" w14:textId="7DF8B6AF">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636" w:type="dxa"/>
          </w:tcPr>
          <w:p w:rsidRPr="001A5B41" w:rsidR="00BD56C6" w:rsidP="000D3E43" w:rsidRDefault="00BD56C6" w14:paraId="02BE5882" w14:textId="515B4AFB">
            <w:pPr>
              <w:spacing w:after="120" w:line="480" w:lineRule="auto"/>
              <w:contextualSpacing/>
              <w:rPr>
                <w:rFonts w:ascii="Times New Roman" w:hAnsi="Times New Roman" w:cs="Times New Roman"/>
              </w:rPr>
            </w:pPr>
            <w:r w:rsidRPr="001A5B41">
              <w:rPr>
                <w:rFonts w:ascii="Times New Roman" w:hAnsi="Times New Roman" w:cs="Times New Roman"/>
              </w:rPr>
              <w:t>.01</w:t>
            </w:r>
          </w:p>
        </w:tc>
        <w:tc>
          <w:tcPr>
            <w:tcW w:w="559" w:type="dxa"/>
          </w:tcPr>
          <w:p w:rsidRPr="001A5B41" w:rsidR="00BD56C6" w:rsidP="000D3E43" w:rsidRDefault="00BD56C6" w14:paraId="5B561BE9" w14:textId="186E50A5">
            <w:pPr>
              <w:spacing w:after="120" w:line="480" w:lineRule="auto"/>
              <w:contextualSpacing/>
              <w:rPr>
                <w:rFonts w:ascii="Times New Roman" w:hAnsi="Times New Roman" w:cs="Times New Roman"/>
              </w:rPr>
            </w:pPr>
            <w:r w:rsidRPr="001A5B41">
              <w:rPr>
                <w:rFonts w:ascii="Times New Roman" w:hAnsi="Times New Roman" w:cs="Times New Roman"/>
              </w:rPr>
              <w:t>.91</w:t>
            </w:r>
          </w:p>
        </w:tc>
      </w:tr>
    </w:tbl>
    <w:p w:rsidRPr="001A5B41" w:rsidR="00115A3B" w:rsidP="000D3E43" w:rsidRDefault="00115A3B" w14:paraId="14836A93" w14:textId="2FE68AEC">
      <w:pPr>
        <w:spacing w:after="120" w:line="480" w:lineRule="auto"/>
        <w:ind w:firstLine="720"/>
        <w:contextualSpacing/>
        <w:rPr>
          <w:rFonts w:ascii="Times New Roman" w:hAnsi="Times New Roman" w:cs="Times New Roman"/>
          <w:sz w:val="24"/>
          <w:szCs w:val="24"/>
          <w:lang w:val="en-US"/>
        </w:rPr>
      </w:pPr>
    </w:p>
    <w:p w:rsidRPr="001A5B41" w:rsidR="00C1569A" w:rsidP="006F58E8" w:rsidRDefault="00BD56C6" w14:paraId="5815F34F" w14:textId="077EC442">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Table </w:t>
      </w:r>
      <w:r w:rsidRPr="001A5B41" w:rsidR="00581A62">
        <w:rPr>
          <w:rFonts w:ascii="Times New Roman" w:hAnsi="Times New Roman" w:cs="Times New Roman"/>
          <w:sz w:val="24"/>
          <w:szCs w:val="24"/>
          <w:lang w:val="en-US"/>
        </w:rPr>
        <w:t>5</w:t>
      </w:r>
    </w:p>
    <w:p w:rsidRPr="001A5B41" w:rsidR="006F58E8" w:rsidP="006F58E8" w:rsidRDefault="006F58E8" w14:paraId="56AF7B97" w14:textId="4F20D6F3">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ANOVA Results for Accuracy</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08"/>
        <w:gridCol w:w="564"/>
        <w:gridCol w:w="1405"/>
        <w:gridCol w:w="1211"/>
        <w:gridCol w:w="636"/>
        <w:gridCol w:w="636"/>
      </w:tblGrid>
      <w:tr w:rsidRPr="001A5B41" w:rsidR="006F58E8" w:rsidTr="006F58E8" w14:paraId="07C5A17C" w14:textId="77777777">
        <w:tc>
          <w:tcPr>
            <w:tcW w:w="4962" w:type="dxa"/>
          </w:tcPr>
          <w:p w:rsidRPr="001A5B41" w:rsidR="001C46CD" w:rsidP="008D0869" w:rsidRDefault="001C46CD" w14:paraId="0B3CA835" w14:textId="77777777">
            <w:pPr>
              <w:spacing w:after="120" w:line="480" w:lineRule="auto"/>
              <w:contextualSpacing/>
              <w:rPr>
                <w:rFonts w:ascii="Times New Roman" w:hAnsi="Times New Roman" w:cs="Times New Roman"/>
              </w:rPr>
            </w:pPr>
          </w:p>
        </w:tc>
        <w:tc>
          <w:tcPr>
            <w:tcW w:w="567" w:type="dxa"/>
          </w:tcPr>
          <w:p w:rsidRPr="001A5B41" w:rsidR="001C46CD" w:rsidP="008D0869" w:rsidRDefault="001C46CD" w14:paraId="310DB6C5" w14:textId="77777777">
            <w:pPr>
              <w:spacing w:after="120" w:line="480" w:lineRule="auto"/>
              <w:contextualSpacing/>
              <w:rPr>
                <w:rFonts w:ascii="Times New Roman" w:hAnsi="Times New Roman" w:cs="Times New Roman"/>
                <w:i/>
                <w:iCs/>
              </w:rPr>
            </w:pPr>
            <w:r w:rsidRPr="001A5B41">
              <w:rPr>
                <w:rFonts w:ascii="Times New Roman" w:hAnsi="Times New Roman" w:cs="Times New Roman"/>
                <w:i/>
                <w:iCs/>
              </w:rPr>
              <w:t>df</w:t>
            </w:r>
          </w:p>
        </w:tc>
        <w:tc>
          <w:tcPr>
            <w:tcW w:w="1417" w:type="dxa"/>
          </w:tcPr>
          <w:p w:rsidRPr="001A5B41" w:rsidR="001C46CD" w:rsidP="008D0869" w:rsidRDefault="001C46CD" w14:paraId="76298246" w14:textId="77777777">
            <w:pPr>
              <w:spacing w:after="120" w:line="480" w:lineRule="auto"/>
              <w:contextualSpacing/>
              <w:rPr>
                <w:rFonts w:ascii="Times New Roman" w:hAnsi="Times New Roman" w:cs="Times New Roman"/>
              </w:rPr>
            </w:pPr>
            <w:r w:rsidRPr="001A5B41">
              <w:rPr>
                <w:rFonts w:ascii="Times New Roman" w:hAnsi="Times New Roman" w:cs="Times New Roman"/>
              </w:rPr>
              <w:t>Sum of Sq.</w:t>
            </w:r>
          </w:p>
        </w:tc>
        <w:tc>
          <w:tcPr>
            <w:tcW w:w="1218" w:type="dxa"/>
          </w:tcPr>
          <w:p w:rsidRPr="001A5B41" w:rsidR="001C46CD" w:rsidP="008D0869" w:rsidRDefault="001C46CD" w14:paraId="3177A80C" w14:textId="77777777">
            <w:pPr>
              <w:spacing w:after="120" w:line="480" w:lineRule="auto"/>
              <w:contextualSpacing/>
              <w:rPr>
                <w:rFonts w:ascii="Times New Roman" w:hAnsi="Times New Roman" w:cs="Times New Roman"/>
              </w:rPr>
            </w:pPr>
            <w:r w:rsidRPr="001A5B41">
              <w:rPr>
                <w:rFonts w:ascii="Times New Roman" w:hAnsi="Times New Roman" w:cs="Times New Roman"/>
              </w:rPr>
              <w:t>Mean Sq.</w:t>
            </w:r>
          </w:p>
        </w:tc>
        <w:tc>
          <w:tcPr>
            <w:tcW w:w="636" w:type="dxa"/>
          </w:tcPr>
          <w:p w:rsidRPr="001A5B41" w:rsidR="001C46CD" w:rsidP="008D0869" w:rsidRDefault="001C46CD" w14:paraId="5676AE7F"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F</w:t>
            </w:r>
          </w:p>
        </w:tc>
        <w:tc>
          <w:tcPr>
            <w:tcW w:w="560" w:type="dxa"/>
          </w:tcPr>
          <w:p w:rsidRPr="001A5B41" w:rsidR="001C46CD" w:rsidP="008D0869" w:rsidRDefault="001C46CD" w14:paraId="22112BAF"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p</w:t>
            </w:r>
          </w:p>
        </w:tc>
      </w:tr>
      <w:tr w:rsidRPr="001A5B41" w:rsidR="001C46CD" w:rsidTr="006F58E8" w14:paraId="4C2A81E0" w14:textId="77777777">
        <w:tc>
          <w:tcPr>
            <w:tcW w:w="4962" w:type="dxa"/>
          </w:tcPr>
          <w:p w:rsidRPr="001A5B41" w:rsidR="001C46CD" w:rsidP="001C46CD" w:rsidRDefault="001C46CD" w14:paraId="5EE01C99" w14:textId="47A6F109">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w:t>
            </w:r>
          </w:p>
        </w:tc>
        <w:tc>
          <w:tcPr>
            <w:tcW w:w="567" w:type="dxa"/>
          </w:tcPr>
          <w:p w:rsidRPr="001A5B41" w:rsidR="001C46CD" w:rsidP="001C46CD" w:rsidRDefault="001C46CD" w14:paraId="56B61058" w14:textId="0A5AA007">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219DD5FD" w14:textId="6AD04A37">
            <w:pPr>
              <w:spacing w:after="120" w:line="480" w:lineRule="auto"/>
              <w:contextualSpacing/>
              <w:rPr>
                <w:rFonts w:ascii="Times New Roman" w:hAnsi="Times New Roman" w:cs="Times New Roman"/>
              </w:rPr>
            </w:pPr>
            <w:r w:rsidRPr="001A5B41">
              <w:rPr>
                <w:rFonts w:ascii="Times New Roman" w:hAnsi="Times New Roman" w:cs="Times New Roman"/>
              </w:rPr>
              <w:t>.15</w:t>
            </w:r>
          </w:p>
        </w:tc>
        <w:tc>
          <w:tcPr>
            <w:tcW w:w="1218" w:type="dxa"/>
          </w:tcPr>
          <w:p w:rsidRPr="001A5B41" w:rsidR="001C46CD" w:rsidP="001C46CD" w:rsidRDefault="001C46CD" w14:paraId="3F271278" w14:textId="2D46BD16">
            <w:pPr>
              <w:spacing w:after="120" w:line="480" w:lineRule="auto"/>
              <w:contextualSpacing/>
              <w:rPr>
                <w:rFonts w:ascii="Times New Roman" w:hAnsi="Times New Roman" w:cs="Times New Roman"/>
              </w:rPr>
            </w:pPr>
            <w:r w:rsidRPr="001A5B41">
              <w:rPr>
                <w:rFonts w:ascii="Times New Roman" w:hAnsi="Times New Roman" w:cs="Times New Roman"/>
              </w:rPr>
              <w:t>.15</w:t>
            </w:r>
          </w:p>
        </w:tc>
        <w:tc>
          <w:tcPr>
            <w:tcW w:w="636" w:type="dxa"/>
          </w:tcPr>
          <w:p w:rsidRPr="001A5B41" w:rsidR="001C46CD" w:rsidP="001C46CD" w:rsidRDefault="001C46CD" w14:paraId="58FC4AFA" w14:textId="426F3F88">
            <w:pPr>
              <w:spacing w:after="120" w:line="480" w:lineRule="auto"/>
              <w:contextualSpacing/>
              <w:rPr>
                <w:rFonts w:ascii="Times New Roman" w:hAnsi="Times New Roman" w:cs="Times New Roman"/>
              </w:rPr>
            </w:pPr>
            <w:r w:rsidRPr="001A5B41">
              <w:rPr>
                <w:rFonts w:ascii="Times New Roman" w:hAnsi="Times New Roman" w:cs="Times New Roman"/>
              </w:rPr>
              <w:t>7.24</w:t>
            </w:r>
          </w:p>
        </w:tc>
        <w:tc>
          <w:tcPr>
            <w:tcW w:w="560" w:type="dxa"/>
          </w:tcPr>
          <w:p w:rsidRPr="001A5B41" w:rsidR="001C46CD" w:rsidP="001C46CD" w:rsidRDefault="001C46CD" w14:paraId="61D53A4D" w14:textId="34029348">
            <w:pPr>
              <w:spacing w:after="120" w:line="480" w:lineRule="auto"/>
              <w:contextualSpacing/>
              <w:rPr>
                <w:rFonts w:ascii="Times New Roman" w:hAnsi="Times New Roman" w:cs="Times New Roman"/>
              </w:rPr>
            </w:pPr>
            <w:r w:rsidRPr="001A5B41">
              <w:rPr>
                <w:rFonts w:ascii="Times New Roman" w:hAnsi="Times New Roman" w:cs="Times New Roman"/>
              </w:rPr>
              <w:t>.01</w:t>
            </w:r>
            <w:r w:rsidRPr="001A5B41" w:rsidR="006F58E8">
              <w:rPr>
                <w:rFonts w:ascii="Times New Roman" w:hAnsi="Times New Roman" w:cs="Times New Roman"/>
              </w:rPr>
              <w:t>*</w:t>
            </w:r>
          </w:p>
        </w:tc>
      </w:tr>
      <w:tr w:rsidRPr="001A5B41" w:rsidR="001C46CD" w:rsidTr="006F58E8" w14:paraId="20A2C83D" w14:textId="77777777">
        <w:tc>
          <w:tcPr>
            <w:tcW w:w="4962" w:type="dxa"/>
          </w:tcPr>
          <w:p w:rsidRPr="001A5B41" w:rsidR="001C46CD" w:rsidP="001C46CD" w:rsidRDefault="001C46CD" w14:paraId="15C5496A" w14:textId="59FA18CB">
            <w:pPr>
              <w:spacing w:after="120" w:line="480" w:lineRule="auto"/>
              <w:contextualSpacing/>
              <w:rPr>
                <w:rFonts w:ascii="Times New Roman" w:hAnsi="Times New Roman" w:cs="Times New Roman"/>
              </w:rPr>
            </w:pPr>
            <w:r w:rsidRPr="001A5B41">
              <w:rPr>
                <w:rFonts w:ascii="Times New Roman" w:hAnsi="Times New Roman" w:cs="Times New Roman"/>
              </w:rPr>
              <w:lastRenderedPageBreak/>
              <w:t xml:space="preserve">Task </w:t>
            </w:r>
          </w:p>
        </w:tc>
        <w:tc>
          <w:tcPr>
            <w:tcW w:w="567" w:type="dxa"/>
          </w:tcPr>
          <w:p w:rsidRPr="001A5B41" w:rsidR="001C46CD" w:rsidP="001C46CD" w:rsidRDefault="001C46CD" w14:paraId="4C9E3595" w14:textId="1E1391C0">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6C7A794E" w14:textId="71272D41">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18" w:type="dxa"/>
          </w:tcPr>
          <w:p w:rsidRPr="001A5B41" w:rsidR="001C46CD" w:rsidP="001C46CD" w:rsidRDefault="001C46CD" w14:paraId="318C9FEB" w14:textId="00B0A3D9">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636" w:type="dxa"/>
          </w:tcPr>
          <w:p w:rsidRPr="001A5B41" w:rsidR="001C46CD" w:rsidP="001C46CD" w:rsidRDefault="001C46CD" w14:paraId="7ADFDA80" w14:textId="1E573A24">
            <w:pPr>
              <w:spacing w:after="120" w:line="480" w:lineRule="auto"/>
              <w:contextualSpacing/>
              <w:rPr>
                <w:rFonts w:ascii="Times New Roman" w:hAnsi="Times New Roman" w:cs="Times New Roman"/>
              </w:rPr>
            </w:pPr>
            <w:r w:rsidRPr="001A5B41">
              <w:rPr>
                <w:rFonts w:ascii="Times New Roman" w:hAnsi="Times New Roman" w:cs="Times New Roman"/>
              </w:rPr>
              <w:t>.01</w:t>
            </w:r>
          </w:p>
        </w:tc>
        <w:tc>
          <w:tcPr>
            <w:tcW w:w="560" w:type="dxa"/>
          </w:tcPr>
          <w:p w:rsidRPr="001A5B41" w:rsidR="001C46CD" w:rsidP="001C46CD" w:rsidRDefault="001C46CD" w14:paraId="78CE626C" w14:textId="50C400AC">
            <w:pPr>
              <w:spacing w:after="120" w:line="480" w:lineRule="auto"/>
              <w:contextualSpacing/>
              <w:rPr>
                <w:rFonts w:ascii="Times New Roman" w:hAnsi="Times New Roman" w:cs="Times New Roman"/>
              </w:rPr>
            </w:pPr>
            <w:r w:rsidRPr="001A5B41">
              <w:rPr>
                <w:rFonts w:ascii="Times New Roman" w:hAnsi="Times New Roman" w:cs="Times New Roman"/>
              </w:rPr>
              <w:t>.94</w:t>
            </w:r>
          </w:p>
        </w:tc>
      </w:tr>
      <w:tr w:rsidRPr="001A5B41" w:rsidR="001C46CD" w:rsidTr="006F58E8" w14:paraId="358E3521" w14:textId="77777777">
        <w:tc>
          <w:tcPr>
            <w:tcW w:w="4962" w:type="dxa"/>
          </w:tcPr>
          <w:p w:rsidRPr="001A5B41" w:rsidR="001C46CD" w:rsidP="001C46CD" w:rsidRDefault="001C46CD" w14:paraId="1FE8A181" w14:textId="196D1B4D">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 * Task</w:t>
            </w:r>
          </w:p>
        </w:tc>
        <w:tc>
          <w:tcPr>
            <w:tcW w:w="567" w:type="dxa"/>
          </w:tcPr>
          <w:p w:rsidRPr="001A5B41" w:rsidR="001C46CD" w:rsidP="001C46CD" w:rsidRDefault="001C46CD" w14:paraId="3A88A76F" w14:textId="196EDD6A">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278C1170" w14:textId="6345DF54">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18" w:type="dxa"/>
          </w:tcPr>
          <w:p w:rsidRPr="001A5B41" w:rsidR="001C46CD" w:rsidP="001C46CD" w:rsidRDefault="001C46CD" w14:paraId="4385AD6F" w14:textId="6FE1C863">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636" w:type="dxa"/>
          </w:tcPr>
          <w:p w:rsidRPr="001A5B41" w:rsidR="001C46CD" w:rsidP="001C46CD" w:rsidRDefault="001C46CD" w14:paraId="7A5B5A8E" w14:textId="430998AE">
            <w:pPr>
              <w:spacing w:after="120" w:line="480" w:lineRule="auto"/>
              <w:contextualSpacing/>
              <w:rPr>
                <w:rFonts w:ascii="Times New Roman" w:hAnsi="Times New Roman" w:cs="Times New Roman"/>
              </w:rPr>
            </w:pPr>
            <w:r w:rsidRPr="001A5B41">
              <w:rPr>
                <w:rFonts w:ascii="Times New Roman" w:hAnsi="Times New Roman" w:cs="Times New Roman"/>
              </w:rPr>
              <w:t>.24</w:t>
            </w:r>
          </w:p>
        </w:tc>
        <w:tc>
          <w:tcPr>
            <w:tcW w:w="560" w:type="dxa"/>
          </w:tcPr>
          <w:p w:rsidRPr="001A5B41" w:rsidR="001C46CD" w:rsidP="001C46CD" w:rsidRDefault="001C46CD" w14:paraId="1DADF49F" w14:textId="73A03F0A">
            <w:pPr>
              <w:spacing w:after="120" w:line="480" w:lineRule="auto"/>
              <w:contextualSpacing/>
              <w:rPr>
                <w:rFonts w:ascii="Times New Roman" w:hAnsi="Times New Roman" w:cs="Times New Roman"/>
              </w:rPr>
            </w:pPr>
            <w:r w:rsidRPr="001A5B41">
              <w:rPr>
                <w:rFonts w:ascii="Times New Roman" w:hAnsi="Times New Roman" w:cs="Times New Roman"/>
              </w:rPr>
              <w:t>.63</w:t>
            </w:r>
          </w:p>
        </w:tc>
      </w:tr>
    </w:tbl>
    <w:p w:rsidRPr="001A5B41" w:rsidR="00BD56C6" w:rsidP="00BD56C6" w:rsidRDefault="00BD56C6" w14:paraId="2B9903C3" w14:textId="77777777">
      <w:pPr>
        <w:spacing w:after="120" w:line="480" w:lineRule="auto"/>
        <w:ind w:firstLine="720"/>
        <w:contextualSpacing/>
        <w:rPr>
          <w:rFonts w:ascii="Times New Roman" w:hAnsi="Times New Roman" w:cs="Times New Roman"/>
          <w:sz w:val="24"/>
          <w:szCs w:val="24"/>
          <w:lang w:val="en-US"/>
        </w:rPr>
      </w:pPr>
    </w:p>
    <w:p w:rsidRPr="001A5B41" w:rsidR="00C1569A" w:rsidP="006F58E8" w:rsidRDefault="00BD56C6" w14:paraId="2818E123" w14:textId="7FA30DB5">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Table </w:t>
      </w:r>
      <w:r w:rsidRPr="001A5B41" w:rsidR="00581A62">
        <w:rPr>
          <w:rFonts w:ascii="Times New Roman" w:hAnsi="Times New Roman" w:cs="Times New Roman"/>
          <w:sz w:val="24"/>
          <w:szCs w:val="24"/>
          <w:lang w:val="en-US"/>
        </w:rPr>
        <w:t>6</w:t>
      </w:r>
    </w:p>
    <w:p w:rsidRPr="001A5B41" w:rsidR="006F58E8" w:rsidP="006F58E8" w:rsidRDefault="006F58E8" w14:paraId="56677877" w14:textId="62B5E68C">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ANOVA Results for Fluency</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567"/>
        <w:gridCol w:w="1417"/>
        <w:gridCol w:w="1276"/>
        <w:gridCol w:w="567"/>
        <w:gridCol w:w="566"/>
      </w:tblGrid>
      <w:tr w:rsidRPr="001A5B41" w:rsidR="001C46CD" w:rsidTr="006F58E8" w14:paraId="6A5FDD7B" w14:textId="77777777">
        <w:tc>
          <w:tcPr>
            <w:tcW w:w="4957" w:type="dxa"/>
          </w:tcPr>
          <w:p w:rsidRPr="001A5B41" w:rsidR="001C46CD" w:rsidP="008D0869" w:rsidRDefault="001C46CD" w14:paraId="43D0BB68" w14:textId="77777777">
            <w:pPr>
              <w:spacing w:after="120" w:line="480" w:lineRule="auto"/>
              <w:contextualSpacing/>
              <w:rPr>
                <w:rFonts w:ascii="Times New Roman" w:hAnsi="Times New Roman" w:cs="Times New Roman"/>
              </w:rPr>
            </w:pPr>
          </w:p>
        </w:tc>
        <w:tc>
          <w:tcPr>
            <w:tcW w:w="567" w:type="dxa"/>
          </w:tcPr>
          <w:p w:rsidRPr="001A5B41" w:rsidR="001C46CD" w:rsidP="008D0869" w:rsidRDefault="001C46CD" w14:paraId="39B268D0" w14:textId="77777777">
            <w:pPr>
              <w:spacing w:after="120" w:line="480" w:lineRule="auto"/>
              <w:contextualSpacing/>
              <w:rPr>
                <w:rFonts w:ascii="Times New Roman" w:hAnsi="Times New Roman" w:cs="Times New Roman"/>
                <w:i/>
                <w:iCs/>
              </w:rPr>
            </w:pPr>
            <w:r w:rsidRPr="001A5B41">
              <w:rPr>
                <w:rFonts w:ascii="Times New Roman" w:hAnsi="Times New Roman" w:cs="Times New Roman"/>
                <w:i/>
                <w:iCs/>
              </w:rPr>
              <w:t>df</w:t>
            </w:r>
          </w:p>
        </w:tc>
        <w:tc>
          <w:tcPr>
            <w:tcW w:w="1417" w:type="dxa"/>
          </w:tcPr>
          <w:p w:rsidRPr="001A5B41" w:rsidR="001C46CD" w:rsidP="008D0869" w:rsidRDefault="001C46CD" w14:paraId="0C6BB9D9" w14:textId="77777777">
            <w:pPr>
              <w:spacing w:after="120" w:line="480" w:lineRule="auto"/>
              <w:contextualSpacing/>
              <w:rPr>
                <w:rFonts w:ascii="Times New Roman" w:hAnsi="Times New Roman" w:cs="Times New Roman"/>
              </w:rPr>
            </w:pPr>
            <w:r w:rsidRPr="001A5B41">
              <w:rPr>
                <w:rFonts w:ascii="Times New Roman" w:hAnsi="Times New Roman" w:cs="Times New Roman"/>
              </w:rPr>
              <w:t>Sum of Sq.</w:t>
            </w:r>
          </w:p>
        </w:tc>
        <w:tc>
          <w:tcPr>
            <w:tcW w:w="1276" w:type="dxa"/>
          </w:tcPr>
          <w:p w:rsidRPr="001A5B41" w:rsidR="001C46CD" w:rsidP="008D0869" w:rsidRDefault="001C46CD" w14:paraId="1BC57BD9" w14:textId="77777777">
            <w:pPr>
              <w:spacing w:after="120" w:line="480" w:lineRule="auto"/>
              <w:contextualSpacing/>
              <w:rPr>
                <w:rFonts w:ascii="Times New Roman" w:hAnsi="Times New Roman" w:cs="Times New Roman"/>
              </w:rPr>
            </w:pPr>
            <w:r w:rsidRPr="001A5B41">
              <w:rPr>
                <w:rFonts w:ascii="Times New Roman" w:hAnsi="Times New Roman" w:cs="Times New Roman"/>
              </w:rPr>
              <w:t>Mean Sq.</w:t>
            </w:r>
          </w:p>
        </w:tc>
        <w:tc>
          <w:tcPr>
            <w:tcW w:w="567" w:type="dxa"/>
          </w:tcPr>
          <w:p w:rsidRPr="001A5B41" w:rsidR="001C46CD" w:rsidP="008D0869" w:rsidRDefault="001C46CD" w14:paraId="022CE849"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F</w:t>
            </w:r>
          </w:p>
        </w:tc>
        <w:tc>
          <w:tcPr>
            <w:tcW w:w="566" w:type="dxa"/>
          </w:tcPr>
          <w:p w:rsidRPr="001A5B41" w:rsidR="001C46CD" w:rsidP="008D0869" w:rsidRDefault="001C46CD" w14:paraId="0FD7F1B1"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p</w:t>
            </w:r>
          </w:p>
        </w:tc>
      </w:tr>
      <w:tr w:rsidRPr="001A5B41" w:rsidR="001C46CD" w:rsidTr="006F58E8" w14:paraId="4F07799F" w14:textId="77777777">
        <w:tc>
          <w:tcPr>
            <w:tcW w:w="4957" w:type="dxa"/>
          </w:tcPr>
          <w:p w:rsidRPr="001A5B41" w:rsidR="001C46CD" w:rsidP="001C46CD" w:rsidRDefault="001C46CD" w14:paraId="44AFD2AB" w14:textId="56BE5D55">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w:t>
            </w:r>
          </w:p>
        </w:tc>
        <w:tc>
          <w:tcPr>
            <w:tcW w:w="567" w:type="dxa"/>
          </w:tcPr>
          <w:p w:rsidRPr="001A5B41" w:rsidR="001C46CD" w:rsidP="001C46CD" w:rsidRDefault="001C46CD" w14:paraId="2831B80C" w14:textId="4173CEFB">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166E7A9B" w14:textId="7B6B1679">
            <w:pPr>
              <w:spacing w:after="120" w:line="480" w:lineRule="auto"/>
              <w:contextualSpacing/>
              <w:rPr>
                <w:rFonts w:ascii="Times New Roman" w:hAnsi="Times New Roman" w:cs="Times New Roman"/>
              </w:rPr>
            </w:pPr>
            <w:r w:rsidRPr="001A5B41">
              <w:rPr>
                <w:rFonts w:ascii="Times New Roman" w:hAnsi="Times New Roman" w:cs="Times New Roman"/>
              </w:rPr>
              <w:t>.27</w:t>
            </w:r>
          </w:p>
        </w:tc>
        <w:tc>
          <w:tcPr>
            <w:tcW w:w="1276" w:type="dxa"/>
          </w:tcPr>
          <w:p w:rsidRPr="001A5B41" w:rsidR="001C46CD" w:rsidP="001C46CD" w:rsidRDefault="001C46CD" w14:paraId="27624269" w14:textId="5E3A4808">
            <w:pPr>
              <w:spacing w:after="120" w:line="480" w:lineRule="auto"/>
              <w:contextualSpacing/>
              <w:rPr>
                <w:rFonts w:ascii="Times New Roman" w:hAnsi="Times New Roman" w:cs="Times New Roman"/>
              </w:rPr>
            </w:pPr>
            <w:r w:rsidRPr="001A5B41">
              <w:rPr>
                <w:rFonts w:ascii="Times New Roman" w:hAnsi="Times New Roman" w:cs="Times New Roman"/>
              </w:rPr>
              <w:t>.27</w:t>
            </w:r>
          </w:p>
        </w:tc>
        <w:tc>
          <w:tcPr>
            <w:tcW w:w="567" w:type="dxa"/>
          </w:tcPr>
          <w:p w:rsidRPr="001A5B41" w:rsidR="001C46CD" w:rsidP="001C46CD" w:rsidRDefault="001C46CD" w14:paraId="7F9A6F29" w14:textId="7607EBE0">
            <w:pPr>
              <w:spacing w:after="120" w:line="480" w:lineRule="auto"/>
              <w:contextualSpacing/>
              <w:rPr>
                <w:rFonts w:ascii="Times New Roman" w:hAnsi="Times New Roman" w:cs="Times New Roman"/>
              </w:rPr>
            </w:pPr>
            <w:r w:rsidRPr="001A5B41">
              <w:rPr>
                <w:rFonts w:ascii="Times New Roman" w:hAnsi="Times New Roman" w:cs="Times New Roman"/>
              </w:rPr>
              <w:t>.81</w:t>
            </w:r>
          </w:p>
        </w:tc>
        <w:tc>
          <w:tcPr>
            <w:tcW w:w="566" w:type="dxa"/>
          </w:tcPr>
          <w:p w:rsidRPr="001A5B41" w:rsidR="001C46CD" w:rsidP="001C46CD" w:rsidRDefault="001C46CD" w14:paraId="62A780DD" w14:textId="6C32C626">
            <w:pPr>
              <w:spacing w:after="120" w:line="480" w:lineRule="auto"/>
              <w:contextualSpacing/>
              <w:rPr>
                <w:rFonts w:ascii="Times New Roman" w:hAnsi="Times New Roman" w:cs="Times New Roman"/>
              </w:rPr>
            </w:pPr>
            <w:r w:rsidRPr="001A5B41">
              <w:rPr>
                <w:rFonts w:ascii="Times New Roman" w:hAnsi="Times New Roman" w:cs="Times New Roman"/>
              </w:rPr>
              <w:t>.37</w:t>
            </w:r>
          </w:p>
        </w:tc>
      </w:tr>
      <w:tr w:rsidRPr="001A5B41" w:rsidR="001C46CD" w:rsidTr="006F58E8" w14:paraId="377941DD" w14:textId="77777777">
        <w:tc>
          <w:tcPr>
            <w:tcW w:w="4957" w:type="dxa"/>
          </w:tcPr>
          <w:p w:rsidRPr="001A5B41" w:rsidR="001C46CD" w:rsidP="001C46CD" w:rsidRDefault="001C46CD" w14:paraId="6CD1B2B5" w14:textId="4795F600">
            <w:pPr>
              <w:spacing w:after="120" w:line="480" w:lineRule="auto"/>
              <w:contextualSpacing/>
              <w:rPr>
                <w:rFonts w:ascii="Times New Roman" w:hAnsi="Times New Roman" w:cs="Times New Roman"/>
              </w:rPr>
            </w:pPr>
            <w:r w:rsidRPr="001A5B41">
              <w:rPr>
                <w:rFonts w:ascii="Times New Roman" w:hAnsi="Times New Roman" w:cs="Times New Roman"/>
              </w:rPr>
              <w:t xml:space="preserve">Task </w:t>
            </w:r>
          </w:p>
        </w:tc>
        <w:tc>
          <w:tcPr>
            <w:tcW w:w="567" w:type="dxa"/>
          </w:tcPr>
          <w:p w:rsidRPr="001A5B41" w:rsidR="001C46CD" w:rsidP="001C46CD" w:rsidRDefault="001C46CD" w14:paraId="43C1C3D0" w14:textId="12D841A3">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7B81D85A" w14:textId="0B87F1DC">
            <w:pPr>
              <w:spacing w:after="120" w:line="480" w:lineRule="auto"/>
              <w:contextualSpacing/>
              <w:rPr>
                <w:rFonts w:ascii="Times New Roman" w:hAnsi="Times New Roman" w:cs="Times New Roman"/>
              </w:rPr>
            </w:pPr>
            <w:r w:rsidRPr="001A5B41">
              <w:rPr>
                <w:rFonts w:ascii="Times New Roman" w:hAnsi="Times New Roman" w:cs="Times New Roman"/>
              </w:rPr>
              <w:t>.17</w:t>
            </w:r>
          </w:p>
        </w:tc>
        <w:tc>
          <w:tcPr>
            <w:tcW w:w="1276" w:type="dxa"/>
          </w:tcPr>
          <w:p w:rsidRPr="001A5B41" w:rsidR="001C46CD" w:rsidP="001C46CD" w:rsidRDefault="001C46CD" w14:paraId="3F55F413" w14:textId="40AACB6E">
            <w:pPr>
              <w:spacing w:after="120" w:line="480" w:lineRule="auto"/>
              <w:contextualSpacing/>
              <w:rPr>
                <w:rFonts w:ascii="Times New Roman" w:hAnsi="Times New Roman" w:cs="Times New Roman"/>
              </w:rPr>
            </w:pPr>
            <w:r w:rsidRPr="001A5B41">
              <w:rPr>
                <w:rFonts w:ascii="Times New Roman" w:hAnsi="Times New Roman" w:cs="Times New Roman"/>
              </w:rPr>
              <w:t>.17</w:t>
            </w:r>
          </w:p>
        </w:tc>
        <w:tc>
          <w:tcPr>
            <w:tcW w:w="567" w:type="dxa"/>
          </w:tcPr>
          <w:p w:rsidRPr="001A5B41" w:rsidR="001C46CD" w:rsidP="001C46CD" w:rsidRDefault="001C46CD" w14:paraId="5F814EA6" w14:textId="2967199B">
            <w:pPr>
              <w:spacing w:after="120" w:line="480" w:lineRule="auto"/>
              <w:contextualSpacing/>
              <w:rPr>
                <w:rFonts w:ascii="Times New Roman" w:hAnsi="Times New Roman" w:cs="Times New Roman"/>
              </w:rPr>
            </w:pPr>
            <w:r w:rsidRPr="001A5B41">
              <w:rPr>
                <w:rFonts w:ascii="Times New Roman" w:hAnsi="Times New Roman" w:cs="Times New Roman"/>
              </w:rPr>
              <w:t>.50</w:t>
            </w:r>
          </w:p>
        </w:tc>
        <w:tc>
          <w:tcPr>
            <w:tcW w:w="566" w:type="dxa"/>
          </w:tcPr>
          <w:p w:rsidRPr="001A5B41" w:rsidR="001C46CD" w:rsidP="001C46CD" w:rsidRDefault="001C46CD" w14:paraId="7EB316A9" w14:textId="477DDC0B">
            <w:pPr>
              <w:spacing w:after="120" w:line="480" w:lineRule="auto"/>
              <w:contextualSpacing/>
              <w:rPr>
                <w:rFonts w:ascii="Times New Roman" w:hAnsi="Times New Roman" w:cs="Times New Roman"/>
              </w:rPr>
            </w:pPr>
            <w:r w:rsidRPr="001A5B41">
              <w:rPr>
                <w:rFonts w:ascii="Times New Roman" w:hAnsi="Times New Roman" w:cs="Times New Roman"/>
              </w:rPr>
              <w:t>.48</w:t>
            </w:r>
          </w:p>
        </w:tc>
      </w:tr>
      <w:tr w:rsidRPr="001A5B41" w:rsidR="001C46CD" w:rsidTr="006F58E8" w14:paraId="0CCAFC43" w14:textId="77777777">
        <w:tc>
          <w:tcPr>
            <w:tcW w:w="4957" w:type="dxa"/>
          </w:tcPr>
          <w:p w:rsidRPr="001A5B41" w:rsidR="001C46CD" w:rsidP="001C46CD" w:rsidRDefault="001C46CD" w14:paraId="41E0877D" w14:textId="4C86C37C">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 * Task</w:t>
            </w:r>
          </w:p>
        </w:tc>
        <w:tc>
          <w:tcPr>
            <w:tcW w:w="567" w:type="dxa"/>
          </w:tcPr>
          <w:p w:rsidRPr="001A5B41" w:rsidR="001C46CD" w:rsidP="001C46CD" w:rsidRDefault="001C46CD" w14:paraId="5DBA95D5" w14:textId="0D5AC483">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5A12FAE6" w14:textId="584D5CB2">
            <w:pPr>
              <w:spacing w:after="120" w:line="480" w:lineRule="auto"/>
              <w:contextualSpacing/>
              <w:rPr>
                <w:rFonts w:ascii="Times New Roman" w:hAnsi="Times New Roman" w:cs="Times New Roman"/>
              </w:rPr>
            </w:pPr>
            <w:r w:rsidRPr="001A5B41">
              <w:rPr>
                <w:rFonts w:ascii="Times New Roman" w:hAnsi="Times New Roman" w:cs="Times New Roman"/>
              </w:rPr>
              <w:t>.01</w:t>
            </w:r>
          </w:p>
        </w:tc>
        <w:tc>
          <w:tcPr>
            <w:tcW w:w="1276" w:type="dxa"/>
          </w:tcPr>
          <w:p w:rsidRPr="001A5B41" w:rsidR="001C46CD" w:rsidP="001C46CD" w:rsidRDefault="001C46CD" w14:paraId="25302053" w14:textId="4079C4ED">
            <w:pPr>
              <w:spacing w:after="120" w:line="480" w:lineRule="auto"/>
              <w:contextualSpacing/>
              <w:rPr>
                <w:rFonts w:ascii="Times New Roman" w:hAnsi="Times New Roman" w:cs="Times New Roman"/>
              </w:rPr>
            </w:pPr>
            <w:r w:rsidRPr="001A5B41">
              <w:rPr>
                <w:rFonts w:ascii="Times New Roman" w:hAnsi="Times New Roman" w:cs="Times New Roman"/>
              </w:rPr>
              <w:t>.01</w:t>
            </w:r>
          </w:p>
        </w:tc>
        <w:tc>
          <w:tcPr>
            <w:tcW w:w="567" w:type="dxa"/>
          </w:tcPr>
          <w:p w:rsidRPr="001A5B41" w:rsidR="001C46CD" w:rsidP="001C46CD" w:rsidRDefault="001C46CD" w14:paraId="4254D0AA" w14:textId="21EAA41A">
            <w:pPr>
              <w:spacing w:after="120" w:line="480" w:lineRule="auto"/>
              <w:contextualSpacing/>
              <w:rPr>
                <w:rFonts w:ascii="Times New Roman" w:hAnsi="Times New Roman" w:cs="Times New Roman"/>
              </w:rPr>
            </w:pPr>
            <w:r w:rsidRPr="001A5B41">
              <w:rPr>
                <w:rFonts w:ascii="Times New Roman" w:hAnsi="Times New Roman" w:cs="Times New Roman"/>
              </w:rPr>
              <w:t>.04</w:t>
            </w:r>
          </w:p>
        </w:tc>
        <w:tc>
          <w:tcPr>
            <w:tcW w:w="566" w:type="dxa"/>
          </w:tcPr>
          <w:p w:rsidRPr="001A5B41" w:rsidR="001C46CD" w:rsidP="001C46CD" w:rsidRDefault="001C46CD" w14:paraId="4AD5F2A8" w14:textId="0CAD94BA">
            <w:pPr>
              <w:spacing w:after="120" w:line="480" w:lineRule="auto"/>
              <w:contextualSpacing/>
              <w:rPr>
                <w:rFonts w:ascii="Times New Roman" w:hAnsi="Times New Roman" w:cs="Times New Roman"/>
              </w:rPr>
            </w:pPr>
            <w:r w:rsidRPr="001A5B41">
              <w:rPr>
                <w:rFonts w:ascii="Times New Roman" w:hAnsi="Times New Roman" w:cs="Times New Roman"/>
              </w:rPr>
              <w:t>.84</w:t>
            </w:r>
          </w:p>
        </w:tc>
      </w:tr>
    </w:tbl>
    <w:p w:rsidRPr="001A5B41" w:rsidR="006B2CF6" w:rsidP="006F58E8" w:rsidRDefault="006B2CF6" w14:paraId="0BD36DAF" w14:textId="77777777">
      <w:pPr>
        <w:spacing w:after="120" w:line="480" w:lineRule="auto"/>
        <w:contextualSpacing/>
        <w:rPr>
          <w:rFonts w:ascii="Times New Roman" w:hAnsi="Times New Roman" w:cs="Times New Roman"/>
          <w:sz w:val="24"/>
          <w:szCs w:val="24"/>
          <w:lang w:val="en-US"/>
        </w:rPr>
      </w:pPr>
    </w:p>
    <w:p w:rsidRPr="001A5B41" w:rsidR="00C1569A" w:rsidP="006F58E8" w:rsidRDefault="00BD56C6" w14:paraId="33869C80" w14:textId="0A377014">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Table </w:t>
      </w:r>
      <w:r w:rsidRPr="001A5B41" w:rsidR="00581A62">
        <w:rPr>
          <w:rFonts w:ascii="Times New Roman" w:hAnsi="Times New Roman" w:cs="Times New Roman"/>
          <w:sz w:val="24"/>
          <w:szCs w:val="24"/>
          <w:lang w:val="en-US"/>
        </w:rPr>
        <w:t>7</w:t>
      </w:r>
    </w:p>
    <w:p w:rsidRPr="001A5B41" w:rsidR="006F58E8" w:rsidP="006F58E8" w:rsidRDefault="006F58E8" w14:paraId="655A92BA" w14:textId="42E5D0BF">
      <w:pPr>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ANOVA Results for Lexical Dysfluency</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567"/>
        <w:gridCol w:w="1417"/>
        <w:gridCol w:w="1276"/>
        <w:gridCol w:w="567"/>
        <w:gridCol w:w="566"/>
      </w:tblGrid>
      <w:tr w:rsidRPr="001A5B41" w:rsidR="001C46CD" w:rsidTr="006F58E8" w14:paraId="5CB3D737" w14:textId="77777777">
        <w:tc>
          <w:tcPr>
            <w:tcW w:w="4957" w:type="dxa"/>
          </w:tcPr>
          <w:p w:rsidRPr="001A5B41" w:rsidR="001C46CD" w:rsidP="008D0869" w:rsidRDefault="001C46CD" w14:paraId="7AC0A1C7" w14:textId="77777777">
            <w:pPr>
              <w:spacing w:after="120" w:line="480" w:lineRule="auto"/>
              <w:contextualSpacing/>
              <w:rPr>
                <w:rFonts w:ascii="Times New Roman" w:hAnsi="Times New Roman" w:cs="Times New Roman"/>
              </w:rPr>
            </w:pPr>
          </w:p>
        </w:tc>
        <w:tc>
          <w:tcPr>
            <w:tcW w:w="567" w:type="dxa"/>
          </w:tcPr>
          <w:p w:rsidRPr="001A5B41" w:rsidR="001C46CD" w:rsidP="008D0869" w:rsidRDefault="001C46CD" w14:paraId="4B0B574A" w14:textId="77777777">
            <w:pPr>
              <w:spacing w:after="120" w:line="480" w:lineRule="auto"/>
              <w:contextualSpacing/>
              <w:rPr>
                <w:rFonts w:ascii="Times New Roman" w:hAnsi="Times New Roman" w:cs="Times New Roman"/>
                <w:i/>
                <w:iCs/>
              </w:rPr>
            </w:pPr>
            <w:r w:rsidRPr="001A5B41">
              <w:rPr>
                <w:rFonts w:ascii="Times New Roman" w:hAnsi="Times New Roman" w:cs="Times New Roman"/>
                <w:i/>
                <w:iCs/>
              </w:rPr>
              <w:t>df</w:t>
            </w:r>
          </w:p>
        </w:tc>
        <w:tc>
          <w:tcPr>
            <w:tcW w:w="1417" w:type="dxa"/>
          </w:tcPr>
          <w:p w:rsidRPr="001A5B41" w:rsidR="001C46CD" w:rsidP="008D0869" w:rsidRDefault="001C46CD" w14:paraId="0D207F70" w14:textId="77777777">
            <w:pPr>
              <w:spacing w:after="120" w:line="480" w:lineRule="auto"/>
              <w:contextualSpacing/>
              <w:rPr>
                <w:rFonts w:ascii="Times New Roman" w:hAnsi="Times New Roman" w:cs="Times New Roman"/>
              </w:rPr>
            </w:pPr>
            <w:r w:rsidRPr="001A5B41">
              <w:rPr>
                <w:rFonts w:ascii="Times New Roman" w:hAnsi="Times New Roman" w:cs="Times New Roman"/>
              </w:rPr>
              <w:t>Sum of Sq.</w:t>
            </w:r>
          </w:p>
        </w:tc>
        <w:tc>
          <w:tcPr>
            <w:tcW w:w="1276" w:type="dxa"/>
          </w:tcPr>
          <w:p w:rsidRPr="001A5B41" w:rsidR="001C46CD" w:rsidP="008D0869" w:rsidRDefault="001C46CD" w14:paraId="32C59F17" w14:textId="77777777">
            <w:pPr>
              <w:spacing w:after="120" w:line="480" w:lineRule="auto"/>
              <w:contextualSpacing/>
              <w:rPr>
                <w:rFonts w:ascii="Times New Roman" w:hAnsi="Times New Roman" w:cs="Times New Roman"/>
              </w:rPr>
            </w:pPr>
            <w:r w:rsidRPr="001A5B41">
              <w:rPr>
                <w:rFonts w:ascii="Times New Roman" w:hAnsi="Times New Roman" w:cs="Times New Roman"/>
              </w:rPr>
              <w:t>Mean Sq.</w:t>
            </w:r>
          </w:p>
        </w:tc>
        <w:tc>
          <w:tcPr>
            <w:tcW w:w="567" w:type="dxa"/>
          </w:tcPr>
          <w:p w:rsidRPr="001A5B41" w:rsidR="001C46CD" w:rsidP="008D0869" w:rsidRDefault="001C46CD" w14:paraId="6275000F"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F</w:t>
            </w:r>
          </w:p>
        </w:tc>
        <w:tc>
          <w:tcPr>
            <w:tcW w:w="566" w:type="dxa"/>
          </w:tcPr>
          <w:p w:rsidRPr="001A5B41" w:rsidR="001C46CD" w:rsidP="008D0869" w:rsidRDefault="001C46CD" w14:paraId="3D901CF6" w14:textId="77777777">
            <w:pPr>
              <w:spacing w:after="120" w:line="480" w:lineRule="auto"/>
              <w:contextualSpacing/>
              <w:rPr>
                <w:rFonts w:ascii="Times New Roman" w:hAnsi="Times New Roman" w:cs="Times New Roman"/>
                <w:i/>
              </w:rPr>
            </w:pPr>
            <w:r w:rsidRPr="001A5B41">
              <w:rPr>
                <w:rFonts w:ascii="Times New Roman" w:hAnsi="Times New Roman" w:cs="Times New Roman"/>
                <w:i/>
              </w:rPr>
              <w:t>p</w:t>
            </w:r>
          </w:p>
        </w:tc>
      </w:tr>
      <w:tr w:rsidRPr="001A5B41" w:rsidR="001C46CD" w:rsidTr="006F58E8" w14:paraId="29418F74" w14:textId="77777777">
        <w:tc>
          <w:tcPr>
            <w:tcW w:w="4957" w:type="dxa"/>
          </w:tcPr>
          <w:p w:rsidRPr="001A5B41" w:rsidR="001C46CD" w:rsidP="001C46CD" w:rsidRDefault="001C46CD" w14:paraId="72689C3B" w14:textId="6533DC59">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w:t>
            </w:r>
          </w:p>
        </w:tc>
        <w:tc>
          <w:tcPr>
            <w:tcW w:w="567" w:type="dxa"/>
          </w:tcPr>
          <w:p w:rsidRPr="001A5B41" w:rsidR="001C46CD" w:rsidP="001C46CD" w:rsidRDefault="001C46CD" w14:paraId="323E88CF" w14:textId="7A2F6641">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24132CF7" w14:textId="61A7B953">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76" w:type="dxa"/>
          </w:tcPr>
          <w:p w:rsidRPr="001A5B41" w:rsidR="001C46CD" w:rsidP="001C46CD" w:rsidRDefault="001C46CD" w14:paraId="0EB0C950" w14:textId="3B2D9C16">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567" w:type="dxa"/>
          </w:tcPr>
          <w:p w:rsidRPr="001A5B41" w:rsidR="001C46CD" w:rsidP="001C46CD" w:rsidRDefault="001C46CD" w14:paraId="2F27C3C7" w14:textId="2FC82DEF">
            <w:pPr>
              <w:spacing w:after="120" w:line="480" w:lineRule="auto"/>
              <w:contextualSpacing/>
              <w:rPr>
                <w:rFonts w:ascii="Times New Roman" w:hAnsi="Times New Roman" w:cs="Times New Roman"/>
              </w:rPr>
            </w:pPr>
            <w:r w:rsidRPr="001A5B41">
              <w:rPr>
                <w:rFonts w:ascii="Times New Roman" w:hAnsi="Times New Roman" w:cs="Times New Roman"/>
              </w:rPr>
              <w:t>.50</w:t>
            </w:r>
          </w:p>
        </w:tc>
        <w:tc>
          <w:tcPr>
            <w:tcW w:w="566" w:type="dxa"/>
          </w:tcPr>
          <w:p w:rsidRPr="001A5B41" w:rsidR="001C46CD" w:rsidP="001C46CD" w:rsidRDefault="001C46CD" w14:paraId="238E683C" w14:textId="19A369EE">
            <w:pPr>
              <w:spacing w:after="120" w:line="480" w:lineRule="auto"/>
              <w:contextualSpacing/>
              <w:rPr>
                <w:rFonts w:ascii="Times New Roman" w:hAnsi="Times New Roman" w:cs="Times New Roman"/>
              </w:rPr>
            </w:pPr>
            <w:r w:rsidRPr="001A5B41">
              <w:rPr>
                <w:rFonts w:ascii="Times New Roman" w:hAnsi="Times New Roman" w:cs="Times New Roman"/>
              </w:rPr>
              <w:t>.48</w:t>
            </w:r>
          </w:p>
        </w:tc>
      </w:tr>
      <w:tr w:rsidRPr="001A5B41" w:rsidR="001C46CD" w:rsidTr="006F58E8" w14:paraId="13DBAB64" w14:textId="77777777">
        <w:tc>
          <w:tcPr>
            <w:tcW w:w="4957" w:type="dxa"/>
          </w:tcPr>
          <w:p w:rsidRPr="001A5B41" w:rsidR="001C46CD" w:rsidP="001C46CD" w:rsidRDefault="001C46CD" w14:paraId="53291DD2" w14:textId="3B19A74D">
            <w:pPr>
              <w:spacing w:after="120" w:line="480" w:lineRule="auto"/>
              <w:contextualSpacing/>
              <w:rPr>
                <w:rFonts w:ascii="Times New Roman" w:hAnsi="Times New Roman" w:cs="Times New Roman"/>
              </w:rPr>
            </w:pPr>
            <w:r w:rsidRPr="001A5B41">
              <w:rPr>
                <w:rFonts w:ascii="Times New Roman" w:hAnsi="Times New Roman" w:cs="Times New Roman"/>
              </w:rPr>
              <w:t xml:space="preserve">Task </w:t>
            </w:r>
          </w:p>
        </w:tc>
        <w:tc>
          <w:tcPr>
            <w:tcW w:w="567" w:type="dxa"/>
          </w:tcPr>
          <w:p w:rsidRPr="001A5B41" w:rsidR="001C46CD" w:rsidP="001C46CD" w:rsidRDefault="001C46CD" w14:paraId="6B69E278" w14:textId="0772BEC8">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582205FC" w14:textId="4C3D93F7">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76" w:type="dxa"/>
          </w:tcPr>
          <w:p w:rsidRPr="001A5B41" w:rsidR="001C46CD" w:rsidP="001C46CD" w:rsidRDefault="001C46CD" w14:paraId="2C4C8012" w14:textId="7325BDE9">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567" w:type="dxa"/>
          </w:tcPr>
          <w:p w:rsidRPr="001A5B41" w:rsidR="001C46CD" w:rsidP="001C46CD" w:rsidRDefault="001C46CD" w14:paraId="0DD9FF1F" w14:textId="0CC18DEE">
            <w:pPr>
              <w:spacing w:after="120" w:line="480" w:lineRule="auto"/>
              <w:contextualSpacing/>
              <w:rPr>
                <w:rFonts w:ascii="Times New Roman" w:hAnsi="Times New Roman" w:cs="Times New Roman"/>
              </w:rPr>
            </w:pPr>
            <w:r w:rsidRPr="001A5B41">
              <w:rPr>
                <w:rFonts w:ascii="Times New Roman" w:hAnsi="Times New Roman" w:cs="Times New Roman"/>
              </w:rPr>
              <w:t>.02</w:t>
            </w:r>
          </w:p>
        </w:tc>
        <w:tc>
          <w:tcPr>
            <w:tcW w:w="566" w:type="dxa"/>
          </w:tcPr>
          <w:p w:rsidRPr="001A5B41" w:rsidR="001C46CD" w:rsidP="001C46CD" w:rsidRDefault="001C46CD" w14:paraId="7F1CEDCC" w14:textId="05A67488">
            <w:pPr>
              <w:spacing w:after="120" w:line="480" w:lineRule="auto"/>
              <w:contextualSpacing/>
              <w:rPr>
                <w:rFonts w:ascii="Times New Roman" w:hAnsi="Times New Roman" w:cs="Times New Roman"/>
              </w:rPr>
            </w:pPr>
            <w:r w:rsidRPr="001A5B41">
              <w:rPr>
                <w:rFonts w:ascii="Times New Roman" w:hAnsi="Times New Roman" w:cs="Times New Roman"/>
              </w:rPr>
              <w:t>.90</w:t>
            </w:r>
          </w:p>
        </w:tc>
      </w:tr>
      <w:tr w:rsidRPr="001A5B41" w:rsidR="001C46CD" w:rsidTr="006F58E8" w14:paraId="152446A2" w14:textId="77777777">
        <w:tc>
          <w:tcPr>
            <w:tcW w:w="4957" w:type="dxa"/>
          </w:tcPr>
          <w:p w:rsidRPr="001A5B41" w:rsidR="001C46CD" w:rsidP="001C46CD" w:rsidRDefault="001C46CD" w14:paraId="6D4ACD9A" w14:textId="0287EEF8">
            <w:pPr>
              <w:spacing w:after="120" w:line="480" w:lineRule="auto"/>
              <w:contextualSpacing/>
              <w:rPr>
                <w:rFonts w:ascii="Times New Roman" w:hAnsi="Times New Roman" w:cs="Times New Roman"/>
              </w:rPr>
            </w:pPr>
            <w:r w:rsidRPr="001A5B41">
              <w:rPr>
                <w:rFonts w:ascii="Times New Roman" w:hAnsi="Times New Roman" w:cs="Times New Roman"/>
              </w:rPr>
              <w:t>L2 Motivational Orientation * Task</w:t>
            </w:r>
          </w:p>
        </w:tc>
        <w:tc>
          <w:tcPr>
            <w:tcW w:w="567" w:type="dxa"/>
          </w:tcPr>
          <w:p w:rsidRPr="001A5B41" w:rsidR="001C46CD" w:rsidP="001C46CD" w:rsidRDefault="001C46CD" w14:paraId="69BE8893" w14:textId="580DB92D">
            <w:pPr>
              <w:spacing w:after="120" w:line="480" w:lineRule="auto"/>
              <w:contextualSpacing/>
              <w:rPr>
                <w:rFonts w:ascii="Times New Roman" w:hAnsi="Times New Roman" w:cs="Times New Roman"/>
              </w:rPr>
            </w:pPr>
            <w:r w:rsidRPr="001A5B41">
              <w:rPr>
                <w:rFonts w:ascii="Times New Roman" w:hAnsi="Times New Roman" w:cs="Times New Roman"/>
              </w:rPr>
              <w:t>1</w:t>
            </w:r>
          </w:p>
        </w:tc>
        <w:tc>
          <w:tcPr>
            <w:tcW w:w="1417" w:type="dxa"/>
          </w:tcPr>
          <w:p w:rsidRPr="001A5B41" w:rsidR="001C46CD" w:rsidP="001C46CD" w:rsidRDefault="001C46CD" w14:paraId="4D8A6484" w14:textId="6324660C">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1276" w:type="dxa"/>
          </w:tcPr>
          <w:p w:rsidRPr="001A5B41" w:rsidR="001C46CD" w:rsidP="001C46CD" w:rsidRDefault="001C46CD" w14:paraId="513EF21F" w14:textId="6D10AAD7">
            <w:pPr>
              <w:spacing w:after="120" w:line="480" w:lineRule="auto"/>
              <w:contextualSpacing/>
              <w:rPr>
                <w:rFonts w:ascii="Times New Roman" w:hAnsi="Times New Roman" w:cs="Times New Roman"/>
              </w:rPr>
            </w:pPr>
            <w:r w:rsidRPr="001A5B41">
              <w:rPr>
                <w:rFonts w:ascii="Times New Roman" w:hAnsi="Times New Roman" w:cs="Times New Roman"/>
              </w:rPr>
              <w:t>.00</w:t>
            </w:r>
          </w:p>
        </w:tc>
        <w:tc>
          <w:tcPr>
            <w:tcW w:w="567" w:type="dxa"/>
          </w:tcPr>
          <w:p w:rsidRPr="001A5B41" w:rsidR="001C46CD" w:rsidP="001C46CD" w:rsidRDefault="001C46CD" w14:paraId="76DB64C0" w14:textId="0419FA4F">
            <w:pPr>
              <w:spacing w:after="120" w:line="480" w:lineRule="auto"/>
              <w:contextualSpacing/>
              <w:rPr>
                <w:rFonts w:ascii="Times New Roman" w:hAnsi="Times New Roman" w:cs="Times New Roman"/>
              </w:rPr>
            </w:pPr>
            <w:r w:rsidRPr="001A5B41">
              <w:rPr>
                <w:rFonts w:ascii="Times New Roman" w:hAnsi="Times New Roman" w:cs="Times New Roman"/>
              </w:rPr>
              <w:t>.21</w:t>
            </w:r>
          </w:p>
        </w:tc>
        <w:tc>
          <w:tcPr>
            <w:tcW w:w="566" w:type="dxa"/>
          </w:tcPr>
          <w:p w:rsidRPr="001A5B41" w:rsidR="001C46CD" w:rsidP="001C46CD" w:rsidRDefault="001C46CD" w14:paraId="59B5239E" w14:textId="3302F2DD">
            <w:pPr>
              <w:spacing w:after="120" w:line="480" w:lineRule="auto"/>
              <w:contextualSpacing/>
              <w:rPr>
                <w:rFonts w:ascii="Times New Roman" w:hAnsi="Times New Roman" w:cs="Times New Roman"/>
              </w:rPr>
            </w:pPr>
            <w:r w:rsidRPr="001A5B41">
              <w:rPr>
                <w:rFonts w:ascii="Times New Roman" w:hAnsi="Times New Roman" w:cs="Times New Roman"/>
              </w:rPr>
              <w:t>.65</w:t>
            </w:r>
          </w:p>
        </w:tc>
      </w:tr>
    </w:tbl>
    <w:p w:rsidRPr="001A5B41" w:rsidR="00BD56C6" w:rsidP="00BD56C6" w:rsidRDefault="00BD56C6" w14:paraId="2BB66D59" w14:textId="77777777">
      <w:pPr>
        <w:spacing w:after="120" w:line="480" w:lineRule="auto"/>
        <w:ind w:firstLine="720"/>
        <w:contextualSpacing/>
        <w:rPr>
          <w:rFonts w:ascii="Times New Roman" w:hAnsi="Times New Roman" w:cs="Times New Roman"/>
          <w:sz w:val="24"/>
          <w:szCs w:val="24"/>
          <w:lang w:val="en-US"/>
        </w:rPr>
      </w:pPr>
    </w:p>
    <w:p w:rsidRPr="001A5B41" w:rsidR="005A6B94" w:rsidP="008A36A1" w:rsidRDefault="005D2046" w14:paraId="705400F6" w14:textId="700AB7CB">
      <w:pPr>
        <w:spacing w:line="480" w:lineRule="auto"/>
        <w:rPr>
          <w:rFonts w:ascii="Times New Roman" w:hAnsi="Times New Roman" w:cs="Times New Roman"/>
          <w:sz w:val="24"/>
          <w:szCs w:val="24"/>
        </w:rPr>
      </w:pPr>
      <w:r w:rsidRPr="001A5B41">
        <w:rPr>
          <w:rFonts w:ascii="Times New Roman" w:hAnsi="Times New Roman" w:cs="Times New Roman"/>
          <w:sz w:val="24"/>
          <w:szCs w:val="24"/>
        </w:rPr>
        <w:tab/>
      </w:r>
      <w:r w:rsidRPr="001A5B41" w:rsidR="005A6B94">
        <w:rPr>
          <w:rFonts w:ascii="Times New Roman" w:hAnsi="Times New Roman" w:cs="Times New Roman"/>
          <w:sz w:val="24"/>
          <w:szCs w:val="24"/>
        </w:rPr>
        <w:t>F</w:t>
      </w:r>
      <w:r w:rsidRPr="001A5B41">
        <w:rPr>
          <w:rFonts w:ascii="Times New Roman" w:hAnsi="Times New Roman" w:cs="Times New Roman"/>
          <w:sz w:val="24"/>
          <w:szCs w:val="24"/>
        </w:rPr>
        <w:t>or t</w:t>
      </w:r>
      <w:r w:rsidRPr="001A5B41" w:rsidR="005A6B94">
        <w:rPr>
          <w:rFonts w:ascii="Times New Roman" w:hAnsi="Times New Roman" w:cs="Times New Roman"/>
          <w:sz w:val="24"/>
          <w:szCs w:val="24"/>
        </w:rPr>
        <w:t xml:space="preserve">he qualitative </w:t>
      </w:r>
      <w:r w:rsidRPr="001A5B41">
        <w:rPr>
          <w:rFonts w:ascii="Times New Roman" w:hAnsi="Times New Roman" w:cs="Times New Roman"/>
          <w:sz w:val="24"/>
          <w:szCs w:val="24"/>
        </w:rPr>
        <w:t>analysis of the interview data</w:t>
      </w:r>
      <w:r w:rsidRPr="001A5B41" w:rsidR="005A6B94">
        <w:rPr>
          <w:rFonts w:ascii="Times New Roman" w:hAnsi="Times New Roman" w:cs="Times New Roman"/>
          <w:sz w:val="24"/>
          <w:szCs w:val="24"/>
        </w:rPr>
        <w:t>,</w:t>
      </w:r>
      <w:r w:rsidRPr="001A5B41" w:rsidR="00D72F67">
        <w:rPr>
          <w:rFonts w:ascii="Times New Roman" w:hAnsi="Times New Roman" w:cs="Times New Roman"/>
          <w:sz w:val="24"/>
          <w:szCs w:val="24"/>
        </w:rPr>
        <w:t xml:space="preserve"> the comments were examined and selected if they elucidate the research question as to motivational influence on task performance or interaction between participants’ motivational orientation</w:t>
      </w:r>
      <w:r w:rsidRPr="001A5B41" w:rsidR="00EA5EB8">
        <w:rPr>
          <w:rFonts w:ascii="Times New Roman" w:hAnsi="Times New Roman" w:cs="Times New Roman"/>
          <w:sz w:val="24"/>
          <w:szCs w:val="24"/>
        </w:rPr>
        <w:t>s</w:t>
      </w:r>
      <w:r w:rsidRPr="001A5B41" w:rsidR="00D72F67">
        <w:rPr>
          <w:rFonts w:ascii="Times New Roman" w:hAnsi="Times New Roman" w:cs="Times New Roman"/>
          <w:sz w:val="24"/>
          <w:szCs w:val="24"/>
        </w:rPr>
        <w:t xml:space="preserve"> and the task condition</w:t>
      </w:r>
      <w:r w:rsidRPr="001A5B41" w:rsidR="00EA5EB8">
        <w:rPr>
          <w:rFonts w:ascii="Times New Roman" w:hAnsi="Times New Roman" w:cs="Times New Roman"/>
          <w:sz w:val="24"/>
          <w:szCs w:val="24"/>
        </w:rPr>
        <w:t>s</w:t>
      </w:r>
      <w:r w:rsidRPr="001A5B41" w:rsidR="00D72F67">
        <w:rPr>
          <w:rFonts w:ascii="Times New Roman" w:hAnsi="Times New Roman" w:cs="Times New Roman"/>
          <w:sz w:val="24"/>
          <w:szCs w:val="24"/>
        </w:rPr>
        <w:t>. Fi</w:t>
      </w:r>
      <w:r w:rsidRPr="001A5B41" w:rsidR="005A6B94">
        <w:rPr>
          <w:rFonts w:ascii="Times New Roman" w:hAnsi="Times New Roman" w:cs="Times New Roman"/>
          <w:sz w:val="24"/>
          <w:szCs w:val="24"/>
        </w:rPr>
        <w:t xml:space="preserve">ve students mentioned the mismatch between the task </w:t>
      </w:r>
      <w:r w:rsidRPr="001A5B41" w:rsidR="00F55380">
        <w:rPr>
          <w:rFonts w:ascii="Times New Roman" w:hAnsi="Times New Roman" w:cs="Times New Roman"/>
          <w:sz w:val="24"/>
          <w:szCs w:val="24"/>
        </w:rPr>
        <w:t xml:space="preserve">instruction </w:t>
      </w:r>
      <w:r w:rsidRPr="001A5B41" w:rsidR="0034550D">
        <w:rPr>
          <w:rFonts w:ascii="Times New Roman" w:hAnsi="Times New Roman" w:cs="Times New Roman"/>
          <w:sz w:val="24"/>
          <w:szCs w:val="24"/>
        </w:rPr>
        <w:t>and their idea</w:t>
      </w:r>
      <w:r w:rsidRPr="001A5B41" w:rsidR="005A6B94">
        <w:rPr>
          <w:rFonts w:ascii="Times New Roman" w:hAnsi="Times New Roman" w:cs="Times New Roman"/>
          <w:sz w:val="24"/>
          <w:szCs w:val="24"/>
        </w:rPr>
        <w:t xml:space="preserve"> </w:t>
      </w:r>
      <w:r w:rsidRPr="001A5B41" w:rsidR="00F55380">
        <w:rPr>
          <w:rFonts w:ascii="Times New Roman" w:hAnsi="Times New Roman" w:cs="Times New Roman"/>
          <w:sz w:val="24"/>
          <w:szCs w:val="24"/>
        </w:rPr>
        <w:t xml:space="preserve">development process </w:t>
      </w:r>
      <w:r w:rsidRPr="001A5B41" w:rsidR="005A6B94">
        <w:rPr>
          <w:rFonts w:ascii="Times New Roman" w:hAnsi="Times New Roman" w:cs="Times New Roman"/>
          <w:sz w:val="24"/>
          <w:szCs w:val="24"/>
        </w:rPr>
        <w:t xml:space="preserve">during task performance. In Excerpt 1, Student 4 and Student 5 were given non-fit task instructions, which do not match their motivational </w:t>
      </w:r>
      <w:r w:rsidRPr="001A5B41" w:rsidR="00EA5EB8">
        <w:rPr>
          <w:rFonts w:ascii="Times New Roman" w:hAnsi="Times New Roman" w:cs="Times New Roman"/>
          <w:sz w:val="24"/>
          <w:szCs w:val="24"/>
        </w:rPr>
        <w:t>orientations</w:t>
      </w:r>
      <w:r w:rsidRPr="001A5B41" w:rsidR="005A6B94">
        <w:rPr>
          <w:rFonts w:ascii="Times New Roman" w:hAnsi="Times New Roman" w:cs="Times New Roman"/>
          <w:sz w:val="24"/>
          <w:szCs w:val="24"/>
        </w:rPr>
        <w:t xml:space="preserve"> (i.e., promotion </w:t>
      </w:r>
      <w:r w:rsidRPr="001A5B41" w:rsidR="00EA5EB8">
        <w:rPr>
          <w:rFonts w:ascii="Times New Roman" w:hAnsi="Times New Roman" w:cs="Times New Roman"/>
          <w:sz w:val="24"/>
          <w:szCs w:val="24"/>
        </w:rPr>
        <w:t>orientation</w:t>
      </w:r>
      <w:r w:rsidRPr="001A5B41" w:rsidR="005A6B94">
        <w:rPr>
          <w:rFonts w:ascii="Times New Roman" w:hAnsi="Times New Roman" w:cs="Times New Roman"/>
          <w:sz w:val="24"/>
          <w:szCs w:val="24"/>
        </w:rPr>
        <w:t>-</w:t>
      </w:r>
      <w:r w:rsidRPr="001A5B41" w:rsidR="005A6B94">
        <w:rPr>
          <w:rFonts w:ascii="Times New Roman" w:hAnsi="Times New Roman" w:cs="Times New Roman"/>
          <w:sz w:val="24"/>
          <w:szCs w:val="24"/>
        </w:rPr>
        <w:lastRenderedPageBreak/>
        <w:t xml:space="preserve">prevention task, prevention </w:t>
      </w:r>
      <w:r w:rsidRPr="001A5B41" w:rsidR="00EA5EB8">
        <w:rPr>
          <w:rFonts w:ascii="Times New Roman" w:hAnsi="Times New Roman" w:cs="Times New Roman"/>
          <w:sz w:val="24"/>
          <w:szCs w:val="24"/>
        </w:rPr>
        <w:t>orientation</w:t>
      </w:r>
      <w:r w:rsidRPr="001A5B41" w:rsidR="005A6B94">
        <w:rPr>
          <w:rFonts w:ascii="Times New Roman" w:hAnsi="Times New Roman" w:cs="Times New Roman"/>
          <w:sz w:val="24"/>
          <w:szCs w:val="24"/>
        </w:rPr>
        <w:t xml:space="preserve">-promotion task). Student 1 and Student 3 were in the fit conditions (i.e., promotion </w:t>
      </w:r>
      <w:r w:rsidRPr="001A5B41" w:rsidR="00EA5EB8">
        <w:rPr>
          <w:rFonts w:ascii="Times New Roman" w:hAnsi="Times New Roman" w:cs="Times New Roman"/>
          <w:sz w:val="24"/>
          <w:szCs w:val="24"/>
        </w:rPr>
        <w:t>orientation</w:t>
      </w:r>
      <w:r w:rsidRPr="001A5B41" w:rsidR="005A6B94">
        <w:rPr>
          <w:rFonts w:ascii="Times New Roman" w:hAnsi="Times New Roman" w:cs="Times New Roman"/>
          <w:sz w:val="24"/>
          <w:szCs w:val="24"/>
        </w:rPr>
        <w:t xml:space="preserve">-promotion task, prevention </w:t>
      </w:r>
      <w:r w:rsidRPr="001A5B41" w:rsidR="00EA5EB8">
        <w:rPr>
          <w:rFonts w:ascii="Times New Roman" w:hAnsi="Times New Roman" w:cs="Times New Roman"/>
          <w:sz w:val="24"/>
          <w:szCs w:val="24"/>
        </w:rPr>
        <w:t>orientation</w:t>
      </w:r>
      <w:r w:rsidRPr="001A5B41" w:rsidR="005A6B94">
        <w:rPr>
          <w:rFonts w:ascii="Times New Roman" w:hAnsi="Times New Roman" w:cs="Times New Roman"/>
          <w:sz w:val="24"/>
          <w:szCs w:val="24"/>
        </w:rPr>
        <w:t xml:space="preserve">-prevention task); however, they mentioned content related to the other type of motivation. Student 2, who mentioned the mismatch, had </w:t>
      </w:r>
      <w:r w:rsidRPr="001A5B41" w:rsidR="00EA5EB8">
        <w:rPr>
          <w:rFonts w:ascii="Times New Roman" w:hAnsi="Times New Roman" w:cs="Times New Roman"/>
          <w:sz w:val="24"/>
          <w:szCs w:val="24"/>
        </w:rPr>
        <w:t xml:space="preserve">a </w:t>
      </w:r>
      <w:r w:rsidRPr="001A5B41" w:rsidR="005A6B94">
        <w:rPr>
          <w:rFonts w:ascii="Times New Roman" w:hAnsi="Times New Roman" w:cs="Times New Roman"/>
          <w:sz w:val="24"/>
          <w:szCs w:val="24"/>
        </w:rPr>
        <w:t xml:space="preserve">neutral motivational </w:t>
      </w:r>
      <w:r w:rsidRPr="001A5B41" w:rsidR="00EA5EB8">
        <w:rPr>
          <w:rFonts w:ascii="Times New Roman" w:hAnsi="Times New Roman" w:cs="Times New Roman"/>
          <w:sz w:val="24"/>
          <w:szCs w:val="24"/>
        </w:rPr>
        <w:t>orientation</w:t>
      </w:r>
      <w:r w:rsidRPr="001A5B41" w:rsidR="005A6B94">
        <w:rPr>
          <w:rFonts w:ascii="Times New Roman" w:hAnsi="Times New Roman" w:cs="Times New Roman"/>
          <w:sz w:val="24"/>
          <w:szCs w:val="24"/>
        </w:rPr>
        <w:t xml:space="preserve">. She was </w:t>
      </w:r>
      <w:r w:rsidRPr="001A5B41" w:rsidR="00F55380">
        <w:rPr>
          <w:rFonts w:ascii="Times New Roman" w:hAnsi="Times New Roman" w:cs="Times New Roman"/>
          <w:sz w:val="24"/>
          <w:szCs w:val="24"/>
        </w:rPr>
        <w:t>given</w:t>
      </w:r>
      <w:r w:rsidRPr="001A5B41" w:rsidR="005A6B94">
        <w:rPr>
          <w:rFonts w:ascii="Times New Roman" w:hAnsi="Times New Roman" w:cs="Times New Roman"/>
          <w:sz w:val="24"/>
          <w:szCs w:val="24"/>
        </w:rPr>
        <w:t xml:space="preserve"> the prevention task </w:t>
      </w:r>
      <w:r w:rsidRPr="001A5B41" w:rsidR="00F55380">
        <w:rPr>
          <w:rFonts w:ascii="Times New Roman" w:hAnsi="Times New Roman" w:cs="Times New Roman"/>
          <w:sz w:val="24"/>
          <w:szCs w:val="24"/>
        </w:rPr>
        <w:t>instruction,</w:t>
      </w:r>
      <w:r w:rsidRPr="001A5B41" w:rsidR="005A6B94">
        <w:rPr>
          <w:rFonts w:ascii="Times New Roman" w:hAnsi="Times New Roman" w:cs="Times New Roman"/>
          <w:sz w:val="24"/>
          <w:szCs w:val="24"/>
        </w:rPr>
        <w:t xml:space="preserve"> but the interview</w:t>
      </w:r>
      <w:r w:rsidRPr="001A5B41" w:rsidR="00F55380">
        <w:rPr>
          <w:rFonts w:ascii="Times New Roman" w:hAnsi="Times New Roman" w:cs="Times New Roman"/>
          <w:sz w:val="24"/>
          <w:szCs w:val="24"/>
        </w:rPr>
        <w:t xml:space="preserve"> showed that</w:t>
      </w:r>
      <w:r w:rsidRPr="001A5B41" w:rsidR="005A6B94">
        <w:rPr>
          <w:rFonts w:ascii="Times New Roman" w:hAnsi="Times New Roman" w:cs="Times New Roman"/>
          <w:sz w:val="24"/>
          <w:szCs w:val="24"/>
        </w:rPr>
        <w:t xml:space="preserve"> she </w:t>
      </w:r>
      <w:r w:rsidRPr="001A5B41" w:rsidR="00F55380">
        <w:rPr>
          <w:rFonts w:ascii="Times New Roman" w:hAnsi="Times New Roman" w:cs="Times New Roman"/>
          <w:sz w:val="24"/>
          <w:szCs w:val="24"/>
        </w:rPr>
        <w:t>was</w:t>
      </w:r>
      <w:r w:rsidRPr="001A5B41" w:rsidR="005A6B94">
        <w:rPr>
          <w:rFonts w:ascii="Times New Roman" w:hAnsi="Times New Roman" w:cs="Times New Roman"/>
          <w:sz w:val="24"/>
          <w:szCs w:val="24"/>
        </w:rPr>
        <w:t xml:space="preserve"> interest</w:t>
      </w:r>
      <w:r w:rsidRPr="001A5B41" w:rsidR="00F55380">
        <w:rPr>
          <w:rFonts w:ascii="Times New Roman" w:hAnsi="Times New Roman" w:cs="Times New Roman"/>
          <w:sz w:val="24"/>
          <w:szCs w:val="24"/>
        </w:rPr>
        <w:t>ed</w:t>
      </w:r>
      <w:r w:rsidRPr="001A5B41" w:rsidR="005A6B94">
        <w:rPr>
          <w:rFonts w:ascii="Times New Roman" w:hAnsi="Times New Roman" w:cs="Times New Roman"/>
          <w:sz w:val="24"/>
          <w:szCs w:val="24"/>
        </w:rPr>
        <w:t xml:space="preserve"> in talking about positive aspects of </w:t>
      </w:r>
      <w:r w:rsidRPr="001A5B41" w:rsidR="00F55380">
        <w:rPr>
          <w:rFonts w:ascii="Times New Roman" w:hAnsi="Times New Roman" w:cs="Times New Roman"/>
          <w:sz w:val="24"/>
          <w:szCs w:val="24"/>
        </w:rPr>
        <w:t>the</w:t>
      </w:r>
      <w:r w:rsidRPr="001A5B41" w:rsidR="005A6B94">
        <w:rPr>
          <w:rFonts w:ascii="Times New Roman" w:hAnsi="Times New Roman" w:cs="Times New Roman"/>
          <w:sz w:val="24"/>
          <w:szCs w:val="24"/>
        </w:rPr>
        <w:t xml:space="preserve"> job description. </w:t>
      </w:r>
    </w:p>
    <w:p w:rsidRPr="001A5B41" w:rsidR="005A6B94" w:rsidP="008A36A1" w:rsidRDefault="005A6B94" w14:paraId="61B5D6E6"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Excerpt 1</w:t>
      </w:r>
    </w:p>
    <w:p w:rsidRPr="001A5B41" w:rsidR="005A6B94" w:rsidP="008A36A1" w:rsidRDefault="005A6B94" w14:paraId="18022760"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Mismatch between Task Conditions and Motivational Process from Interview </w:t>
      </w:r>
    </w:p>
    <w:p w:rsidRPr="001A5B41" w:rsidR="0094034A" w:rsidP="008A36A1" w:rsidRDefault="005A6B94" w14:paraId="616ADAA8" w14:textId="1AD7CC83">
      <w:pPr>
        <w:spacing w:line="480" w:lineRule="auto"/>
        <w:rPr>
          <w:rFonts w:ascii="Times New Roman" w:hAnsi="Times New Roman" w:cs="Times New Roman"/>
          <w:sz w:val="24"/>
          <w:szCs w:val="24"/>
        </w:rPr>
      </w:pPr>
      <w:r w:rsidRPr="001A5B41">
        <w:rPr>
          <w:rFonts w:ascii="Times New Roman" w:hAnsi="Times New Roman" w:cs="Times New Roman"/>
          <w:i/>
          <w:sz w:val="24"/>
          <w:szCs w:val="24"/>
        </w:rPr>
        <w:t>Stu</w:t>
      </w:r>
      <w:r w:rsidRPr="001A5B41" w:rsidR="00220F29">
        <w:rPr>
          <w:rFonts w:ascii="Times New Roman" w:hAnsi="Times New Roman" w:cs="Times New Roman"/>
          <w:i/>
          <w:sz w:val="24"/>
          <w:szCs w:val="24"/>
        </w:rPr>
        <w:t>dent 1 in prevention condition</w:t>
      </w:r>
      <w:r w:rsidRPr="001A5B41">
        <w:rPr>
          <w:rFonts w:ascii="Times New Roman" w:hAnsi="Times New Roman" w:cs="Times New Roman"/>
          <w:sz w:val="24"/>
          <w:szCs w:val="24"/>
        </w:rPr>
        <w:t xml:space="preserve"> </w:t>
      </w:r>
    </w:p>
    <w:p w:rsidRPr="001A5B41" w:rsidR="005A6B94" w:rsidP="008A36A1" w:rsidRDefault="001D722E" w14:paraId="25AD3DFB" w14:textId="2BE721DD">
      <w:pPr>
        <w:spacing w:line="480" w:lineRule="auto"/>
        <w:rPr>
          <w:rFonts w:ascii="Times New Roman" w:hAnsi="Times New Roman" w:cs="Times New Roman"/>
          <w:sz w:val="24"/>
          <w:szCs w:val="24"/>
        </w:rPr>
      </w:pPr>
      <w:r w:rsidRPr="001A5B41">
        <w:rPr>
          <w:rFonts w:ascii="Times New Roman" w:hAnsi="Times New Roman" w:cs="Times New Roman"/>
          <w:sz w:val="24"/>
          <w:szCs w:val="24"/>
        </w:rPr>
        <w:t>[</w:t>
      </w:r>
      <w:r w:rsidRPr="001A5B41" w:rsidR="0094034A">
        <w:rPr>
          <w:rFonts w:ascii="Times New Roman" w:hAnsi="Times New Roman" w:cs="Times New Roman"/>
          <w:sz w:val="24"/>
          <w:szCs w:val="24"/>
        </w:rPr>
        <w:t xml:space="preserve">S1: </w:t>
      </w:r>
      <w:r w:rsidRPr="001A5B41" w:rsidR="005A6B94">
        <w:rPr>
          <w:rFonts w:ascii="Times New Roman" w:hAnsi="Times New Roman" w:cs="Times New Roman"/>
          <w:sz w:val="24"/>
          <w:szCs w:val="24"/>
        </w:rPr>
        <w:t xml:space="preserve">I had to </w:t>
      </w:r>
      <w:r w:rsidRPr="001A5B41" w:rsidR="005A6B94">
        <w:rPr>
          <w:rFonts w:ascii="Times New Roman" w:hAnsi="Times New Roman" w:cs="Times New Roman"/>
          <w:sz w:val="24"/>
          <w:szCs w:val="24"/>
          <w:lang w:val="en-US"/>
        </w:rPr>
        <w:t>force myself to think and talk about negative points because all of these places are great. The</w:t>
      </w:r>
      <w:r w:rsidRPr="001A5B41" w:rsidR="00F37A76">
        <w:rPr>
          <w:rFonts w:ascii="Times New Roman" w:hAnsi="Times New Roman" w:cs="Times New Roman"/>
          <w:sz w:val="24"/>
          <w:szCs w:val="24"/>
          <w:lang w:val="en-US"/>
        </w:rPr>
        <w:t>se are population</w:t>
      </w:r>
      <w:r w:rsidRPr="001A5B41" w:rsidR="005A6B94">
        <w:rPr>
          <w:rFonts w:ascii="Times New Roman" w:hAnsi="Times New Roman" w:cs="Times New Roman"/>
          <w:sz w:val="24"/>
          <w:szCs w:val="24"/>
          <w:lang w:val="en-US"/>
        </w:rPr>
        <w:t xml:space="preserve"> attractions. I chose these places according to the task instruction, but I wasn’t really into what I was saying. </w:t>
      </w:r>
    </w:p>
    <w:p w:rsidRPr="001A5B41" w:rsidR="0094034A" w:rsidP="008A36A1" w:rsidRDefault="00220F29" w14:paraId="69AC167B" w14:textId="4985D960">
      <w:pPr>
        <w:spacing w:line="480" w:lineRule="auto"/>
        <w:rPr>
          <w:rFonts w:ascii="Times New Roman" w:hAnsi="Times New Roman" w:cs="Times New Roman"/>
          <w:sz w:val="24"/>
          <w:szCs w:val="24"/>
        </w:rPr>
      </w:pPr>
      <w:r w:rsidRPr="001A5B41">
        <w:rPr>
          <w:rFonts w:ascii="Times New Roman" w:hAnsi="Times New Roman" w:cs="Times New Roman"/>
          <w:i/>
          <w:sz w:val="24"/>
          <w:szCs w:val="24"/>
        </w:rPr>
        <w:t xml:space="preserve">Student 2 in </w:t>
      </w:r>
      <w:r w:rsidRPr="001A5B41" w:rsidR="005A6B94">
        <w:rPr>
          <w:rFonts w:ascii="Times New Roman" w:hAnsi="Times New Roman" w:cs="Times New Roman"/>
          <w:i/>
          <w:sz w:val="24"/>
          <w:szCs w:val="24"/>
        </w:rPr>
        <w:t>prevention condition</w:t>
      </w:r>
    </w:p>
    <w:p w:rsidRPr="001A5B41" w:rsidR="005A6B94" w:rsidP="008A36A1" w:rsidRDefault="0094034A" w14:paraId="022F9131" w14:textId="5C8E600C">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S2: </w:t>
      </w:r>
      <w:r w:rsidRPr="001A5B41" w:rsidR="005A6B94">
        <w:rPr>
          <w:rFonts w:ascii="Times New Roman" w:hAnsi="Times New Roman" w:cs="Times New Roman"/>
          <w:sz w:val="24"/>
          <w:szCs w:val="24"/>
        </w:rPr>
        <w:t xml:space="preserve">I wanted to say good things about this job. I could start off positive aspects first and then move to negative points. </w:t>
      </w:r>
    </w:p>
    <w:p w:rsidRPr="001A5B41" w:rsidR="0094034A" w:rsidP="008A36A1" w:rsidRDefault="00220F29" w14:paraId="4E6A635F" w14:textId="103BA504">
      <w:pPr>
        <w:spacing w:line="480" w:lineRule="auto"/>
        <w:rPr>
          <w:rFonts w:ascii="Times New Roman" w:hAnsi="Times New Roman" w:cs="Times New Roman"/>
          <w:sz w:val="24"/>
          <w:szCs w:val="24"/>
        </w:rPr>
      </w:pPr>
      <w:r w:rsidRPr="001A5B41">
        <w:rPr>
          <w:rFonts w:ascii="Times New Roman" w:hAnsi="Times New Roman" w:cs="Times New Roman"/>
          <w:i/>
          <w:sz w:val="24"/>
          <w:szCs w:val="24"/>
        </w:rPr>
        <w:t xml:space="preserve">Student 3 in </w:t>
      </w:r>
      <w:r w:rsidRPr="001A5B41" w:rsidR="005A6B94">
        <w:rPr>
          <w:rFonts w:ascii="Times New Roman" w:hAnsi="Times New Roman" w:cs="Times New Roman"/>
          <w:i/>
          <w:sz w:val="24"/>
          <w:szCs w:val="24"/>
        </w:rPr>
        <w:t>promotion condition</w:t>
      </w:r>
    </w:p>
    <w:p w:rsidRPr="001A5B41" w:rsidR="005A6B94" w:rsidP="008A36A1" w:rsidRDefault="0094034A" w14:paraId="75E1B175" w14:textId="0729A7E1">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S3: </w:t>
      </w:r>
      <w:r w:rsidRPr="001A5B41" w:rsidR="005A6B94">
        <w:rPr>
          <w:rFonts w:ascii="Times New Roman" w:hAnsi="Times New Roman" w:cs="Times New Roman"/>
          <w:sz w:val="24"/>
          <w:szCs w:val="24"/>
        </w:rPr>
        <w:t>I was thinking that</w:t>
      </w:r>
      <w:r w:rsidRPr="001A5B41" w:rsidR="00F37A76">
        <w:rPr>
          <w:rFonts w:ascii="Times New Roman" w:hAnsi="Times New Roman" w:cs="Times New Roman"/>
          <w:sz w:val="24"/>
          <w:szCs w:val="24"/>
        </w:rPr>
        <w:t xml:space="preserve"> the</w:t>
      </w:r>
      <w:r w:rsidRPr="001A5B41" w:rsidR="005A6B94">
        <w:rPr>
          <w:rFonts w:ascii="Times New Roman" w:hAnsi="Times New Roman" w:cs="Times New Roman"/>
          <w:sz w:val="24"/>
          <w:szCs w:val="24"/>
        </w:rPr>
        <w:t xml:space="preserve"> movie theater is expensive for students and boring</w:t>
      </w:r>
      <w:proofErr w:type="gramStart"/>
      <w:r w:rsidRPr="001A5B41" w:rsidR="005A6B94">
        <w:rPr>
          <w:rFonts w:ascii="Times New Roman" w:hAnsi="Times New Roman" w:cs="Times New Roman"/>
          <w:sz w:val="24"/>
          <w:szCs w:val="24"/>
        </w:rPr>
        <w:t>….but</w:t>
      </w:r>
      <w:proofErr w:type="gramEnd"/>
      <w:r w:rsidRPr="001A5B41" w:rsidR="005A6B94">
        <w:rPr>
          <w:rFonts w:ascii="Times New Roman" w:hAnsi="Times New Roman" w:cs="Times New Roman"/>
          <w:sz w:val="24"/>
          <w:szCs w:val="24"/>
        </w:rPr>
        <w:t xml:space="preserve"> I didn't say it because it’s a negative aspect of the place. </w:t>
      </w:r>
    </w:p>
    <w:p w:rsidRPr="001A5B41" w:rsidR="0094034A" w:rsidP="008A36A1" w:rsidRDefault="00220F29" w14:paraId="16455A79" w14:textId="2C078649">
      <w:pPr>
        <w:spacing w:line="480" w:lineRule="auto"/>
        <w:rPr>
          <w:rFonts w:ascii="Times New Roman" w:hAnsi="Times New Roman" w:cs="Times New Roman"/>
          <w:sz w:val="24"/>
          <w:szCs w:val="24"/>
        </w:rPr>
      </w:pPr>
      <w:r w:rsidRPr="001A5B41">
        <w:rPr>
          <w:rFonts w:ascii="Times New Roman" w:hAnsi="Times New Roman" w:cs="Times New Roman"/>
          <w:i/>
          <w:sz w:val="24"/>
          <w:szCs w:val="24"/>
        </w:rPr>
        <w:t xml:space="preserve">Student 4 in </w:t>
      </w:r>
      <w:r w:rsidRPr="001A5B41" w:rsidR="005A6B94">
        <w:rPr>
          <w:rFonts w:ascii="Times New Roman" w:hAnsi="Times New Roman" w:cs="Times New Roman"/>
          <w:i/>
          <w:sz w:val="24"/>
          <w:szCs w:val="24"/>
        </w:rPr>
        <w:t>promotion condition</w:t>
      </w:r>
    </w:p>
    <w:p w:rsidRPr="001A5B41" w:rsidR="005A6B94" w:rsidP="008A36A1" w:rsidRDefault="0094034A" w14:paraId="6E61B93C" w14:textId="5A7C4F00">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S4: </w:t>
      </w:r>
      <w:r w:rsidRPr="001A5B41" w:rsidR="005A6B94">
        <w:rPr>
          <w:rFonts w:ascii="Times New Roman" w:hAnsi="Times New Roman" w:cs="Times New Roman"/>
          <w:sz w:val="24"/>
          <w:szCs w:val="24"/>
        </w:rPr>
        <w:t xml:space="preserve">When I first looked at the job description, I didn’t like </w:t>
      </w:r>
      <w:r w:rsidRPr="001A5B41" w:rsidR="00E03686">
        <w:rPr>
          <w:rFonts w:ascii="Times New Roman" w:hAnsi="Times New Roman" w:cs="Times New Roman"/>
          <w:sz w:val="24"/>
          <w:szCs w:val="24"/>
        </w:rPr>
        <w:t>this job</w:t>
      </w:r>
      <w:r w:rsidRPr="001A5B41" w:rsidR="005A6B94">
        <w:rPr>
          <w:rFonts w:ascii="Times New Roman" w:hAnsi="Times New Roman" w:cs="Times New Roman"/>
          <w:sz w:val="24"/>
          <w:szCs w:val="24"/>
        </w:rPr>
        <w:t xml:space="preserve"> because of the low salary. I was only thinking about negative aspects of this job….</w:t>
      </w:r>
    </w:p>
    <w:p w:rsidRPr="001A5B41" w:rsidR="005A6B94" w:rsidP="008A36A1" w:rsidRDefault="005A6B94" w14:paraId="360C1A93"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(after several turns) You (the first researcher) kept talking about positive aspects of this job so I [switched] my mindset from being negative to positive.</w:t>
      </w:r>
    </w:p>
    <w:p w:rsidRPr="001A5B41" w:rsidR="0094034A" w:rsidP="008A36A1" w:rsidRDefault="00220F29" w14:paraId="52519AC5" w14:textId="1351A9CC">
      <w:pPr>
        <w:spacing w:line="480" w:lineRule="auto"/>
        <w:rPr>
          <w:rFonts w:ascii="Times New Roman" w:hAnsi="Times New Roman" w:cs="Times New Roman"/>
          <w:sz w:val="24"/>
          <w:szCs w:val="24"/>
        </w:rPr>
      </w:pPr>
      <w:r w:rsidRPr="001A5B41">
        <w:rPr>
          <w:rFonts w:ascii="Times New Roman" w:hAnsi="Times New Roman" w:cs="Times New Roman"/>
          <w:i/>
          <w:sz w:val="24"/>
          <w:szCs w:val="24"/>
        </w:rPr>
        <w:lastRenderedPageBreak/>
        <w:t xml:space="preserve">Student 5 in </w:t>
      </w:r>
      <w:r w:rsidRPr="001A5B41" w:rsidR="005A6B94">
        <w:rPr>
          <w:rFonts w:ascii="Times New Roman" w:hAnsi="Times New Roman" w:cs="Times New Roman"/>
          <w:i/>
          <w:sz w:val="24"/>
          <w:szCs w:val="24"/>
        </w:rPr>
        <w:t>prevention condition</w:t>
      </w:r>
      <w:r w:rsidRPr="001A5B41" w:rsidR="005A6B94">
        <w:rPr>
          <w:rFonts w:ascii="Times New Roman" w:hAnsi="Times New Roman" w:cs="Times New Roman"/>
          <w:sz w:val="24"/>
          <w:szCs w:val="24"/>
        </w:rPr>
        <w:t xml:space="preserve">  </w:t>
      </w:r>
    </w:p>
    <w:p w:rsidRPr="001A5B41" w:rsidR="005A6B94" w:rsidP="008A36A1" w:rsidRDefault="0094034A" w14:paraId="096442E9" w14:textId="35F5A5D1">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S5: </w:t>
      </w:r>
      <w:r w:rsidRPr="001A5B41" w:rsidR="005A6B94">
        <w:rPr>
          <w:rFonts w:ascii="Times New Roman" w:hAnsi="Times New Roman" w:cs="Times New Roman"/>
          <w:sz w:val="24"/>
          <w:szCs w:val="24"/>
        </w:rPr>
        <w:t>I wanted to talk about positive aspects of the places rather than negative aspects. I think it is more difficult to talk about negative points than positive points.</w:t>
      </w:r>
      <w:r w:rsidRPr="001A5B41" w:rsidR="001D722E">
        <w:rPr>
          <w:rFonts w:ascii="Times New Roman" w:hAnsi="Times New Roman" w:cs="Times New Roman"/>
          <w:sz w:val="24"/>
          <w:szCs w:val="24"/>
        </w:rPr>
        <w:t>]</w:t>
      </w:r>
    </w:p>
    <w:p w:rsidRPr="001A5B41" w:rsidR="005A6B94" w:rsidP="008A36A1" w:rsidRDefault="005A6B94" w14:paraId="66679F63" w14:textId="088D4E94">
      <w:pPr>
        <w:spacing w:line="480" w:lineRule="auto"/>
        <w:rPr>
          <w:rFonts w:ascii="Times New Roman" w:hAnsi="Times New Roman" w:cs="Times New Roman"/>
          <w:sz w:val="24"/>
          <w:szCs w:val="24"/>
        </w:rPr>
      </w:pPr>
      <w:r w:rsidRPr="001A5B41">
        <w:rPr>
          <w:rFonts w:ascii="Times New Roman" w:hAnsi="Times New Roman" w:cs="Times New Roman"/>
          <w:sz w:val="24"/>
          <w:szCs w:val="24"/>
        </w:rPr>
        <w:tab/>
      </w:r>
      <w:r w:rsidRPr="001A5B41">
        <w:rPr>
          <w:rFonts w:ascii="Times New Roman" w:hAnsi="Times New Roman" w:cs="Times New Roman"/>
          <w:sz w:val="24"/>
          <w:szCs w:val="24"/>
        </w:rPr>
        <w:t>Among the five students, Student 4</w:t>
      </w:r>
      <w:r w:rsidRPr="001A5B41" w:rsidR="00235DD9">
        <w:rPr>
          <w:rFonts w:ascii="Times New Roman" w:hAnsi="Times New Roman" w:cs="Times New Roman"/>
          <w:sz w:val="24"/>
          <w:szCs w:val="24"/>
        </w:rPr>
        <w:t xml:space="preserve"> </w:t>
      </w:r>
      <w:r w:rsidRPr="001A5B41">
        <w:rPr>
          <w:rFonts w:ascii="Times New Roman" w:hAnsi="Times New Roman" w:cs="Times New Roman"/>
          <w:sz w:val="24"/>
          <w:szCs w:val="24"/>
        </w:rPr>
        <w:t xml:space="preserve">showed the strongest prevention orientation </w:t>
      </w:r>
      <w:r w:rsidRPr="001A5B41" w:rsidR="00E03686">
        <w:rPr>
          <w:rFonts w:ascii="Times New Roman" w:hAnsi="Times New Roman" w:cs="Times New Roman"/>
          <w:sz w:val="24"/>
          <w:szCs w:val="24"/>
        </w:rPr>
        <w:t xml:space="preserve">among the 44 participants </w:t>
      </w:r>
      <w:r w:rsidRPr="001A5B41">
        <w:rPr>
          <w:rFonts w:ascii="Times New Roman" w:hAnsi="Times New Roman" w:cs="Times New Roman"/>
          <w:sz w:val="24"/>
          <w:szCs w:val="24"/>
        </w:rPr>
        <w:t xml:space="preserve">based on the composite questionnaire score (i.e., </w:t>
      </w:r>
      <w:r w:rsidRPr="001A5B41" w:rsidR="00EA5EB8">
        <w:rPr>
          <w:rFonts w:ascii="Times New Roman" w:hAnsi="Times New Roman" w:cs="Times New Roman"/>
          <w:sz w:val="24"/>
          <w:szCs w:val="24"/>
        </w:rPr>
        <w:t xml:space="preserve">L2 </w:t>
      </w:r>
      <w:r w:rsidRPr="001A5B41">
        <w:rPr>
          <w:rFonts w:ascii="Times New Roman" w:hAnsi="Times New Roman" w:cs="Times New Roman"/>
          <w:sz w:val="24"/>
          <w:szCs w:val="24"/>
        </w:rPr>
        <w:t xml:space="preserve">instrumentality </w:t>
      </w:r>
      <w:r w:rsidRPr="001A5B41" w:rsidR="00EA5EB8">
        <w:rPr>
          <w:rFonts w:ascii="Times New Roman" w:hAnsi="Times New Roman" w:cs="Times New Roman"/>
          <w:sz w:val="24"/>
          <w:szCs w:val="24"/>
        </w:rPr>
        <w:t xml:space="preserve">prevention </w:t>
      </w:r>
      <w:r w:rsidRPr="001A5B41">
        <w:rPr>
          <w:rFonts w:ascii="Times New Roman" w:hAnsi="Times New Roman" w:cs="Times New Roman"/>
          <w:sz w:val="24"/>
          <w:szCs w:val="24"/>
        </w:rPr>
        <w:t>minus</w:t>
      </w:r>
      <w:r w:rsidRPr="001A5B41" w:rsidR="00EA5EB8">
        <w:rPr>
          <w:rFonts w:ascii="Times New Roman" w:hAnsi="Times New Roman" w:cs="Times New Roman"/>
          <w:sz w:val="24"/>
          <w:szCs w:val="24"/>
        </w:rPr>
        <w:t xml:space="preserve"> L2 instrumentality</w:t>
      </w:r>
      <w:r w:rsidRPr="001A5B41">
        <w:rPr>
          <w:rFonts w:ascii="Times New Roman" w:hAnsi="Times New Roman" w:cs="Times New Roman"/>
          <w:sz w:val="24"/>
          <w:szCs w:val="24"/>
        </w:rPr>
        <w:t xml:space="preserve"> promotion). </w:t>
      </w:r>
      <w:r w:rsidRPr="001A5B41" w:rsidR="00B85AAB">
        <w:rPr>
          <w:rFonts w:ascii="Times New Roman" w:hAnsi="Times New Roman" w:cs="Times New Roman"/>
          <w:sz w:val="24"/>
          <w:szCs w:val="24"/>
        </w:rPr>
        <w:t>Thus</w:t>
      </w:r>
      <w:r w:rsidRPr="001A5B41">
        <w:rPr>
          <w:rFonts w:ascii="Times New Roman" w:hAnsi="Times New Roman" w:cs="Times New Roman"/>
          <w:sz w:val="24"/>
          <w:szCs w:val="24"/>
        </w:rPr>
        <w:t xml:space="preserve">, we chose to closely investigate the transcript of Student 4’s task performance. </w:t>
      </w:r>
      <w:r w:rsidRPr="001A5B41" w:rsidR="00E03686">
        <w:rPr>
          <w:rFonts w:ascii="Times New Roman" w:hAnsi="Times New Roman" w:cs="Times New Roman"/>
          <w:sz w:val="24"/>
          <w:szCs w:val="24"/>
        </w:rPr>
        <w:t>The researcher tried to encourage promotion focus</w:t>
      </w:r>
      <w:r w:rsidRPr="001A5B41" w:rsidR="00220F29">
        <w:rPr>
          <w:rFonts w:ascii="Times New Roman" w:hAnsi="Times New Roman" w:cs="Times New Roman"/>
          <w:sz w:val="24"/>
          <w:szCs w:val="24"/>
        </w:rPr>
        <w:t xml:space="preserve"> during the task performance</w:t>
      </w:r>
      <w:r w:rsidRPr="001A5B41" w:rsidR="00E03686">
        <w:rPr>
          <w:rFonts w:ascii="Times New Roman" w:hAnsi="Times New Roman" w:cs="Times New Roman"/>
          <w:sz w:val="24"/>
          <w:szCs w:val="24"/>
        </w:rPr>
        <w:t xml:space="preserve">; however, </w:t>
      </w:r>
      <w:r w:rsidRPr="001A5B41">
        <w:rPr>
          <w:rFonts w:ascii="Times New Roman" w:hAnsi="Times New Roman" w:cs="Times New Roman"/>
          <w:sz w:val="24"/>
          <w:szCs w:val="24"/>
        </w:rPr>
        <w:t xml:space="preserve">Student 4 </w:t>
      </w:r>
      <w:r w:rsidRPr="001A5B41" w:rsidR="00E03686">
        <w:rPr>
          <w:rFonts w:ascii="Times New Roman" w:hAnsi="Times New Roman" w:cs="Times New Roman"/>
          <w:sz w:val="24"/>
          <w:szCs w:val="24"/>
        </w:rPr>
        <w:t xml:space="preserve">primarily </w:t>
      </w:r>
      <w:r w:rsidRPr="001A5B41">
        <w:rPr>
          <w:rFonts w:ascii="Times New Roman" w:hAnsi="Times New Roman" w:cs="Times New Roman"/>
          <w:sz w:val="24"/>
          <w:szCs w:val="24"/>
        </w:rPr>
        <w:t xml:space="preserve">mentioned negative reasons </w:t>
      </w:r>
      <w:r w:rsidRPr="001A5B41" w:rsidR="00E03686">
        <w:rPr>
          <w:rFonts w:ascii="Times New Roman" w:hAnsi="Times New Roman" w:cs="Times New Roman"/>
          <w:sz w:val="24"/>
          <w:szCs w:val="24"/>
        </w:rPr>
        <w:t>in all three tasks</w:t>
      </w:r>
      <w:r w:rsidRPr="001A5B41">
        <w:rPr>
          <w:rFonts w:ascii="Times New Roman" w:hAnsi="Times New Roman" w:cs="Times New Roman"/>
          <w:sz w:val="24"/>
          <w:szCs w:val="24"/>
        </w:rPr>
        <w:t xml:space="preserve">.  Excerpt 2 shows examples of prevention-focus comments from </w:t>
      </w:r>
      <w:r w:rsidRPr="001A5B41" w:rsidR="00E03686">
        <w:rPr>
          <w:rFonts w:ascii="Times New Roman" w:hAnsi="Times New Roman" w:cs="Times New Roman"/>
          <w:sz w:val="24"/>
          <w:szCs w:val="24"/>
        </w:rPr>
        <w:t>her</w:t>
      </w:r>
      <w:r w:rsidRPr="001A5B41">
        <w:rPr>
          <w:rFonts w:ascii="Times New Roman" w:hAnsi="Times New Roman" w:cs="Times New Roman"/>
          <w:sz w:val="24"/>
          <w:szCs w:val="24"/>
        </w:rPr>
        <w:t xml:space="preserve"> task performance. </w:t>
      </w:r>
    </w:p>
    <w:p w:rsidRPr="001A5B41" w:rsidR="005A6B94" w:rsidP="008A36A1" w:rsidRDefault="005A6B94" w14:paraId="305A8264"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Excerpt 2</w:t>
      </w:r>
    </w:p>
    <w:p w:rsidRPr="001A5B41" w:rsidR="005A6B94" w:rsidP="008A36A1" w:rsidRDefault="005A6B94" w14:paraId="1B48FF9C"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Student 4 with the Strongest Prevention in Promotion Task Condition (S = Student 4, R = Researcher) </w:t>
      </w:r>
    </w:p>
    <w:p w:rsidRPr="001A5B41" w:rsidR="005A6B94" w:rsidP="008A36A1" w:rsidRDefault="005A6B94" w14:paraId="5A82CFDF" w14:textId="360A3E7F">
      <w:pPr>
        <w:spacing w:line="480" w:lineRule="auto"/>
        <w:rPr>
          <w:rFonts w:ascii="Times New Roman" w:hAnsi="Times New Roman" w:cs="Times New Roman"/>
          <w:i/>
          <w:sz w:val="24"/>
          <w:szCs w:val="24"/>
        </w:rPr>
      </w:pPr>
      <w:r w:rsidRPr="001A5B41">
        <w:rPr>
          <w:rFonts w:ascii="Times New Roman" w:hAnsi="Times New Roman" w:cs="Times New Roman"/>
          <w:i/>
          <w:sz w:val="24"/>
          <w:szCs w:val="24"/>
        </w:rPr>
        <w:t>Field trip task</w:t>
      </w:r>
    </w:p>
    <w:p w:rsidRPr="001A5B41" w:rsidR="005A6B94" w:rsidP="008A36A1" w:rsidRDefault="001D722E" w14:paraId="676D93CC" w14:textId="5D0AD414">
      <w:pPr>
        <w:spacing w:line="480" w:lineRule="auto"/>
        <w:rPr>
          <w:rFonts w:ascii="Times New Roman" w:hAnsi="Times New Roman" w:cs="Times New Roman"/>
          <w:sz w:val="24"/>
          <w:szCs w:val="24"/>
        </w:rPr>
      </w:pPr>
      <w:r w:rsidRPr="001A5B41">
        <w:rPr>
          <w:rFonts w:ascii="Times New Roman" w:hAnsi="Times New Roman" w:cs="Times New Roman"/>
          <w:sz w:val="24"/>
          <w:szCs w:val="24"/>
        </w:rPr>
        <w:t>[</w:t>
      </w:r>
      <w:r w:rsidRPr="001A5B41" w:rsidR="005A6B94">
        <w:rPr>
          <w:rFonts w:ascii="Times New Roman" w:hAnsi="Times New Roman" w:cs="Times New Roman"/>
          <w:sz w:val="24"/>
          <w:szCs w:val="24"/>
        </w:rPr>
        <w:t xml:space="preserve">R: (describing picture of an attraction) These are floating houses in the sea. People live on the sea. </w:t>
      </w:r>
    </w:p>
    <w:p w:rsidRPr="001A5B41" w:rsidR="005A6B94" w:rsidP="008A36A1" w:rsidRDefault="005A6B94" w14:paraId="71CBE7A0"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S: It’s scary. [We] might sink when [we] sleep there.</w:t>
      </w:r>
    </w:p>
    <w:p w:rsidRPr="001A5B41" w:rsidR="005A6B94" w:rsidP="008A36A1" w:rsidRDefault="00097428" w14:paraId="3681E242" w14:textId="06D3358C">
      <w:pPr>
        <w:spacing w:line="480" w:lineRule="auto"/>
        <w:rPr>
          <w:rFonts w:ascii="Times New Roman" w:hAnsi="Times New Roman" w:cs="Times New Roman"/>
          <w:sz w:val="24"/>
          <w:szCs w:val="24"/>
        </w:rPr>
      </w:pPr>
      <w:r w:rsidRPr="001A5B41">
        <w:rPr>
          <w:rFonts w:ascii="Times New Roman" w:hAnsi="Times New Roman" w:cs="Times New Roman"/>
          <w:sz w:val="24"/>
          <w:szCs w:val="24"/>
        </w:rPr>
        <w:t>(after several tu</w:t>
      </w:r>
      <w:r w:rsidRPr="001A5B41" w:rsidR="005A6B94">
        <w:rPr>
          <w:rFonts w:ascii="Times New Roman" w:hAnsi="Times New Roman" w:cs="Times New Roman"/>
          <w:sz w:val="24"/>
          <w:szCs w:val="24"/>
        </w:rPr>
        <w:t>rns)</w:t>
      </w:r>
      <w:r w:rsidRPr="001A5B41" w:rsidR="005A6B94">
        <w:rPr>
          <w:rFonts w:ascii="Times New Roman" w:hAnsi="Times New Roman" w:cs="Times New Roman"/>
          <w:sz w:val="24"/>
          <w:szCs w:val="24"/>
        </w:rPr>
        <w:br/>
      </w:r>
      <w:r w:rsidRPr="001A5B41" w:rsidR="005A6B94">
        <w:rPr>
          <w:rFonts w:ascii="Times New Roman" w:hAnsi="Times New Roman" w:cs="Times New Roman"/>
          <w:sz w:val="24"/>
          <w:szCs w:val="24"/>
        </w:rPr>
        <w:t>R: Is there anything you want to add on the report form?</w:t>
      </w:r>
    </w:p>
    <w:p w:rsidRPr="001A5B41" w:rsidR="005A6B94" w:rsidP="008A36A1" w:rsidRDefault="005A6B94" w14:paraId="2FD1BEA4" w14:textId="77777777">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 We can’t buy [souvenir] because things are too expensive there. </w:t>
      </w:r>
    </w:p>
    <w:p w:rsidRPr="001A5B41" w:rsidR="005A6B94" w:rsidP="008A36A1" w:rsidRDefault="00097428" w14:paraId="1C8B6A0E" w14:textId="2C2AB2A4">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rPr>
        <w:t>(after several tu</w:t>
      </w:r>
      <w:r w:rsidRPr="001A5B41" w:rsidR="005A6B94">
        <w:rPr>
          <w:rFonts w:ascii="Times New Roman" w:hAnsi="Times New Roman" w:cs="Times New Roman"/>
          <w:sz w:val="24"/>
          <w:szCs w:val="24"/>
        </w:rPr>
        <w:t>rns)</w:t>
      </w:r>
      <w:r w:rsidRPr="001A5B41" w:rsidR="005A6B94">
        <w:rPr>
          <w:rFonts w:ascii="Times New Roman" w:hAnsi="Times New Roman" w:cs="Times New Roman"/>
          <w:sz w:val="24"/>
          <w:szCs w:val="24"/>
        </w:rPr>
        <w:br/>
      </w:r>
      <w:r w:rsidRPr="001A5B41" w:rsidR="005A6B94">
        <w:rPr>
          <w:rFonts w:ascii="Times New Roman" w:hAnsi="Times New Roman" w:cs="Times New Roman"/>
          <w:sz w:val="24"/>
          <w:szCs w:val="24"/>
          <w:lang w:val="en-US"/>
        </w:rPr>
        <w:t xml:space="preserve">R: We can do outdoor activities there. </w:t>
      </w:r>
    </w:p>
    <w:p w:rsidRPr="001A5B41" w:rsidR="005A6B94" w:rsidP="008A36A1" w:rsidRDefault="005A6B94" w14:paraId="2B7051B6" w14:textId="20479374">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S: However, it’s going to be difficult because the street </w:t>
      </w:r>
      <w:r w:rsidRPr="001A5B41" w:rsidR="00427C13">
        <w:rPr>
          <w:rFonts w:ascii="Times New Roman" w:hAnsi="Times New Roman" w:cs="Times New Roman"/>
          <w:sz w:val="24"/>
          <w:szCs w:val="24"/>
          <w:lang w:val="en-US"/>
        </w:rPr>
        <w:t>is crowded with people at night.</w:t>
      </w:r>
    </w:p>
    <w:p w:rsidRPr="001A5B41" w:rsidR="005A6B94" w:rsidP="008A36A1" w:rsidRDefault="005A6B94" w14:paraId="0EFB768E" w14:textId="637B321D">
      <w:pPr>
        <w:spacing w:line="480" w:lineRule="auto"/>
        <w:rPr>
          <w:rFonts w:ascii="Times New Roman" w:hAnsi="Times New Roman" w:cs="Times New Roman"/>
          <w:i/>
          <w:sz w:val="24"/>
          <w:szCs w:val="24"/>
          <w:lang w:val="en-US"/>
        </w:rPr>
      </w:pPr>
      <w:r w:rsidRPr="001A5B41">
        <w:rPr>
          <w:rFonts w:ascii="Times New Roman" w:hAnsi="Times New Roman" w:cs="Times New Roman"/>
          <w:i/>
          <w:sz w:val="24"/>
          <w:szCs w:val="24"/>
          <w:lang w:val="en-US"/>
        </w:rPr>
        <w:lastRenderedPageBreak/>
        <w:t>Tourist job activity</w:t>
      </w:r>
    </w:p>
    <w:p w:rsidRPr="001A5B41" w:rsidR="005A6B94" w:rsidP="008A36A1" w:rsidRDefault="005A6B94" w14:paraId="5FFFEB58" w14:textId="77777777">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R: What do you think about this job?</w:t>
      </w:r>
    </w:p>
    <w:p w:rsidRPr="001A5B41" w:rsidR="005A6B94" w:rsidP="008A36A1" w:rsidRDefault="005A6B94" w14:paraId="77F46CED" w14:textId="6F105929">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S: (laugh) I don’t like this job. The salary is too low. </w:t>
      </w:r>
      <w:r w:rsidRPr="001A5B41" w:rsidR="00133E74">
        <w:rPr>
          <w:rFonts w:ascii="Times New Roman" w:hAnsi="Times New Roman" w:cs="Times New Roman"/>
          <w:sz w:val="24"/>
          <w:szCs w:val="24"/>
        </w:rPr>
        <w:t>(after several tu</w:t>
      </w:r>
      <w:r w:rsidRPr="001A5B41">
        <w:rPr>
          <w:rFonts w:ascii="Times New Roman" w:hAnsi="Times New Roman" w:cs="Times New Roman"/>
          <w:sz w:val="24"/>
          <w:szCs w:val="24"/>
        </w:rPr>
        <w:t xml:space="preserve">rns) The working </w:t>
      </w:r>
      <w:r w:rsidRPr="001A5B41" w:rsidR="007E6F14">
        <w:rPr>
          <w:rFonts w:ascii="Times New Roman" w:hAnsi="Times New Roman" w:cs="Times New Roman"/>
          <w:sz w:val="24"/>
          <w:szCs w:val="24"/>
        </w:rPr>
        <w:t>time</w:t>
      </w:r>
      <w:r w:rsidRPr="001A5B41">
        <w:rPr>
          <w:rFonts w:ascii="Times New Roman" w:hAnsi="Times New Roman" w:cs="Times New Roman"/>
          <w:sz w:val="24"/>
          <w:szCs w:val="24"/>
        </w:rPr>
        <w:t xml:space="preserve"> is too long. She will get tired by working till 9 p.m. </w:t>
      </w:r>
      <w:r w:rsidRPr="001A5B41" w:rsidR="00133E74">
        <w:rPr>
          <w:rFonts w:ascii="Times New Roman" w:hAnsi="Times New Roman" w:cs="Times New Roman"/>
          <w:sz w:val="24"/>
          <w:szCs w:val="24"/>
        </w:rPr>
        <w:t>It’s not okay. (after several tu</w:t>
      </w:r>
      <w:r w:rsidRPr="001A5B41">
        <w:rPr>
          <w:rFonts w:ascii="Times New Roman" w:hAnsi="Times New Roman" w:cs="Times New Roman"/>
          <w:sz w:val="24"/>
          <w:szCs w:val="24"/>
        </w:rPr>
        <w:t xml:space="preserve">rns) There are advantages and disadvantages of this job. She </w:t>
      </w:r>
      <w:r w:rsidRPr="001A5B41" w:rsidR="00E03686">
        <w:rPr>
          <w:rFonts w:ascii="Times New Roman" w:hAnsi="Times New Roman" w:cs="Times New Roman"/>
          <w:sz w:val="24"/>
          <w:szCs w:val="24"/>
        </w:rPr>
        <w:t>would be</w:t>
      </w:r>
      <w:r w:rsidRPr="001A5B41">
        <w:rPr>
          <w:rFonts w:ascii="Times New Roman" w:hAnsi="Times New Roman" w:cs="Times New Roman"/>
          <w:sz w:val="24"/>
          <w:szCs w:val="24"/>
        </w:rPr>
        <w:t xml:space="preserve"> better not to </w:t>
      </w:r>
      <w:r w:rsidRPr="001A5B41" w:rsidR="007E6F14">
        <w:rPr>
          <w:rFonts w:ascii="Times New Roman" w:hAnsi="Times New Roman" w:cs="Times New Roman"/>
          <w:sz w:val="24"/>
          <w:szCs w:val="24"/>
        </w:rPr>
        <w:t>accept</w:t>
      </w:r>
      <w:r w:rsidRPr="001A5B41">
        <w:rPr>
          <w:rFonts w:ascii="Times New Roman" w:hAnsi="Times New Roman" w:cs="Times New Roman"/>
          <w:sz w:val="24"/>
          <w:szCs w:val="24"/>
        </w:rPr>
        <w:t xml:space="preserve"> this offer. </w:t>
      </w:r>
    </w:p>
    <w:p w:rsidRPr="001A5B41" w:rsidR="005A6B94" w:rsidP="008A36A1" w:rsidRDefault="005A6B94" w14:paraId="7703B7C1" w14:textId="5BF1BA78">
      <w:pPr>
        <w:spacing w:line="480" w:lineRule="auto"/>
        <w:rPr>
          <w:rFonts w:ascii="Times New Roman" w:hAnsi="Times New Roman" w:cs="Times New Roman"/>
          <w:i/>
          <w:sz w:val="24"/>
          <w:szCs w:val="24"/>
          <w:lang w:val="en-US"/>
        </w:rPr>
      </w:pPr>
      <w:r w:rsidRPr="001A5B41">
        <w:rPr>
          <w:rFonts w:ascii="Times New Roman" w:hAnsi="Times New Roman" w:cs="Times New Roman"/>
          <w:i/>
          <w:sz w:val="24"/>
          <w:szCs w:val="24"/>
          <w:lang w:val="en-US"/>
        </w:rPr>
        <w:t>Bank teller job activity</w:t>
      </w:r>
    </w:p>
    <w:p w:rsidRPr="001A5B41" w:rsidR="005A6B94" w:rsidP="008A36A1" w:rsidRDefault="005A6B94" w14:paraId="64AD6A76" w14:textId="77777777">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R: I think this is a really good job. It offers excellent salary and working conditions. </w:t>
      </w:r>
    </w:p>
    <w:p w:rsidRPr="001A5B41" w:rsidR="00E218A8" w:rsidP="008A36A1" w:rsidRDefault="005A6B94" w14:paraId="25613478" w14:textId="022B91D2">
      <w:pPr>
        <w:spacing w:line="480" w:lineRule="auto"/>
        <w:rPr>
          <w:rFonts w:ascii="Times New Roman" w:hAnsi="Times New Roman" w:cs="Times New Roman"/>
          <w:sz w:val="24"/>
          <w:szCs w:val="24"/>
        </w:rPr>
      </w:pPr>
      <w:r w:rsidRPr="001A5B41">
        <w:rPr>
          <w:rFonts w:ascii="Times New Roman" w:hAnsi="Times New Roman" w:cs="Times New Roman"/>
          <w:sz w:val="24"/>
          <w:szCs w:val="24"/>
          <w:lang w:val="en-US"/>
        </w:rPr>
        <w:t>S: That’s right, but there are not-</w:t>
      </w:r>
      <w:r w:rsidRPr="001A5B41" w:rsidR="00E03686">
        <w:rPr>
          <w:rFonts w:ascii="Times New Roman" w:hAnsi="Times New Roman" w:cs="Times New Roman"/>
          <w:sz w:val="24"/>
          <w:szCs w:val="24"/>
          <w:lang w:val="en-US"/>
        </w:rPr>
        <w:t>so-</w:t>
      </w:r>
      <w:r w:rsidRPr="001A5B41" w:rsidR="001D722E">
        <w:rPr>
          <w:rFonts w:ascii="Times New Roman" w:hAnsi="Times New Roman" w:cs="Times New Roman"/>
          <w:sz w:val="24"/>
          <w:szCs w:val="24"/>
          <w:lang w:val="en-US"/>
        </w:rPr>
        <w:t xml:space="preserve">good aspects too. </w:t>
      </w:r>
      <w:r w:rsidRPr="001A5B41" w:rsidR="00133E74">
        <w:rPr>
          <w:rFonts w:ascii="Times New Roman" w:hAnsi="Times New Roman" w:cs="Times New Roman"/>
          <w:sz w:val="24"/>
          <w:szCs w:val="24"/>
        </w:rPr>
        <w:t>(after several tu</w:t>
      </w:r>
      <w:r w:rsidRPr="001A5B41">
        <w:rPr>
          <w:rFonts w:ascii="Times New Roman" w:hAnsi="Times New Roman" w:cs="Times New Roman"/>
          <w:sz w:val="24"/>
          <w:szCs w:val="24"/>
        </w:rPr>
        <w:t xml:space="preserve">rns) It’s too far </w:t>
      </w:r>
      <w:r w:rsidRPr="001A5B41" w:rsidR="00133E74">
        <w:rPr>
          <w:rFonts w:ascii="Times New Roman" w:hAnsi="Times New Roman" w:cs="Times New Roman"/>
          <w:sz w:val="24"/>
          <w:szCs w:val="24"/>
        </w:rPr>
        <w:t>from the city. (after several tu</w:t>
      </w:r>
      <w:r w:rsidRPr="001A5B41">
        <w:rPr>
          <w:rFonts w:ascii="Times New Roman" w:hAnsi="Times New Roman" w:cs="Times New Roman"/>
          <w:sz w:val="24"/>
          <w:szCs w:val="24"/>
        </w:rPr>
        <w:t xml:space="preserve">rns) She is going to get stressed from </w:t>
      </w:r>
      <w:r w:rsidRPr="001A5B41" w:rsidR="00E03686">
        <w:rPr>
          <w:rFonts w:ascii="Times New Roman" w:hAnsi="Times New Roman" w:cs="Times New Roman"/>
          <w:sz w:val="24"/>
          <w:szCs w:val="24"/>
        </w:rPr>
        <w:t xml:space="preserve">the </w:t>
      </w:r>
      <w:r w:rsidRPr="001A5B41" w:rsidR="00133E74">
        <w:rPr>
          <w:rFonts w:ascii="Times New Roman" w:hAnsi="Times New Roman" w:cs="Times New Roman"/>
          <w:sz w:val="24"/>
          <w:szCs w:val="24"/>
        </w:rPr>
        <w:t>work. (after several tu</w:t>
      </w:r>
      <w:r w:rsidRPr="001A5B41">
        <w:rPr>
          <w:rFonts w:ascii="Times New Roman" w:hAnsi="Times New Roman" w:cs="Times New Roman"/>
          <w:sz w:val="24"/>
          <w:szCs w:val="24"/>
        </w:rPr>
        <w:t xml:space="preserve">rns) She might </w:t>
      </w:r>
      <w:r w:rsidRPr="001A5B41" w:rsidR="00E03686">
        <w:rPr>
          <w:rFonts w:ascii="Times New Roman" w:hAnsi="Times New Roman" w:cs="Times New Roman"/>
          <w:sz w:val="24"/>
          <w:szCs w:val="24"/>
        </w:rPr>
        <w:t xml:space="preserve">not get along </w:t>
      </w:r>
      <w:r w:rsidRPr="001A5B41">
        <w:rPr>
          <w:rFonts w:ascii="Times New Roman" w:hAnsi="Times New Roman" w:cs="Times New Roman"/>
          <w:sz w:val="24"/>
          <w:szCs w:val="24"/>
        </w:rPr>
        <w:t xml:space="preserve">with </w:t>
      </w:r>
      <w:r w:rsidRPr="001A5B41" w:rsidR="00E03686">
        <w:rPr>
          <w:rFonts w:ascii="Times New Roman" w:hAnsi="Times New Roman" w:cs="Times New Roman"/>
          <w:sz w:val="24"/>
          <w:szCs w:val="24"/>
        </w:rPr>
        <w:t xml:space="preserve">her </w:t>
      </w:r>
      <w:r w:rsidRPr="001A5B41">
        <w:rPr>
          <w:rFonts w:ascii="Times New Roman" w:hAnsi="Times New Roman" w:cs="Times New Roman"/>
          <w:sz w:val="24"/>
          <w:szCs w:val="24"/>
        </w:rPr>
        <w:t xml:space="preserve">colleagues because they are </w:t>
      </w:r>
      <w:r w:rsidRPr="001A5B41" w:rsidR="00E03686">
        <w:rPr>
          <w:rFonts w:ascii="Times New Roman" w:hAnsi="Times New Roman" w:cs="Times New Roman"/>
          <w:sz w:val="24"/>
          <w:szCs w:val="24"/>
        </w:rPr>
        <w:t>too strict and authoritarian.</w:t>
      </w:r>
      <w:r w:rsidRPr="001A5B41" w:rsidR="001D722E">
        <w:rPr>
          <w:rFonts w:ascii="Times New Roman" w:hAnsi="Times New Roman" w:cs="Times New Roman"/>
          <w:sz w:val="24"/>
          <w:szCs w:val="24"/>
        </w:rPr>
        <w:t>]</w:t>
      </w:r>
    </w:p>
    <w:p w:rsidRPr="001A5B41" w:rsidR="006C5786" w:rsidP="008A36A1" w:rsidRDefault="00E03686" w14:paraId="29BADE25" w14:textId="251C875D">
      <w:pPr>
        <w:spacing w:line="480" w:lineRule="auto"/>
        <w:jc w:val="center"/>
        <w:rPr>
          <w:rFonts w:ascii="Times New Roman" w:hAnsi="Times New Roman" w:cs="Times New Roman"/>
          <w:b/>
          <w:sz w:val="24"/>
          <w:szCs w:val="24"/>
        </w:rPr>
      </w:pPr>
      <w:r w:rsidRPr="001A5B41">
        <w:rPr>
          <w:rFonts w:ascii="Times New Roman" w:hAnsi="Times New Roman" w:cs="Times New Roman"/>
          <w:b/>
          <w:sz w:val="24"/>
          <w:szCs w:val="24"/>
          <w:lang w:val="en-US"/>
        </w:rPr>
        <w:t>Discussion</w:t>
      </w:r>
    </w:p>
    <w:p w:rsidRPr="001A5B41" w:rsidR="00BF3E76" w:rsidP="00BF3E76" w:rsidRDefault="009F0511" w14:paraId="4A902897" w14:textId="2EB131A8">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ab/>
      </w:r>
      <w:r w:rsidRPr="001A5B41" w:rsidR="00CF4960">
        <w:rPr>
          <w:rFonts w:ascii="Times New Roman" w:hAnsi="Times New Roman" w:cs="Times New Roman"/>
          <w:sz w:val="24"/>
          <w:szCs w:val="24"/>
          <w:lang w:val="en-US"/>
        </w:rPr>
        <w:t>This study</w:t>
      </w:r>
      <w:r w:rsidRPr="001A5B41" w:rsidR="00353965">
        <w:rPr>
          <w:rFonts w:ascii="Times New Roman" w:hAnsi="Times New Roman" w:cs="Times New Roman"/>
          <w:sz w:val="24"/>
          <w:szCs w:val="24"/>
          <w:lang w:val="en-US"/>
        </w:rPr>
        <w:t xml:space="preserve"> created a</w:t>
      </w:r>
      <w:r w:rsidRPr="001A5B41" w:rsidR="00F216C6">
        <w:rPr>
          <w:rFonts w:ascii="Times New Roman" w:hAnsi="Times New Roman" w:cs="Times New Roman"/>
          <w:sz w:val="24"/>
          <w:szCs w:val="24"/>
          <w:lang w:val="en-US"/>
        </w:rPr>
        <w:t xml:space="preserve"> </w:t>
      </w:r>
      <w:r w:rsidRPr="001A5B41" w:rsidR="00E3665A">
        <w:rPr>
          <w:rFonts w:ascii="Times New Roman" w:hAnsi="Times New Roman" w:cs="Times New Roman"/>
          <w:sz w:val="24"/>
          <w:szCs w:val="24"/>
          <w:lang w:val="en-US"/>
        </w:rPr>
        <w:t>bridge</w:t>
      </w:r>
      <w:r w:rsidRPr="001A5B41" w:rsidR="00E03686">
        <w:rPr>
          <w:rFonts w:ascii="Times New Roman" w:hAnsi="Times New Roman" w:cs="Times New Roman"/>
          <w:sz w:val="24"/>
          <w:szCs w:val="24"/>
          <w:lang w:val="en-US"/>
        </w:rPr>
        <w:t xml:space="preserve"> </w:t>
      </w:r>
      <w:r w:rsidRPr="001A5B41" w:rsidR="00353965">
        <w:rPr>
          <w:rFonts w:ascii="Times New Roman" w:hAnsi="Times New Roman" w:cs="Times New Roman"/>
          <w:sz w:val="24"/>
          <w:szCs w:val="24"/>
          <w:lang w:val="en-US"/>
        </w:rPr>
        <w:t xml:space="preserve">between </w:t>
      </w:r>
      <w:r w:rsidRPr="001A5B41" w:rsidR="00975BFA">
        <w:rPr>
          <w:rFonts w:ascii="Times New Roman" w:hAnsi="Times New Roman" w:cs="Times New Roman"/>
          <w:sz w:val="24"/>
          <w:szCs w:val="24"/>
          <w:lang w:val="en-US"/>
        </w:rPr>
        <w:t xml:space="preserve">L2 </w:t>
      </w:r>
      <w:r w:rsidRPr="001A5B41" w:rsidR="00E3665A">
        <w:rPr>
          <w:rFonts w:ascii="Times New Roman" w:hAnsi="Times New Roman" w:cs="Times New Roman"/>
          <w:sz w:val="24"/>
          <w:szCs w:val="24"/>
          <w:lang w:val="en-US"/>
        </w:rPr>
        <w:t xml:space="preserve">motivation </w:t>
      </w:r>
      <w:r w:rsidRPr="001A5B41" w:rsidR="00E03686">
        <w:rPr>
          <w:rFonts w:ascii="Times New Roman" w:hAnsi="Times New Roman" w:cs="Times New Roman"/>
          <w:sz w:val="24"/>
          <w:szCs w:val="24"/>
          <w:lang w:val="en-US"/>
        </w:rPr>
        <w:t>theory</w:t>
      </w:r>
      <w:r w:rsidRPr="001A5B41" w:rsidR="00975BFA">
        <w:rPr>
          <w:rFonts w:ascii="Times New Roman" w:hAnsi="Times New Roman" w:cs="Times New Roman"/>
          <w:sz w:val="24"/>
          <w:szCs w:val="24"/>
          <w:lang w:val="en-US"/>
        </w:rPr>
        <w:t xml:space="preserve"> </w:t>
      </w:r>
      <w:r w:rsidRPr="001A5B41" w:rsidR="00886911">
        <w:rPr>
          <w:rFonts w:ascii="Times New Roman" w:hAnsi="Times New Roman" w:cs="Times New Roman"/>
          <w:sz w:val="24"/>
          <w:szCs w:val="24"/>
          <w:lang w:val="en-US"/>
        </w:rPr>
        <w:t>and teachin</w:t>
      </w:r>
      <w:r w:rsidRPr="001A5B41" w:rsidR="00E03686">
        <w:rPr>
          <w:rFonts w:ascii="Times New Roman" w:hAnsi="Times New Roman" w:cs="Times New Roman"/>
          <w:sz w:val="24"/>
          <w:szCs w:val="24"/>
          <w:lang w:val="en-US"/>
        </w:rPr>
        <w:t xml:space="preserve">g practice </w:t>
      </w:r>
      <w:r w:rsidRPr="001A5B41" w:rsidR="004D4298">
        <w:rPr>
          <w:rFonts w:ascii="Times New Roman" w:hAnsi="Times New Roman" w:cs="Times New Roman"/>
          <w:sz w:val="24"/>
          <w:szCs w:val="24"/>
          <w:lang w:val="en-US"/>
        </w:rPr>
        <w:t xml:space="preserve">by drawing upon the </w:t>
      </w:r>
      <w:r w:rsidRPr="001A5B41" w:rsidR="00886911">
        <w:rPr>
          <w:rFonts w:ascii="Times New Roman" w:hAnsi="Times New Roman" w:cs="Times New Roman"/>
          <w:sz w:val="24"/>
          <w:szCs w:val="24"/>
          <w:lang w:val="en-US"/>
        </w:rPr>
        <w:t>regulatory focus</w:t>
      </w:r>
      <w:r w:rsidRPr="001A5B41" w:rsidR="004D4298">
        <w:rPr>
          <w:rFonts w:ascii="Times New Roman" w:hAnsi="Times New Roman" w:cs="Times New Roman"/>
          <w:sz w:val="24"/>
          <w:szCs w:val="24"/>
          <w:lang w:val="en-US"/>
        </w:rPr>
        <w:t xml:space="preserve"> framework to create tasks that elicited either promotion </w:t>
      </w:r>
      <w:proofErr w:type="gramStart"/>
      <w:r w:rsidRPr="001A5B41" w:rsidR="004D4298">
        <w:rPr>
          <w:rFonts w:ascii="Times New Roman" w:hAnsi="Times New Roman" w:cs="Times New Roman"/>
          <w:sz w:val="24"/>
          <w:szCs w:val="24"/>
          <w:lang w:val="en-US"/>
        </w:rPr>
        <w:t>and</w:t>
      </w:r>
      <w:proofErr w:type="gramEnd"/>
      <w:r w:rsidRPr="001A5B41" w:rsidR="004D4298">
        <w:rPr>
          <w:rFonts w:ascii="Times New Roman" w:hAnsi="Times New Roman" w:cs="Times New Roman"/>
          <w:sz w:val="24"/>
          <w:szCs w:val="24"/>
          <w:lang w:val="en-US"/>
        </w:rPr>
        <w:t xml:space="preserve"> prevention foc</w:t>
      </w:r>
      <w:r w:rsidRPr="001A5B41" w:rsidR="007E6F14">
        <w:rPr>
          <w:rFonts w:ascii="Times New Roman" w:hAnsi="Times New Roman" w:cs="Times New Roman"/>
          <w:sz w:val="24"/>
          <w:szCs w:val="24"/>
          <w:lang w:val="en-US"/>
        </w:rPr>
        <w:t>us</w:t>
      </w:r>
      <w:r w:rsidRPr="001A5B41" w:rsidR="00E03686">
        <w:rPr>
          <w:rFonts w:ascii="Times New Roman" w:hAnsi="Times New Roman" w:cs="Times New Roman"/>
          <w:sz w:val="24"/>
          <w:szCs w:val="24"/>
          <w:lang w:val="en-US"/>
        </w:rPr>
        <w:t xml:space="preserve">. </w:t>
      </w:r>
      <w:r w:rsidRPr="001A5B41" w:rsidR="0005279D">
        <w:rPr>
          <w:rFonts w:ascii="Times New Roman" w:hAnsi="Times New Roman" w:cs="Times New Roman"/>
          <w:sz w:val="24"/>
          <w:szCs w:val="24"/>
          <w:lang w:val="en-US"/>
        </w:rPr>
        <w:t>With regards to the effects of motivation</w:t>
      </w:r>
      <w:r w:rsidRPr="001A5B41" w:rsidR="00D72F67">
        <w:rPr>
          <w:rFonts w:ascii="Times New Roman" w:hAnsi="Times New Roman" w:cs="Times New Roman"/>
          <w:sz w:val="24"/>
          <w:szCs w:val="24"/>
          <w:lang w:val="en-US"/>
        </w:rPr>
        <w:t>al orientations</w:t>
      </w:r>
      <w:r w:rsidRPr="001A5B41" w:rsidR="0005279D">
        <w:rPr>
          <w:rFonts w:ascii="Times New Roman" w:hAnsi="Times New Roman" w:cs="Times New Roman"/>
          <w:sz w:val="24"/>
          <w:szCs w:val="24"/>
          <w:lang w:val="en-US"/>
        </w:rPr>
        <w:t xml:space="preserve"> on task performance,</w:t>
      </w:r>
      <w:r w:rsidRPr="001A5B41" w:rsidR="00F95764">
        <w:rPr>
          <w:rFonts w:ascii="Times New Roman" w:hAnsi="Times New Roman" w:cs="Times New Roman"/>
          <w:sz w:val="24"/>
          <w:szCs w:val="24"/>
          <w:lang w:val="en-US"/>
        </w:rPr>
        <w:t xml:space="preserve"> </w:t>
      </w:r>
      <w:r w:rsidRPr="001A5B41" w:rsidR="00B756D6">
        <w:rPr>
          <w:rFonts w:ascii="Times New Roman" w:hAnsi="Times New Roman" w:cs="Times New Roman"/>
          <w:sz w:val="24"/>
          <w:szCs w:val="24"/>
          <w:lang w:val="en-US"/>
        </w:rPr>
        <w:t xml:space="preserve">accuracy was </w:t>
      </w:r>
      <w:r w:rsidRPr="001A5B41" w:rsidR="00BF3E76">
        <w:rPr>
          <w:rFonts w:ascii="Times New Roman" w:hAnsi="Times New Roman" w:cs="Times New Roman"/>
          <w:sz w:val="24"/>
          <w:szCs w:val="24"/>
          <w:lang w:val="en-US"/>
        </w:rPr>
        <w:t>negatively</w:t>
      </w:r>
      <w:r w:rsidRPr="001A5B41" w:rsidR="00B756D6">
        <w:rPr>
          <w:rFonts w:ascii="Times New Roman" w:hAnsi="Times New Roman" w:cs="Times New Roman"/>
          <w:sz w:val="24"/>
          <w:szCs w:val="24"/>
          <w:lang w:val="en-US"/>
        </w:rPr>
        <w:t xml:space="preserve"> </w:t>
      </w:r>
      <w:r w:rsidRPr="001A5B41" w:rsidR="00BF3E76">
        <w:rPr>
          <w:rFonts w:ascii="Times New Roman" w:hAnsi="Times New Roman" w:cs="Times New Roman"/>
          <w:sz w:val="24"/>
          <w:szCs w:val="24"/>
          <w:lang w:val="en-US"/>
        </w:rPr>
        <w:t>influenced by</w:t>
      </w:r>
      <w:r w:rsidRPr="001A5B41" w:rsidR="00B756D6">
        <w:rPr>
          <w:rFonts w:ascii="Times New Roman" w:hAnsi="Times New Roman" w:cs="Times New Roman"/>
          <w:sz w:val="24"/>
          <w:szCs w:val="24"/>
          <w:lang w:val="en-US"/>
        </w:rPr>
        <w:t xml:space="preserve"> </w:t>
      </w:r>
      <w:r w:rsidRPr="001A5B41" w:rsidR="00BF3E76">
        <w:rPr>
          <w:rFonts w:ascii="Times New Roman" w:hAnsi="Times New Roman" w:cs="Times New Roman"/>
          <w:sz w:val="24"/>
          <w:szCs w:val="24"/>
          <w:lang w:val="en-US"/>
        </w:rPr>
        <w:t>prevention-instrumentality. The result was counter-intuitive because a prevention focus conceptually</w:t>
      </w:r>
      <w:r w:rsidRPr="001A5B41" w:rsidR="000D7634">
        <w:rPr>
          <w:rFonts w:ascii="Times New Roman" w:hAnsi="Times New Roman" w:cs="Times New Roman"/>
          <w:sz w:val="24"/>
          <w:szCs w:val="24"/>
          <w:lang w:val="en-US"/>
        </w:rPr>
        <w:t xml:space="preserve"> </w:t>
      </w:r>
      <w:r w:rsidRPr="001A5B41" w:rsidR="000B1DDA">
        <w:rPr>
          <w:rFonts w:ascii="Times New Roman" w:hAnsi="Times New Roman" w:cs="Times New Roman"/>
          <w:sz w:val="24"/>
          <w:szCs w:val="24"/>
          <w:lang w:val="en-US"/>
        </w:rPr>
        <w:t>represents</w:t>
      </w:r>
      <w:r w:rsidRPr="001A5B41" w:rsidR="00F92881">
        <w:rPr>
          <w:rFonts w:ascii="Times New Roman" w:hAnsi="Times New Roman" w:cs="Times New Roman"/>
          <w:sz w:val="24"/>
          <w:szCs w:val="24"/>
          <w:lang w:val="en-US"/>
        </w:rPr>
        <w:t xml:space="preserve"> vigilant motivational process</w:t>
      </w:r>
      <w:r w:rsidRPr="001A5B41" w:rsidR="000D7634">
        <w:rPr>
          <w:rFonts w:ascii="Times New Roman" w:hAnsi="Times New Roman" w:cs="Times New Roman"/>
          <w:sz w:val="24"/>
          <w:szCs w:val="24"/>
          <w:lang w:val="en-US"/>
        </w:rPr>
        <w:t>,</w:t>
      </w:r>
      <w:r w:rsidRPr="001A5B41" w:rsidR="00F92881">
        <w:rPr>
          <w:rFonts w:ascii="Times New Roman" w:hAnsi="Times New Roman" w:cs="Times New Roman"/>
          <w:sz w:val="24"/>
          <w:szCs w:val="24"/>
          <w:lang w:val="en-US"/>
        </w:rPr>
        <w:t xml:space="preserve"> </w:t>
      </w:r>
      <w:r w:rsidRPr="001A5B41" w:rsidR="000D7634">
        <w:rPr>
          <w:rFonts w:ascii="Times New Roman" w:hAnsi="Times New Roman" w:cs="Times New Roman"/>
          <w:sz w:val="24"/>
          <w:szCs w:val="24"/>
          <w:lang w:val="en-US"/>
        </w:rPr>
        <w:t>reflecting the sensitivity to negative outcomes</w:t>
      </w:r>
      <w:r w:rsidRPr="001A5B41" w:rsidR="00581F15">
        <w:rPr>
          <w:rFonts w:ascii="Times New Roman" w:hAnsi="Times New Roman" w:cs="Times New Roman"/>
          <w:sz w:val="24"/>
          <w:szCs w:val="24"/>
          <w:lang w:val="en-US"/>
        </w:rPr>
        <w:t xml:space="preserve">. </w:t>
      </w:r>
      <w:r w:rsidRPr="001A5B41" w:rsidR="00B90774">
        <w:rPr>
          <w:rFonts w:ascii="Times New Roman" w:hAnsi="Times New Roman" w:cs="Times New Roman"/>
          <w:sz w:val="24"/>
          <w:szCs w:val="24"/>
          <w:lang w:val="en-US"/>
        </w:rPr>
        <w:t>L2</w:t>
      </w:r>
      <w:r w:rsidRPr="001A5B41" w:rsidR="007C2E51">
        <w:rPr>
          <w:rFonts w:ascii="Times New Roman" w:hAnsi="Times New Roman" w:cs="Times New Roman"/>
          <w:sz w:val="24"/>
          <w:szCs w:val="24"/>
          <w:lang w:val="en-US"/>
        </w:rPr>
        <w:t xml:space="preserve"> </w:t>
      </w:r>
      <w:r w:rsidRPr="001A5B41" w:rsidR="00A75E59">
        <w:rPr>
          <w:rFonts w:ascii="Times New Roman" w:hAnsi="Times New Roman" w:cs="Times New Roman"/>
          <w:sz w:val="24"/>
          <w:szCs w:val="24"/>
          <w:lang w:val="en-US"/>
        </w:rPr>
        <w:t xml:space="preserve">learners </w:t>
      </w:r>
      <w:r w:rsidRPr="001A5B41" w:rsidR="00E03686">
        <w:rPr>
          <w:rFonts w:ascii="Times New Roman" w:hAnsi="Times New Roman" w:cs="Times New Roman"/>
          <w:sz w:val="24"/>
          <w:szCs w:val="24"/>
          <w:lang w:val="en-US"/>
        </w:rPr>
        <w:t>with a strong</w:t>
      </w:r>
      <w:r w:rsidRPr="001A5B41" w:rsidR="00B90774">
        <w:rPr>
          <w:rFonts w:ascii="Times New Roman" w:hAnsi="Times New Roman" w:cs="Times New Roman"/>
          <w:sz w:val="24"/>
          <w:szCs w:val="24"/>
          <w:lang w:val="en-US"/>
        </w:rPr>
        <w:t xml:space="preserve"> </w:t>
      </w:r>
      <w:r w:rsidRPr="001A5B41" w:rsidR="008128CD">
        <w:rPr>
          <w:rFonts w:ascii="Times New Roman" w:hAnsi="Times New Roman" w:cs="Times New Roman"/>
          <w:sz w:val="24"/>
          <w:szCs w:val="24"/>
          <w:lang w:val="en-US"/>
        </w:rPr>
        <w:t>prevention</w:t>
      </w:r>
      <w:r w:rsidRPr="001A5B41" w:rsidR="007813CE">
        <w:rPr>
          <w:rFonts w:ascii="Times New Roman" w:hAnsi="Times New Roman" w:cs="Times New Roman"/>
          <w:sz w:val="24"/>
          <w:szCs w:val="24"/>
          <w:lang w:val="en-US"/>
        </w:rPr>
        <w:t xml:space="preserve"> </w:t>
      </w:r>
      <w:r w:rsidRPr="001A5B41" w:rsidR="007E6F14">
        <w:rPr>
          <w:rFonts w:ascii="Times New Roman" w:hAnsi="Times New Roman" w:cs="Times New Roman"/>
          <w:sz w:val="24"/>
          <w:szCs w:val="24"/>
          <w:lang w:val="en-US"/>
        </w:rPr>
        <w:t>orientation</w:t>
      </w:r>
      <w:r w:rsidRPr="001A5B41" w:rsidR="00A75E59">
        <w:rPr>
          <w:rFonts w:ascii="Times New Roman" w:hAnsi="Times New Roman" w:cs="Times New Roman"/>
          <w:sz w:val="24"/>
          <w:szCs w:val="24"/>
          <w:lang w:val="en-US"/>
        </w:rPr>
        <w:t xml:space="preserve"> </w:t>
      </w:r>
      <w:r w:rsidRPr="001A5B41" w:rsidR="00E969E4">
        <w:rPr>
          <w:rFonts w:ascii="Times New Roman" w:hAnsi="Times New Roman" w:cs="Times New Roman"/>
          <w:sz w:val="24"/>
          <w:szCs w:val="24"/>
          <w:lang w:val="en-US"/>
        </w:rPr>
        <w:t>are likely to</w:t>
      </w:r>
      <w:r w:rsidRPr="001A5B41" w:rsidR="00B73CD3">
        <w:rPr>
          <w:rFonts w:ascii="Times New Roman" w:hAnsi="Times New Roman" w:cs="Times New Roman"/>
          <w:sz w:val="24"/>
          <w:szCs w:val="24"/>
          <w:lang w:val="en-US"/>
        </w:rPr>
        <w:t xml:space="preserve"> </w:t>
      </w:r>
      <w:r w:rsidRPr="001A5B41" w:rsidR="00B90774">
        <w:rPr>
          <w:rFonts w:ascii="Times New Roman" w:hAnsi="Times New Roman" w:cs="Times New Roman"/>
          <w:sz w:val="24"/>
          <w:szCs w:val="24"/>
          <w:lang w:val="en-US"/>
        </w:rPr>
        <w:t>try to avoid</w:t>
      </w:r>
      <w:r w:rsidRPr="001A5B41" w:rsidR="00B73CD3">
        <w:rPr>
          <w:rFonts w:ascii="Times New Roman" w:hAnsi="Times New Roman" w:cs="Times New Roman"/>
          <w:sz w:val="24"/>
          <w:szCs w:val="24"/>
          <w:lang w:val="en-US"/>
        </w:rPr>
        <w:t xml:space="preserve"> </w:t>
      </w:r>
      <w:r w:rsidRPr="001A5B41" w:rsidR="00B90774">
        <w:rPr>
          <w:rFonts w:ascii="Times New Roman" w:hAnsi="Times New Roman" w:cs="Times New Roman"/>
          <w:sz w:val="24"/>
          <w:szCs w:val="24"/>
          <w:lang w:val="en-US"/>
        </w:rPr>
        <w:t>making</w:t>
      </w:r>
      <w:r w:rsidRPr="001A5B41" w:rsidR="00B73CD3">
        <w:rPr>
          <w:rFonts w:ascii="Times New Roman" w:hAnsi="Times New Roman" w:cs="Times New Roman"/>
          <w:sz w:val="24"/>
          <w:szCs w:val="24"/>
          <w:lang w:val="en-US"/>
        </w:rPr>
        <w:t xml:space="preserve"> errors, which is often perceived </w:t>
      </w:r>
      <w:r w:rsidRPr="001A5B41" w:rsidR="00446DA6">
        <w:rPr>
          <w:rFonts w:ascii="Times New Roman" w:hAnsi="Times New Roman" w:cs="Times New Roman"/>
          <w:sz w:val="24"/>
          <w:szCs w:val="24"/>
          <w:lang w:val="en-US"/>
        </w:rPr>
        <w:t xml:space="preserve">as </w:t>
      </w:r>
      <w:r w:rsidRPr="001A5B41" w:rsidR="00B73CD3">
        <w:rPr>
          <w:rFonts w:ascii="Times New Roman" w:hAnsi="Times New Roman" w:cs="Times New Roman"/>
          <w:sz w:val="24"/>
          <w:szCs w:val="24"/>
          <w:lang w:val="en-US"/>
        </w:rPr>
        <w:t>negative outcomes during L2 task performance</w:t>
      </w:r>
      <w:r w:rsidRPr="001A5B41" w:rsidR="009358DB">
        <w:rPr>
          <w:rFonts w:ascii="Times New Roman" w:hAnsi="Times New Roman" w:cs="Times New Roman"/>
          <w:sz w:val="24"/>
          <w:szCs w:val="24"/>
          <w:lang w:val="en-US"/>
        </w:rPr>
        <w:t>.</w:t>
      </w:r>
      <w:r w:rsidRPr="001A5B41" w:rsidR="00E03686">
        <w:rPr>
          <w:rFonts w:ascii="Times New Roman" w:hAnsi="Times New Roman" w:cs="Times New Roman"/>
          <w:sz w:val="24"/>
          <w:szCs w:val="24"/>
          <w:lang w:val="en-US"/>
        </w:rPr>
        <w:t xml:space="preserve"> </w:t>
      </w:r>
      <w:r w:rsidRPr="001A5B41" w:rsidR="00BF3E76">
        <w:rPr>
          <w:rFonts w:ascii="Times New Roman" w:hAnsi="Times New Roman" w:cs="Times New Roman"/>
          <w:sz w:val="24"/>
          <w:szCs w:val="24"/>
          <w:lang w:val="en-US"/>
        </w:rPr>
        <w:t xml:space="preserve">The unexpected negative association between </w:t>
      </w:r>
      <w:r w:rsidRPr="001A5B41" w:rsidR="007E6F14">
        <w:rPr>
          <w:rFonts w:ascii="Times New Roman" w:hAnsi="Times New Roman" w:cs="Times New Roman"/>
          <w:sz w:val="24"/>
          <w:szCs w:val="24"/>
          <w:lang w:val="en-US"/>
        </w:rPr>
        <w:t xml:space="preserve">L2 </w:t>
      </w:r>
      <w:r w:rsidRPr="001A5B41" w:rsidR="00BF3E76">
        <w:rPr>
          <w:rFonts w:ascii="Times New Roman" w:hAnsi="Times New Roman" w:cs="Times New Roman"/>
          <w:sz w:val="24"/>
          <w:szCs w:val="24"/>
          <w:lang w:val="en-US"/>
        </w:rPr>
        <w:t xml:space="preserve">instrumentality </w:t>
      </w:r>
      <w:r w:rsidRPr="001A5B41" w:rsidR="007E6F14">
        <w:rPr>
          <w:rFonts w:ascii="Times New Roman" w:hAnsi="Times New Roman" w:cs="Times New Roman"/>
          <w:sz w:val="24"/>
          <w:szCs w:val="24"/>
          <w:lang w:val="en-US"/>
        </w:rPr>
        <w:t xml:space="preserve">prevention </w:t>
      </w:r>
      <w:r w:rsidRPr="001A5B41" w:rsidR="00BF3E76">
        <w:rPr>
          <w:rFonts w:ascii="Times New Roman" w:hAnsi="Times New Roman" w:cs="Times New Roman"/>
          <w:sz w:val="24"/>
          <w:szCs w:val="24"/>
          <w:lang w:val="en-US"/>
        </w:rPr>
        <w:t xml:space="preserve">and accuracy might be attributed to anxiety. The post-task performance interview data supports this view. Excerpt 3 and Excerpt 4 are contrasting comments from two students who showed the strong or weak orientations towards </w:t>
      </w:r>
      <w:r w:rsidRPr="001A5B41" w:rsidR="007E6F14">
        <w:rPr>
          <w:rFonts w:ascii="Times New Roman" w:hAnsi="Times New Roman" w:cs="Times New Roman"/>
          <w:sz w:val="24"/>
          <w:szCs w:val="24"/>
          <w:lang w:val="en-US"/>
        </w:rPr>
        <w:t xml:space="preserve">L2 </w:t>
      </w:r>
      <w:r w:rsidRPr="001A5B41" w:rsidR="00BF3E76">
        <w:rPr>
          <w:rFonts w:ascii="Times New Roman" w:hAnsi="Times New Roman" w:cs="Times New Roman"/>
          <w:sz w:val="24"/>
          <w:szCs w:val="24"/>
          <w:lang w:val="en-US"/>
        </w:rPr>
        <w:t>instrumentality</w:t>
      </w:r>
      <w:r w:rsidRPr="001A5B41" w:rsidR="007E6F14">
        <w:rPr>
          <w:rFonts w:ascii="Times New Roman" w:hAnsi="Times New Roman" w:cs="Times New Roman"/>
          <w:sz w:val="24"/>
          <w:szCs w:val="24"/>
          <w:lang w:val="en-US"/>
        </w:rPr>
        <w:t xml:space="preserve"> prevention.</w:t>
      </w:r>
    </w:p>
    <w:p w:rsidRPr="001A5B41" w:rsidR="00BF3E76" w:rsidP="00BF3E76" w:rsidRDefault="00BF3E76" w14:paraId="331EAA47" w14:textId="77777777">
      <w:pPr>
        <w:widowControl w:val="0"/>
        <w:autoSpaceDE w:val="0"/>
        <w:autoSpaceDN w:val="0"/>
        <w:adjustRightInd w:val="0"/>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Excerpt 3</w:t>
      </w:r>
    </w:p>
    <w:p w:rsidRPr="001A5B41" w:rsidR="00BF3E76" w:rsidP="00BF3E76" w:rsidRDefault="00BF3E76" w14:paraId="3A773272" w14:textId="09FED9E1">
      <w:pPr>
        <w:widowControl w:val="0"/>
        <w:autoSpaceDE w:val="0"/>
        <w:autoSpaceDN w:val="0"/>
        <w:adjustRightInd w:val="0"/>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lastRenderedPageBreak/>
        <w:t xml:space="preserve">A Student with </w:t>
      </w:r>
      <w:r w:rsidRPr="001A5B41" w:rsidR="007E6F14">
        <w:rPr>
          <w:rFonts w:ascii="Times New Roman" w:hAnsi="Times New Roman" w:cs="Times New Roman"/>
          <w:sz w:val="24"/>
          <w:szCs w:val="24"/>
          <w:lang w:val="en-US"/>
        </w:rPr>
        <w:t>Strong</w:t>
      </w:r>
      <w:r w:rsidRPr="001A5B41">
        <w:rPr>
          <w:rFonts w:ascii="Times New Roman" w:hAnsi="Times New Roman" w:cs="Times New Roman"/>
          <w:sz w:val="24"/>
          <w:szCs w:val="24"/>
          <w:lang w:val="en-US"/>
        </w:rPr>
        <w:t xml:space="preserve"> </w:t>
      </w:r>
      <w:r w:rsidRPr="001A5B41" w:rsidR="007E6F14">
        <w:rPr>
          <w:rFonts w:ascii="Times New Roman" w:hAnsi="Times New Roman" w:cs="Times New Roman"/>
          <w:sz w:val="24"/>
          <w:szCs w:val="24"/>
          <w:lang w:val="en-US"/>
        </w:rPr>
        <w:t xml:space="preserve">L2 </w:t>
      </w:r>
      <w:r w:rsidRPr="001A5B41">
        <w:rPr>
          <w:rFonts w:ascii="Times New Roman" w:hAnsi="Times New Roman" w:cs="Times New Roman"/>
          <w:sz w:val="24"/>
          <w:szCs w:val="24"/>
          <w:lang w:val="en-US"/>
        </w:rPr>
        <w:t xml:space="preserve">Instrumentality </w:t>
      </w:r>
      <w:r w:rsidRPr="001A5B41" w:rsidR="007E6F14">
        <w:rPr>
          <w:rFonts w:ascii="Times New Roman" w:hAnsi="Times New Roman" w:cs="Times New Roman"/>
          <w:sz w:val="24"/>
          <w:szCs w:val="24"/>
          <w:lang w:val="en-US"/>
        </w:rPr>
        <w:t>Prevention</w:t>
      </w:r>
    </w:p>
    <w:p w:rsidRPr="001A5B41" w:rsidR="00BF3E76" w:rsidP="00BF3E76" w:rsidRDefault="00BF3E76" w14:paraId="09D7124A" w14:textId="77777777">
      <w:pPr>
        <w:widowControl w:val="0"/>
        <w:autoSpaceDE w:val="0"/>
        <w:autoSpaceDN w:val="0"/>
        <w:adjustRightInd w:val="0"/>
        <w:spacing w:after="120" w:line="480" w:lineRule="auto"/>
        <w:contextualSpacing/>
        <w:rPr>
          <w:rFonts w:ascii="Times New Roman" w:hAnsi="Times New Roman" w:cs="Times New Roman"/>
          <w:i/>
          <w:sz w:val="24"/>
          <w:szCs w:val="24"/>
          <w:lang w:val="en-US"/>
        </w:rPr>
      </w:pPr>
      <w:r w:rsidRPr="001A5B41">
        <w:rPr>
          <w:rFonts w:ascii="Times New Roman" w:hAnsi="Times New Roman" w:cs="Times New Roman"/>
          <w:sz w:val="24"/>
          <w:szCs w:val="24"/>
          <w:lang w:val="en-US"/>
        </w:rPr>
        <w:t>[I couldn’t recall the grammatical (particle). I repeated the phrase several times because I couldn’t continue the sentence with a proper grammar item. That made me nervous</w:t>
      </w:r>
      <w:r w:rsidRPr="001A5B41">
        <w:rPr>
          <w:rFonts w:ascii="Times New Roman" w:hAnsi="Times New Roman" w:cs="Times New Roman"/>
          <w:i/>
          <w:sz w:val="24"/>
          <w:szCs w:val="24"/>
          <w:lang w:val="en-US"/>
        </w:rPr>
        <w:t>.</w:t>
      </w:r>
      <w:r w:rsidRPr="001A5B41">
        <w:rPr>
          <w:rFonts w:ascii="Times New Roman" w:hAnsi="Times New Roman" w:cs="Times New Roman"/>
          <w:sz w:val="24"/>
          <w:szCs w:val="24"/>
          <w:lang w:val="en-US"/>
        </w:rPr>
        <w:t xml:space="preserve">] </w:t>
      </w:r>
    </w:p>
    <w:p w:rsidRPr="001A5B41" w:rsidR="007755BA" w:rsidP="007755BA" w:rsidRDefault="00D26E06" w14:paraId="0837C5A3" w14:textId="1BBB2AE6">
      <w:pPr>
        <w:widowControl w:val="0"/>
        <w:autoSpaceDE w:val="0"/>
        <w:autoSpaceDN w:val="0"/>
        <w:adjustRightInd w:val="0"/>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Throughout the interview, s</w:t>
      </w:r>
      <w:r w:rsidRPr="001A5B41" w:rsidR="00485546">
        <w:rPr>
          <w:rFonts w:ascii="Times New Roman" w:hAnsi="Times New Roman" w:cs="Times New Roman"/>
          <w:sz w:val="24"/>
          <w:szCs w:val="24"/>
          <w:lang w:val="en-US"/>
        </w:rPr>
        <w:t xml:space="preserve">he was concerned about using proper grammar and was anxious </w:t>
      </w:r>
      <w:r w:rsidRPr="001A5B41" w:rsidR="007E6F14">
        <w:rPr>
          <w:rFonts w:ascii="Times New Roman" w:hAnsi="Times New Roman" w:cs="Times New Roman"/>
          <w:sz w:val="24"/>
          <w:szCs w:val="24"/>
          <w:lang w:val="en-US"/>
        </w:rPr>
        <w:t>when she</w:t>
      </w:r>
      <w:r w:rsidRPr="001A5B41" w:rsidR="00485546">
        <w:rPr>
          <w:rFonts w:ascii="Times New Roman" w:hAnsi="Times New Roman" w:cs="Times New Roman"/>
          <w:sz w:val="24"/>
          <w:szCs w:val="24"/>
          <w:lang w:val="en-US"/>
        </w:rPr>
        <w:t xml:space="preserve"> </w:t>
      </w:r>
      <w:r w:rsidRPr="001A5B41" w:rsidR="007E6F14">
        <w:rPr>
          <w:rFonts w:ascii="Times New Roman" w:hAnsi="Times New Roman" w:cs="Times New Roman"/>
          <w:sz w:val="24"/>
          <w:szCs w:val="24"/>
          <w:lang w:val="en-US"/>
        </w:rPr>
        <w:t>failed</w:t>
      </w:r>
      <w:r w:rsidRPr="001A5B41" w:rsidR="00485546">
        <w:rPr>
          <w:rFonts w:ascii="Times New Roman" w:hAnsi="Times New Roman" w:cs="Times New Roman"/>
          <w:sz w:val="24"/>
          <w:szCs w:val="24"/>
          <w:lang w:val="en-US"/>
        </w:rPr>
        <w:t xml:space="preserve"> </w:t>
      </w:r>
      <w:r w:rsidRPr="001A5B41" w:rsidR="00B956DE">
        <w:rPr>
          <w:rFonts w:ascii="Times New Roman" w:hAnsi="Times New Roman" w:cs="Times New Roman"/>
          <w:sz w:val="24"/>
          <w:szCs w:val="24"/>
          <w:lang w:val="en-US"/>
        </w:rPr>
        <w:t>to recall</w:t>
      </w:r>
      <w:r w:rsidRPr="001A5B41" w:rsidR="00485546">
        <w:rPr>
          <w:rFonts w:ascii="Times New Roman" w:hAnsi="Times New Roman" w:cs="Times New Roman"/>
          <w:sz w:val="24"/>
          <w:szCs w:val="24"/>
          <w:lang w:val="en-US"/>
        </w:rPr>
        <w:t xml:space="preserve"> the </w:t>
      </w:r>
      <w:r w:rsidRPr="001A5B41" w:rsidR="00B956DE">
        <w:rPr>
          <w:rFonts w:ascii="Times New Roman" w:hAnsi="Times New Roman" w:cs="Times New Roman"/>
          <w:sz w:val="24"/>
          <w:szCs w:val="24"/>
          <w:lang w:val="en-US"/>
        </w:rPr>
        <w:t xml:space="preserve">correct </w:t>
      </w:r>
      <w:r w:rsidRPr="001A5B41" w:rsidR="00485546">
        <w:rPr>
          <w:rFonts w:ascii="Times New Roman" w:hAnsi="Times New Roman" w:cs="Times New Roman"/>
          <w:sz w:val="24"/>
          <w:szCs w:val="24"/>
          <w:lang w:val="en-US"/>
        </w:rPr>
        <w:t xml:space="preserve">grammatical </w:t>
      </w:r>
      <w:r w:rsidRPr="001A5B41" w:rsidR="00B956DE">
        <w:rPr>
          <w:rFonts w:ascii="Times New Roman" w:hAnsi="Times New Roman" w:cs="Times New Roman"/>
          <w:sz w:val="24"/>
          <w:szCs w:val="24"/>
          <w:lang w:val="en-US"/>
        </w:rPr>
        <w:t>forms</w:t>
      </w:r>
      <w:r w:rsidRPr="001A5B41" w:rsidR="00485546">
        <w:rPr>
          <w:rFonts w:ascii="Times New Roman" w:hAnsi="Times New Roman" w:cs="Times New Roman"/>
          <w:sz w:val="24"/>
          <w:szCs w:val="24"/>
          <w:lang w:val="en-US"/>
        </w:rPr>
        <w:t xml:space="preserve">. </w:t>
      </w:r>
      <w:r w:rsidRPr="001A5B41" w:rsidR="007755BA">
        <w:rPr>
          <w:rFonts w:ascii="Times New Roman" w:hAnsi="Times New Roman" w:cs="Times New Roman"/>
          <w:sz w:val="24"/>
          <w:szCs w:val="24"/>
          <w:lang w:val="en-US"/>
        </w:rPr>
        <w:t xml:space="preserve">On the other hand, Excerpt 4 is from a student who had </w:t>
      </w:r>
      <w:r w:rsidRPr="001A5B41" w:rsidR="00235DD9">
        <w:rPr>
          <w:rFonts w:ascii="Times New Roman" w:hAnsi="Times New Roman" w:cs="Times New Roman"/>
          <w:sz w:val="24"/>
          <w:szCs w:val="24"/>
          <w:lang w:val="en-US"/>
        </w:rPr>
        <w:t>a low</w:t>
      </w:r>
      <w:r w:rsidRPr="001A5B41" w:rsidR="007755BA">
        <w:rPr>
          <w:rFonts w:ascii="Times New Roman" w:hAnsi="Times New Roman" w:cs="Times New Roman"/>
          <w:sz w:val="24"/>
          <w:szCs w:val="24"/>
          <w:lang w:val="en-US"/>
        </w:rPr>
        <w:t xml:space="preserve"> score on </w:t>
      </w:r>
      <w:r w:rsidRPr="001A5B41" w:rsidR="007E6F14">
        <w:rPr>
          <w:rFonts w:ascii="Times New Roman" w:hAnsi="Times New Roman" w:cs="Times New Roman"/>
          <w:sz w:val="24"/>
          <w:szCs w:val="24"/>
          <w:lang w:val="en-US"/>
        </w:rPr>
        <w:t xml:space="preserve">L2 </w:t>
      </w:r>
      <w:r w:rsidRPr="001A5B41" w:rsidR="007755BA">
        <w:rPr>
          <w:rFonts w:ascii="Times New Roman" w:hAnsi="Times New Roman" w:cs="Times New Roman"/>
          <w:sz w:val="24"/>
          <w:szCs w:val="24"/>
          <w:lang w:val="en-US"/>
        </w:rPr>
        <w:t>instrumentality</w:t>
      </w:r>
      <w:r w:rsidRPr="001A5B41" w:rsidR="007E6F14">
        <w:rPr>
          <w:rFonts w:ascii="Times New Roman" w:hAnsi="Times New Roman" w:cs="Times New Roman"/>
          <w:sz w:val="24"/>
          <w:szCs w:val="24"/>
          <w:lang w:val="en-US"/>
        </w:rPr>
        <w:t xml:space="preserve"> prevention</w:t>
      </w:r>
      <w:r w:rsidRPr="001A5B41" w:rsidR="007755BA">
        <w:rPr>
          <w:rFonts w:ascii="Times New Roman" w:hAnsi="Times New Roman" w:cs="Times New Roman"/>
          <w:sz w:val="24"/>
          <w:szCs w:val="24"/>
          <w:lang w:val="en-US"/>
        </w:rPr>
        <w:t xml:space="preserve">. </w:t>
      </w:r>
    </w:p>
    <w:p w:rsidRPr="001A5B41" w:rsidR="0094034A" w:rsidP="008A36A1" w:rsidRDefault="0094034A" w14:paraId="1772356A" w14:textId="77777777">
      <w:pPr>
        <w:widowControl w:val="0"/>
        <w:autoSpaceDE w:val="0"/>
        <w:autoSpaceDN w:val="0"/>
        <w:adjustRightInd w:val="0"/>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Excerpt 4 </w:t>
      </w:r>
    </w:p>
    <w:p w:rsidRPr="001A5B41" w:rsidR="007E6F14" w:rsidP="007E6F14" w:rsidRDefault="007E6F14" w14:paraId="3BA49E5C" w14:textId="63DB3113">
      <w:pPr>
        <w:widowControl w:val="0"/>
        <w:autoSpaceDE w:val="0"/>
        <w:autoSpaceDN w:val="0"/>
        <w:adjustRightInd w:val="0"/>
        <w:spacing w:after="120" w:line="480" w:lineRule="auto"/>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A Student with Weak L2 Instrumentality Prevention</w:t>
      </w:r>
    </w:p>
    <w:p w:rsidRPr="001A5B41" w:rsidR="0094034A" w:rsidP="007E6F14" w:rsidRDefault="007E6F14" w14:paraId="77C72FFC" w14:textId="355BFE3F">
      <w:pPr>
        <w:widowControl w:val="0"/>
        <w:autoSpaceDE w:val="0"/>
        <w:autoSpaceDN w:val="0"/>
        <w:adjustRightInd w:val="0"/>
        <w:spacing w:after="120" w:line="480" w:lineRule="auto"/>
        <w:contextualSpacing/>
        <w:rPr>
          <w:rFonts w:ascii="Times New Roman" w:hAnsi="Times New Roman" w:cs="Times New Roman"/>
          <w:i/>
          <w:sz w:val="24"/>
          <w:szCs w:val="24"/>
          <w:lang w:val="en-US"/>
        </w:rPr>
      </w:pPr>
      <w:r w:rsidRPr="001A5B41">
        <w:rPr>
          <w:rFonts w:ascii="Times New Roman" w:hAnsi="Times New Roman" w:cs="Times New Roman"/>
          <w:sz w:val="24"/>
          <w:szCs w:val="24"/>
          <w:lang w:val="en-US"/>
        </w:rPr>
        <w:t xml:space="preserve"> </w:t>
      </w:r>
      <w:r w:rsidRPr="001A5B41" w:rsidR="0094034A">
        <w:rPr>
          <w:rFonts w:ascii="Times New Roman" w:hAnsi="Times New Roman" w:cs="Times New Roman"/>
          <w:sz w:val="24"/>
          <w:szCs w:val="24"/>
          <w:lang w:val="en-US"/>
        </w:rPr>
        <w:t>[I was searching for a proper vocabulary item. I was laughing because I couldn’t recall the word I was looking for.]</w:t>
      </w:r>
    </w:p>
    <w:p w:rsidRPr="001A5B41" w:rsidR="003E71CB" w:rsidP="0069037C" w:rsidRDefault="001F1AD4" w14:paraId="4E41000B" w14:textId="3200F435">
      <w:pPr>
        <w:widowControl w:val="0"/>
        <w:autoSpaceDE w:val="0"/>
        <w:autoSpaceDN w:val="0"/>
        <w:adjustRightInd w:val="0"/>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Unlike the student in Excerpt 3, the student in Excerpt 4 showed a different emotional reaction to </w:t>
      </w:r>
      <w:r w:rsidRPr="001A5B41" w:rsidR="00235DD9">
        <w:rPr>
          <w:rFonts w:ascii="Times New Roman" w:hAnsi="Times New Roman" w:cs="Times New Roman"/>
          <w:sz w:val="24"/>
          <w:szCs w:val="24"/>
          <w:lang w:val="en-US"/>
        </w:rPr>
        <w:t>her</w:t>
      </w:r>
      <w:r w:rsidRPr="001A5B41" w:rsidR="00B956DE">
        <w:rPr>
          <w:rFonts w:ascii="Times New Roman" w:hAnsi="Times New Roman" w:cs="Times New Roman"/>
          <w:sz w:val="24"/>
          <w:szCs w:val="24"/>
          <w:lang w:val="en-US"/>
        </w:rPr>
        <w:t xml:space="preserve"> inability to recall</w:t>
      </w:r>
      <w:r w:rsidRPr="001A5B41">
        <w:rPr>
          <w:rFonts w:ascii="Times New Roman" w:hAnsi="Times New Roman" w:cs="Times New Roman"/>
          <w:sz w:val="24"/>
          <w:szCs w:val="24"/>
          <w:lang w:val="en-US"/>
        </w:rPr>
        <w:t xml:space="preserve"> </w:t>
      </w:r>
      <w:r w:rsidRPr="001A5B41" w:rsidR="00B956DE">
        <w:rPr>
          <w:rFonts w:ascii="Times New Roman" w:hAnsi="Times New Roman" w:cs="Times New Roman"/>
          <w:sz w:val="24"/>
          <w:szCs w:val="24"/>
          <w:lang w:val="en-US"/>
        </w:rPr>
        <w:t xml:space="preserve">a </w:t>
      </w:r>
      <w:r w:rsidRPr="001A5B41">
        <w:rPr>
          <w:rFonts w:ascii="Times New Roman" w:hAnsi="Times New Roman" w:cs="Times New Roman"/>
          <w:sz w:val="24"/>
          <w:szCs w:val="24"/>
          <w:lang w:val="en-US"/>
        </w:rPr>
        <w:t>vocabulary item. During the interview, the student in Excerpt 4 mostly talked about content of the tasks rather than language. The two excerpts cannot be generalized to the entire sample</w:t>
      </w:r>
      <w:r w:rsidRPr="001A5B41" w:rsidR="00B956DE">
        <w:rPr>
          <w:rFonts w:ascii="Times New Roman" w:hAnsi="Times New Roman" w:cs="Times New Roman"/>
          <w:sz w:val="24"/>
          <w:szCs w:val="24"/>
          <w:lang w:val="en-US"/>
        </w:rPr>
        <w:t xml:space="preserve"> </w:t>
      </w:r>
      <w:r w:rsidRPr="001A5B41">
        <w:rPr>
          <w:rFonts w:ascii="Times New Roman" w:hAnsi="Times New Roman" w:cs="Times New Roman"/>
          <w:sz w:val="24"/>
          <w:szCs w:val="24"/>
          <w:lang w:val="en-US"/>
        </w:rPr>
        <w:t xml:space="preserve">but </w:t>
      </w:r>
      <w:r w:rsidRPr="001A5B41" w:rsidR="00B956DE">
        <w:rPr>
          <w:rFonts w:ascii="Times New Roman" w:hAnsi="Times New Roman" w:cs="Times New Roman"/>
          <w:sz w:val="24"/>
          <w:szCs w:val="24"/>
          <w:lang w:val="en-US"/>
        </w:rPr>
        <w:t xml:space="preserve">illustrate how </w:t>
      </w:r>
      <w:r w:rsidRPr="001A5B41" w:rsidR="00581F15">
        <w:rPr>
          <w:rFonts w:ascii="Times New Roman" w:hAnsi="Times New Roman" w:cs="Times New Roman"/>
          <w:sz w:val="24"/>
          <w:szCs w:val="24"/>
          <w:lang w:val="en-US"/>
        </w:rPr>
        <w:t xml:space="preserve">anxiety </w:t>
      </w:r>
      <w:r w:rsidRPr="001A5B41" w:rsidR="00B956DE">
        <w:rPr>
          <w:rFonts w:ascii="Times New Roman" w:hAnsi="Times New Roman" w:cs="Times New Roman"/>
          <w:sz w:val="24"/>
          <w:szCs w:val="24"/>
          <w:lang w:val="en-US"/>
        </w:rPr>
        <w:t>may have co-occurred with</w:t>
      </w:r>
      <w:r w:rsidRPr="001A5B41">
        <w:rPr>
          <w:rFonts w:ascii="Times New Roman" w:hAnsi="Times New Roman" w:cs="Times New Roman"/>
          <w:sz w:val="24"/>
          <w:szCs w:val="24"/>
          <w:lang w:val="en-US"/>
        </w:rPr>
        <w:t xml:space="preserve"> </w:t>
      </w:r>
      <w:r w:rsidRPr="001A5B41" w:rsidR="00E31A8B">
        <w:rPr>
          <w:rFonts w:ascii="Times New Roman" w:hAnsi="Times New Roman" w:cs="Times New Roman"/>
          <w:sz w:val="24"/>
          <w:szCs w:val="24"/>
          <w:lang w:val="en-US"/>
        </w:rPr>
        <w:t xml:space="preserve">the </w:t>
      </w:r>
      <w:r w:rsidRPr="001A5B41">
        <w:rPr>
          <w:rFonts w:ascii="Times New Roman" w:hAnsi="Times New Roman" w:cs="Times New Roman"/>
          <w:sz w:val="24"/>
          <w:szCs w:val="24"/>
          <w:lang w:val="en-US"/>
        </w:rPr>
        <w:t>prevention</w:t>
      </w:r>
      <w:r w:rsidRPr="001A5B41" w:rsidR="007E6F14">
        <w:rPr>
          <w:rFonts w:ascii="Times New Roman" w:hAnsi="Times New Roman" w:cs="Times New Roman"/>
          <w:sz w:val="24"/>
          <w:szCs w:val="24"/>
          <w:lang w:val="en-US"/>
        </w:rPr>
        <w:t xml:space="preserve"> </w:t>
      </w:r>
      <w:r w:rsidRPr="001A5B41" w:rsidR="00E31A8B">
        <w:rPr>
          <w:rFonts w:ascii="Times New Roman" w:hAnsi="Times New Roman" w:cs="Times New Roman"/>
          <w:sz w:val="24"/>
          <w:szCs w:val="24"/>
          <w:lang w:val="en-US"/>
        </w:rPr>
        <w:t>orientation</w:t>
      </w:r>
      <w:r w:rsidRPr="001A5B41">
        <w:rPr>
          <w:rFonts w:ascii="Times New Roman" w:hAnsi="Times New Roman" w:cs="Times New Roman"/>
          <w:sz w:val="24"/>
          <w:szCs w:val="24"/>
          <w:lang w:val="en-US"/>
        </w:rPr>
        <w:t xml:space="preserve">. </w:t>
      </w:r>
      <w:r w:rsidRPr="001A5B41" w:rsidR="007E6F14">
        <w:rPr>
          <w:rFonts w:ascii="Times New Roman" w:hAnsi="Times New Roman" w:cs="Times New Roman"/>
          <w:sz w:val="24"/>
          <w:szCs w:val="24"/>
          <w:lang w:val="en-US"/>
        </w:rPr>
        <w:t xml:space="preserve">L2 </w:t>
      </w:r>
      <w:r w:rsidRPr="001A5B41" w:rsidR="00140DFD">
        <w:rPr>
          <w:rFonts w:ascii="Times New Roman" w:hAnsi="Times New Roman" w:cs="Times New Roman"/>
          <w:sz w:val="24"/>
          <w:szCs w:val="24"/>
          <w:lang w:val="en-US"/>
        </w:rPr>
        <w:t xml:space="preserve">instrumentality </w:t>
      </w:r>
      <w:r w:rsidRPr="001A5B41" w:rsidR="007E6F14">
        <w:rPr>
          <w:rFonts w:ascii="Times New Roman" w:hAnsi="Times New Roman" w:cs="Times New Roman"/>
          <w:sz w:val="24"/>
          <w:szCs w:val="24"/>
          <w:lang w:val="en-US"/>
        </w:rPr>
        <w:t xml:space="preserve">prevention </w:t>
      </w:r>
      <w:r w:rsidRPr="001A5B41" w:rsidR="00903220">
        <w:rPr>
          <w:rFonts w:ascii="Times New Roman" w:hAnsi="Times New Roman" w:cs="Times New Roman"/>
          <w:sz w:val="24"/>
          <w:szCs w:val="24"/>
          <w:lang w:val="en-US"/>
        </w:rPr>
        <w:t>involves</w:t>
      </w:r>
      <w:r w:rsidRPr="001A5B41" w:rsidR="00140DFD">
        <w:rPr>
          <w:rFonts w:ascii="Times New Roman" w:hAnsi="Times New Roman" w:cs="Times New Roman"/>
          <w:sz w:val="24"/>
          <w:szCs w:val="24"/>
          <w:lang w:val="en-US"/>
        </w:rPr>
        <w:t xml:space="preserve"> long-term goals related to grades on Korean tests and courses</w:t>
      </w:r>
      <w:r w:rsidRPr="001A5B41" w:rsidR="00903220">
        <w:rPr>
          <w:rFonts w:ascii="Times New Roman" w:hAnsi="Times New Roman" w:cs="Times New Roman"/>
          <w:sz w:val="24"/>
          <w:szCs w:val="24"/>
          <w:lang w:val="en-US"/>
        </w:rPr>
        <w:t xml:space="preserve">, and </w:t>
      </w:r>
      <w:r w:rsidRPr="001A5B41" w:rsidR="00BF11B5">
        <w:rPr>
          <w:rFonts w:ascii="Times New Roman" w:hAnsi="Times New Roman" w:cs="Times New Roman"/>
          <w:sz w:val="24"/>
          <w:szCs w:val="24"/>
          <w:lang w:val="en-US"/>
        </w:rPr>
        <w:t>t</w:t>
      </w:r>
      <w:r w:rsidRPr="001A5B41" w:rsidR="005C0E2A">
        <w:rPr>
          <w:rFonts w:ascii="Times New Roman" w:hAnsi="Times New Roman" w:cs="Times New Roman"/>
          <w:sz w:val="24"/>
          <w:szCs w:val="24"/>
          <w:lang w:val="en-US"/>
        </w:rPr>
        <w:t>he</w:t>
      </w:r>
      <w:r w:rsidRPr="001A5B41" w:rsidR="00F15200">
        <w:rPr>
          <w:rFonts w:ascii="Times New Roman" w:hAnsi="Times New Roman" w:cs="Times New Roman"/>
          <w:sz w:val="24"/>
          <w:szCs w:val="24"/>
          <w:lang w:val="en-US"/>
        </w:rPr>
        <w:t xml:space="preserve"> </w:t>
      </w:r>
      <w:r w:rsidRPr="001A5B41" w:rsidR="00530BC4">
        <w:rPr>
          <w:rFonts w:ascii="Times New Roman" w:hAnsi="Times New Roman" w:cs="Times New Roman"/>
          <w:sz w:val="24"/>
          <w:szCs w:val="24"/>
          <w:lang w:val="en-US"/>
        </w:rPr>
        <w:t>grade-</w:t>
      </w:r>
      <w:r w:rsidRPr="001A5B41" w:rsidR="005C0E2A">
        <w:rPr>
          <w:rFonts w:ascii="Times New Roman" w:hAnsi="Times New Roman" w:cs="Times New Roman"/>
          <w:sz w:val="24"/>
          <w:szCs w:val="24"/>
          <w:lang w:val="en-US"/>
        </w:rPr>
        <w:t xml:space="preserve">dimension of </w:t>
      </w:r>
      <w:r w:rsidRPr="001A5B41" w:rsidR="007E6F14">
        <w:rPr>
          <w:rFonts w:ascii="Times New Roman" w:hAnsi="Times New Roman" w:cs="Times New Roman"/>
          <w:sz w:val="24"/>
          <w:szCs w:val="24"/>
          <w:lang w:val="en-US"/>
        </w:rPr>
        <w:t>it</w:t>
      </w:r>
      <w:r w:rsidRPr="001A5B41" w:rsidR="00530BC4">
        <w:rPr>
          <w:rFonts w:ascii="Times New Roman" w:hAnsi="Times New Roman" w:cs="Times New Roman"/>
          <w:sz w:val="24"/>
          <w:szCs w:val="24"/>
          <w:lang w:val="en-US"/>
        </w:rPr>
        <w:t xml:space="preserve"> </w:t>
      </w:r>
      <w:r w:rsidRPr="001A5B41" w:rsidR="00903220">
        <w:rPr>
          <w:rFonts w:ascii="Times New Roman" w:hAnsi="Times New Roman" w:cs="Times New Roman"/>
          <w:sz w:val="24"/>
          <w:szCs w:val="24"/>
          <w:lang w:val="en-US"/>
        </w:rPr>
        <w:t xml:space="preserve">conceptually </w:t>
      </w:r>
      <w:r w:rsidRPr="001A5B41" w:rsidR="00766509">
        <w:rPr>
          <w:rFonts w:ascii="Times New Roman" w:hAnsi="Times New Roman" w:cs="Times New Roman"/>
          <w:sz w:val="24"/>
          <w:szCs w:val="24"/>
          <w:lang w:val="en-US"/>
        </w:rPr>
        <w:t>overlap</w:t>
      </w:r>
      <w:r w:rsidRPr="001A5B41" w:rsidR="007E6F14">
        <w:rPr>
          <w:rFonts w:ascii="Times New Roman" w:hAnsi="Times New Roman" w:cs="Times New Roman"/>
          <w:sz w:val="24"/>
          <w:szCs w:val="24"/>
          <w:lang w:val="en-US"/>
        </w:rPr>
        <w:t>s</w:t>
      </w:r>
      <w:r w:rsidRPr="001A5B41" w:rsidR="00766509">
        <w:rPr>
          <w:rFonts w:ascii="Times New Roman" w:hAnsi="Times New Roman" w:cs="Times New Roman"/>
          <w:sz w:val="24"/>
          <w:szCs w:val="24"/>
          <w:lang w:val="en-US"/>
        </w:rPr>
        <w:t xml:space="preserve"> with the subconstructs of </w:t>
      </w:r>
      <w:r w:rsidRPr="001A5B41" w:rsidR="00766509">
        <w:rPr>
          <w:rFonts w:ascii="Times New Roman" w:hAnsi="Times New Roman" w:cs="Times New Roman"/>
          <w:i/>
          <w:iCs/>
          <w:sz w:val="24"/>
          <w:szCs w:val="24"/>
          <w:lang w:val="en-US"/>
        </w:rPr>
        <w:t>Foreign Language Classroom Anxiety</w:t>
      </w:r>
      <w:r w:rsidRPr="001A5B41" w:rsidR="00766509">
        <w:rPr>
          <w:rFonts w:ascii="Times New Roman" w:hAnsi="Times New Roman" w:cs="Times New Roman"/>
          <w:sz w:val="24"/>
          <w:szCs w:val="24"/>
          <w:lang w:val="en-US"/>
        </w:rPr>
        <w:t xml:space="preserve"> </w:t>
      </w:r>
      <w:r w:rsidRPr="001A5B41" w:rsidR="00FA1FAF">
        <w:rPr>
          <w:rFonts w:ascii="Times New Roman" w:hAnsi="Times New Roman" w:cs="Times New Roman"/>
          <w:sz w:val="24"/>
          <w:szCs w:val="24"/>
          <w:lang w:val="en-US"/>
        </w:rPr>
        <w:t>(</w:t>
      </w:r>
      <w:r w:rsidRPr="001A5B41" w:rsidR="00766509">
        <w:rPr>
          <w:rFonts w:ascii="Times New Roman" w:hAnsi="Times New Roman" w:cs="Times New Roman"/>
          <w:sz w:val="24"/>
          <w:szCs w:val="24"/>
          <w:lang w:val="en-US"/>
        </w:rPr>
        <w:t>Horwitz</w:t>
      </w:r>
      <w:r w:rsidRPr="001A5B41" w:rsidR="00FA1FAF">
        <w:rPr>
          <w:rFonts w:ascii="Times New Roman" w:hAnsi="Times New Roman" w:cs="Times New Roman"/>
          <w:sz w:val="24"/>
          <w:szCs w:val="24"/>
          <w:lang w:val="en-US"/>
        </w:rPr>
        <w:t>, Horwitz, &amp; Cope, 1986)</w:t>
      </w:r>
      <w:r w:rsidRPr="001A5B41" w:rsidR="00530BC4">
        <w:rPr>
          <w:rFonts w:ascii="Times New Roman" w:hAnsi="Times New Roman" w:cs="Times New Roman"/>
          <w:sz w:val="24"/>
          <w:szCs w:val="24"/>
          <w:lang w:val="en-US"/>
        </w:rPr>
        <w:t xml:space="preserve">, that is, </w:t>
      </w:r>
      <w:r w:rsidRPr="001A5B41" w:rsidR="00530BC4">
        <w:rPr>
          <w:rFonts w:ascii="Times New Roman" w:hAnsi="Times New Roman" w:cs="Times New Roman"/>
          <w:i/>
          <w:iCs/>
          <w:sz w:val="24"/>
          <w:szCs w:val="24"/>
          <w:lang w:val="en-US"/>
        </w:rPr>
        <w:t>test anxiety</w:t>
      </w:r>
      <w:r w:rsidRPr="001A5B41" w:rsidR="00530BC4">
        <w:rPr>
          <w:rFonts w:ascii="Times New Roman" w:hAnsi="Times New Roman" w:cs="Times New Roman"/>
          <w:sz w:val="24"/>
          <w:szCs w:val="24"/>
          <w:lang w:val="en-US"/>
        </w:rPr>
        <w:t xml:space="preserve"> and </w:t>
      </w:r>
      <w:r w:rsidRPr="001A5B41" w:rsidR="00530BC4">
        <w:rPr>
          <w:rFonts w:ascii="Times New Roman" w:hAnsi="Times New Roman" w:cs="Times New Roman"/>
          <w:i/>
          <w:iCs/>
          <w:sz w:val="24"/>
          <w:szCs w:val="24"/>
          <w:lang w:val="en-US"/>
        </w:rPr>
        <w:t>fear of negative evaluation</w:t>
      </w:r>
      <w:r w:rsidRPr="001A5B41" w:rsidR="00530BC4">
        <w:rPr>
          <w:rFonts w:ascii="Times New Roman" w:hAnsi="Times New Roman" w:cs="Times New Roman"/>
          <w:sz w:val="24"/>
          <w:szCs w:val="24"/>
          <w:lang w:val="en-US"/>
        </w:rPr>
        <w:t xml:space="preserve">. </w:t>
      </w:r>
      <w:r w:rsidRPr="001A5B41" w:rsidR="0022317F">
        <w:rPr>
          <w:rFonts w:ascii="Times New Roman" w:hAnsi="Times New Roman" w:cs="Times New Roman"/>
          <w:sz w:val="24"/>
          <w:szCs w:val="24"/>
          <w:lang w:val="en-US"/>
        </w:rPr>
        <w:t xml:space="preserve">Test pressure </w:t>
      </w:r>
      <w:r w:rsidRPr="001A5B41" w:rsidR="00903220">
        <w:rPr>
          <w:rFonts w:ascii="Times New Roman" w:hAnsi="Times New Roman" w:cs="Times New Roman"/>
          <w:sz w:val="24"/>
          <w:szCs w:val="24"/>
          <w:lang w:val="en-US"/>
        </w:rPr>
        <w:t>was found to be</w:t>
      </w:r>
      <w:r w:rsidRPr="001A5B41" w:rsidR="0022317F">
        <w:rPr>
          <w:rFonts w:ascii="Times New Roman" w:hAnsi="Times New Roman" w:cs="Times New Roman"/>
          <w:sz w:val="24"/>
          <w:szCs w:val="24"/>
          <w:lang w:val="en-US"/>
        </w:rPr>
        <w:t xml:space="preserve"> </w:t>
      </w:r>
      <w:r w:rsidRPr="001A5B41" w:rsidR="00903220">
        <w:rPr>
          <w:rFonts w:ascii="Times New Roman" w:hAnsi="Times New Roman" w:cs="Times New Roman"/>
          <w:sz w:val="24"/>
          <w:szCs w:val="24"/>
          <w:lang w:val="en-US"/>
        </w:rPr>
        <w:t>commonly experienced</w:t>
      </w:r>
      <w:r w:rsidRPr="001A5B41" w:rsidR="00A87CBB">
        <w:rPr>
          <w:rFonts w:ascii="Times New Roman" w:hAnsi="Times New Roman" w:cs="Times New Roman"/>
          <w:sz w:val="24"/>
          <w:szCs w:val="24"/>
          <w:lang w:val="en-US"/>
        </w:rPr>
        <w:t xml:space="preserve"> </w:t>
      </w:r>
      <w:r w:rsidRPr="001A5B41" w:rsidR="00903220">
        <w:rPr>
          <w:rFonts w:ascii="Times New Roman" w:hAnsi="Times New Roman" w:cs="Times New Roman"/>
          <w:sz w:val="24"/>
          <w:szCs w:val="24"/>
          <w:lang w:val="en-US"/>
        </w:rPr>
        <w:t>among Asian learner populations</w:t>
      </w:r>
      <w:r w:rsidRPr="001A5B41" w:rsidR="00A87CBB">
        <w:rPr>
          <w:rFonts w:ascii="Times New Roman" w:hAnsi="Times New Roman" w:cs="Times New Roman"/>
          <w:sz w:val="24"/>
          <w:szCs w:val="24"/>
          <w:lang w:val="en-US"/>
        </w:rPr>
        <w:t xml:space="preserve"> (Apple et al., </w:t>
      </w:r>
      <w:r w:rsidRPr="001A5B41" w:rsidR="009E3AD2">
        <w:rPr>
          <w:rFonts w:ascii="Times New Roman" w:hAnsi="Times New Roman" w:cs="Times New Roman"/>
          <w:sz w:val="24"/>
          <w:szCs w:val="24"/>
          <w:lang w:val="en-US"/>
        </w:rPr>
        <w:t>2016</w:t>
      </w:r>
      <w:r w:rsidRPr="001A5B41" w:rsidR="00A87CBB">
        <w:rPr>
          <w:rFonts w:ascii="Times New Roman" w:hAnsi="Times New Roman" w:cs="Times New Roman"/>
          <w:sz w:val="24"/>
          <w:szCs w:val="24"/>
          <w:lang w:val="en-US"/>
        </w:rPr>
        <w:t>),</w:t>
      </w:r>
      <w:r w:rsidRPr="001A5B41" w:rsidR="00844B6F">
        <w:rPr>
          <w:rFonts w:ascii="Times New Roman" w:hAnsi="Times New Roman" w:cs="Times New Roman"/>
          <w:sz w:val="24"/>
          <w:szCs w:val="24"/>
          <w:lang w:val="en-US"/>
        </w:rPr>
        <w:t xml:space="preserve"> which might be </w:t>
      </w:r>
      <w:r w:rsidRPr="001A5B41" w:rsidR="0069037C">
        <w:rPr>
          <w:rFonts w:ascii="Times New Roman" w:hAnsi="Times New Roman" w:cs="Times New Roman"/>
          <w:sz w:val="24"/>
          <w:szCs w:val="24"/>
          <w:lang w:val="en-US"/>
        </w:rPr>
        <w:t xml:space="preserve">the case </w:t>
      </w:r>
      <w:r w:rsidRPr="001A5B41" w:rsidR="00903220">
        <w:rPr>
          <w:rFonts w:ascii="Times New Roman" w:hAnsi="Times New Roman" w:cs="Times New Roman"/>
          <w:sz w:val="24"/>
          <w:szCs w:val="24"/>
          <w:lang w:val="en-US"/>
        </w:rPr>
        <w:t>for the participants in this study. If</w:t>
      </w:r>
      <w:r w:rsidRPr="001A5B41" w:rsidR="009676BA">
        <w:rPr>
          <w:rFonts w:ascii="Times New Roman" w:hAnsi="Times New Roman" w:cs="Times New Roman"/>
          <w:sz w:val="24"/>
          <w:szCs w:val="24"/>
          <w:lang w:val="en-US"/>
        </w:rPr>
        <w:t xml:space="preserve"> </w:t>
      </w:r>
      <w:r w:rsidRPr="001A5B41" w:rsidR="00724F59">
        <w:rPr>
          <w:rFonts w:ascii="Times New Roman" w:hAnsi="Times New Roman" w:cs="Times New Roman"/>
          <w:sz w:val="24"/>
          <w:szCs w:val="24"/>
          <w:lang w:val="en-US"/>
        </w:rPr>
        <w:t xml:space="preserve">test pressure triggers </w:t>
      </w:r>
      <w:r w:rsidRPr="001A5B41" w:rsidR="003E71CB">
        <w:rPr>
          <w:rFonts w:ascii="Times New Roman" w:hAnsi="Times New Roman" w:cs="Times New Roman"/>
          <w:sz w:val="24"/>
          <w:szCs w:val="24"/>
          <w:lang w:val="en-US"/>
        </w:rPr>
        <w:t xml:space="preserve">prevention </w:t>
      </w:r>
      <w:r w:rsidRPr="001A5B41" w:rsidR="00E31A8B">
        <w:rPr>
          <w:rFonts w:ascii="Times New Roman" w:hAnsi="Times New Roman" w:cs="Times New Roman"/>
          <w:sz w:val="24"/>
          <w:szCs w:val="24"/>
          <w:lang w:val="en-US"/>
        </w:rPr>
        <w:t>orientation</w:t>
      </w:r>
      <w:r w:rsidRPr="001A5B41" w:rsidR="00724F59">
        <w:rPr>
          <w:rFonts w:ascii="Times New Roman" w:hAnsi="Times New Roman" w:cs="Times New Roman"/>
          <w:sz w:val="24"/>
          <w:szCs w:val="24"/>
          <w:lang w:val="en-US"/>
        </w:rPr>
        <w:t xml:space="preserve"> and anxiety concurrently</w:t>
      </w:r>
      <w:r w:rsidRPr="001A5B41" w:rsidR="00844B6F">
        <w:rPr>
          <w:rFonts w:ascii="Times New Roman" w:hAnsi="Times New Roman" w:cs="Times New Roman"/>
          <w:sz w:val="24"/>
          <w:szCs w:val="24"/>
          <w:lang w:val="en-US"/>
        </w:rPr>
        <w:t xml:space="preserve">, anxiety might have been be </w:t>
      </w:r>
      <w:r w:rsidRPr="001A5B41" w:rsidR="0069037C">
        <w:rPr>
          <w:rFonts w:ascii="Times New Roman" w:hAnsi="Times New Roman" w:cs="Times New Roman"/>
          <w:sz w:val="24"/>
          <w:szCs w:val="24"/>
          <w:lang w:val="en-US"/>
        </w:rPr>
        <w:t>a mediating factor</w:t>
      </w:r>
      <w:r w:rsidRPr="001A5B41" w:rsidR="00844B6F">
        <w:rPr>
          <w:rFonts w:ascii="Times New Roman" w:hAnsi="Times New Roman" w:cs="Times New Roman"/>
          <w:sz w:val="24"/>
          <w:szCs w:val="24"/>
          <w:lang w:val="en-US"/>
        </w:rPr>
        <w:t xml:space="preserve"> for</w:t>
      </w:r>
      <w:r w:rsidRPr="001A5B41" w:rsidR="0069037C">
        <w:rPr>
          <w:rFonts w:ascii="Times New Roman" w:hAnsi="Times New Roman" w:cs="Times New Roman"/>
          <w:sz w:val="24"/>
          <w:szCs w:val="24"/>
          <w:lang w:val="en-US"/>
        </w:rPr>
        <w:t xml:space="preserve"> the results. </w:t>
      </w:r>
    </w:p>
    <w:p w:rsidRPr="001A5B41" w:rsidR="0069037C" w:rsidP="0069037C" w:rsidRDefault="0069037C" w14:paraId="78B501BC" w14:textId="32843715">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lang w:val="en-US"/>
        </w:rPr>
        <w:tab/>
      </w:r>
      <w:r w:rsidRPr="001A5B41">
        <w:rPr>
          <w:rFonts w:ascii="Times New Roman" w:hAnsi="Times New Roman" w:cs="Times New Roman"/>
          <w:sz w:val="24"/>
          <w:szCs w:val="24"/>
          <w:lang w:val="en-US"/>
        </w:rPr>
        <w:t xml:space="preserve">According to the self-discrepancy theory in psychology (Higgins, 1987), responsibilities related to ought self </w:t>
      </w:r>
      <w:r w:rsidRPr="001A5B41" w:rsidR="00B956DE">
        <w:rPr>
          <w:rFonts w:ascii="Times New Roman" w:hAnsi="Times New Roman" w:cs="Times New Roman"/>
          <w:sz w:val="24"/>
          <w:szCs w:val="24"/>
          <w:lang w:val="en-US"/>
        </w:rPr>
        <w:t xml:space="preserve">may </w:t>
      </w:r>
      <w:r w:rsidRPr="001A5B41">
        <w:rPr>
          <w:rFonts w:ascii="Times New Roman" w:hAnsi="Times New Roman" w:cs="Times New Roman"/>
          <w:sz w:val="24"/>
          <w:szCs w:val="24"/>
          <w:lang w:val="en-US"/>
        </w:rPr>
        <w:t xml:space="preserve">trigger anxiety when the discrepancy between the current state and </w:t>
      </w:r>
      <w:r w:rsidRPr="001A5B41">
        <w:rPr>
          <w:rFonts w:ascii="Times New Roman" w:hAnsi="Times New Roman" w:cs="Times New Roman"/>
          <w:sz w:val="24"/>
          <w:szCs w:val="24"/>
          <w:lang w:val="en-US"/>
        </w:rPr>
        <w:lastRenderedPageBreak/>
        <w:t xml:space="preserve">expected responsibilities is realized but not satisfied. Since a prevention focus is motivational process towards ought self, the positive relationship between </w:t>
      </w:r>
      <w:r w:rsidRPr="001A5B41" w:rsidR="00E31A8B">
        <w:rPr>
          <w:rFonts w:ascii="Times New Roman" w:hAnsi="Times New Roman" w:cs="Times New Roman"/>
          <w:sz w:val="24"/>
          <w:szCs w:val="24"/>
          <w:lang w:val="en-US"/>
        </w:rPr>
        <w:t xml:space="preserve">L2 </w:t>
      </w:r>
      <w:r w:rsidRPr="001A5B41">
        <w:rPr>
          <w:rFonts w:ascii="Times New Roman" w:hAnsi="Times New Roman" w:cs="Times New Roman"/>
          <w:sz w:val="24"/>
          <w:szCs w:val="24"/>
          <w:lang w:val="en-US"/>
        </w:rPr>
        <w:t xml:space="preserve">instrumentality </w:t>
      </w:r>
      <w:r w:rsidRPr="001A5B41" w:rsidR="00E31A8B">
        <w:rPr>
          <w:rFonts w:ascii="Times New Roman" w:hAnsi="Times New Roman" w:cs="Times New Roman"/>
          <w:sz w:val="24"/>
          <w:szCs w:val="24"/>
          <w:lang w:val="en-US"/>
        </w:rPr>
        <w:t xml:space="preserve">prevention </w:t>
      </w:r>
      <w:r w:rsidRPr="001A5B41">
        <w:rPr>
          <w:rFonts w:ascii="Times New Roman" w:hAnsi="Times New Roman" w:cs="Times New Roman"/>
          <w:sz w:val="24"/>
          <w:szCs w:val="24"/>
          <w:lang w:val="en-US"/>
        </w:rPr>
        <w:t xml:space="preserve">and anxiety is theoretically valid. If learners with the </w:t>
      </w:r>
      <w:r w:rsidRPr="001A5B41" w:rsidR="00E31A8B">
        <w:rPr>
          <w:rFonts w:ascii="Times New Roman" w:hAnsi="Times New Roman" w:cs="Times New Roman"/>
          <w:sz w:val="24"/>
          <w:szCs w:val="24"/>
          <w:lang w:val="en-US"/>
        </w:rPr>
        <w:t>strong</w:t>
      </w:r>
      <w:r w:rsidRPr="001A5B41">
        <w:rPr>
          <w:rFonts w:ascii="Times New Roman" w:hAnsi="Times New Roman" w:cs="Times New Roman"/>
          <w:sz w:val="24"/>
          <w:szCs w:val="24"/>
          <w:lang w:val="en-US"/>
        </w:rPr>
        <w:t xml:space="preserve"> prevention </w:t>
      </w:r>
      <w:r w:rsidRPr="001A5B41" w:rsidR="00E31A8B">
        <w:rPr>
          <w:rFonts w:ascii="Times New Roman" w:hAnsi="Times New Roman" w:cs="Times New Roman"/>
          <w:sz w:val="24"/>
          <w:szCs w:val="24"/>
          <w:lang w:val="en-US"/>
        </w:rPr>
        <w:t>orientation</w:t>
      </w:r>
      <w:r w:rsidRPr="001A5B41">
        <w:rPr>
          <w:rFonts w:ascii="Times New Roman" w:hAnsi="Times New Roman" w:cs="Times New Roman"/>
          <w:sz w:val="24"/>
          <w:szCs w:val="24"/>
          <w:lang w:val="en-US"/>
        </w:rPr>
        <w:t xml:space="preserve"> were more prone to be anxious, the attentional focus on language might have led to more errors when the vigilant attention against making errors are combined with anxiety. In the field of applied linguistics, </w:t>
      </w:r>
      <w:proofErr w:type="spellStart"/>
      <w:r w:rsidRPr="001A5B41">
        <w:rPr>
          <w:rFonts w:ascii="Times New Roman" w:hAnsi="Times New Roman" w:cs="Times New Roman"/>
          <w:sz w:val="24"/>
          <w:szCs w:val="24"/>
          <w:lang w:val="en-US"/>
        </w:rPr>
        <w:t>Papi</w:t>
      </w:r>
      <w:proofErr w:type="spellEnd"/>
      <w:r w:rsidRPr="001A5B41">
        <w:rPr>
          <w:rFonts w:ascii="Times New Roman" w:hAnsi="Times New Roman" w:cs="Times New Roman"/>
          <w:sz w:val="24"/>
          <w:szCs w:val="24"/>
          <w:lang w:val="en-US"/>
        </w:rPr>
        <w:t xml:space="preserve"> (2010) empirically supported the relationship between the ought-to L2 self and L2 English anxiety</w:t>
      </w:r>
      <w:r w:rsidRPr="001A5B41" w:rsidR="00E31A8B">
        <w:rPr>
          <w:rFonts w:ascii="Times New Roman" w:hAnsi="Times New Roman" w:cs="Times New Roman"/>
          <w:sz w:val="24"/>
          <w:szCs w:val="24"/>
          <w:lang w:val="en-US"/>
        </w:rPr>
        <w:t xml:space="preserve">, and </w:t>
      </w:r>
      <w:r w:rsidRPr="001A5B41">
        <w:rPr>
          <w:rFonts w:ascii="Times New Roman" w:hAnsi="Times New Roman" w:cs="Times New Roman"/>
          <w:sz w:val="24"/>
          <w:szCs w:val="24"/>
          <w:lang w:val="en-US"/>
        </w:rPr>
        <w:t>L2 anxiety has detrimental effects on task performance (e.g., Aida, 1994; Sheen, 2008)</w:t>
      </w:r>
      <w:r w:rsidRPr="001A5B41" w:rsidR="00E31A8B">
        <w:rPr>
          <w:rFonts w:ascii="Times New Roman" w:hAnsi="Times New Roman" w:cs="Times New Roman"/>
          <w:sz w:val="24"/>
          <w:szCs w:val="24"/>
          <w:lang w:val="en-US"/>
        </w:rPr>
        <w:t xml:space="preserve">. </w:t>
      </w:r>
      <w:r w:rsidRPr="001A5B41">
        <w:rPr>
          <w:rFonts w:ascii="Times New Roman" w:hAnsi="Times New Roman" w:cs="Times New Roman"/>
          <w:sz w:val="24"/>
          <w:szCs w:val="24"/>
          <w:lang w:val="en-US"/>
        </w:rPr>
        <w:t xml:space="preserve">The possible influence of anxiety could also account for the divergent result from </w:t>
      </w:r>
      <w:r w:rsidRPr="001A5B41">
        <w:rPr>
          <w:rFonts w:ascii="Times New Roman" w:hAnsi="Times New Roman" w:cs="Times New Roman"/>
          <w:sz w:val="24"/>
          <w:szCs w:val="24"/>
        </w:rPr>
        <w:t>Han and McDonough (2018), which showed</w:t>
      </w:r>
      <w:r w:rsidRPr="001A5B41">
        <w:rPr>
          <w:rFonts w:ascii="Times New Roman" w:hAnsi="Times New Roman" w:cs="Times New Roman"/>
          <w:sz w:val="24"/>
          <w:szCs w:val="24"/>
          <w:lang w:val="en-US"/>
        </w:rPr>
        <w:t xml:space="preserve"> the positive relationship between accuracy and task-induced prevention. Task-induced prevention is temporarily triggered, therefore not likely to be related to trait-based L2 anxiety. </w:t>
      </w:r>
    </w:p>
    <w:p w:rsidRPr="001A5B41" w:rsidR="00EB67C4" w:rsidP="008A36A1" w:rsidRDefault="0064488A" w14:paraId="528ED5D9" w14:textId="0ECADB84">
      <w:pPr>
        <w:widowControl w:val="0"/>
        <w:autoSpaceDE w:val="0"/>
        <w:autoSpaceDN w:val="0"/>
        <w:adjustRightInd w:val="0"/>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In terms of lexical dysfluency, </w:t>
      </w:r>
      <w:r w:rsidRPr="001A5B41" w:rsidR="00E31A8B">
        <w:rPr>
          <w:rFonts w:ascii="Times New Roman" w:hAnsi="Times New Roman" w:cs="Times New Roman"/>
          <w:sz w:val="24"/>
          <w:szCs w:val="24"/>
          <w:lang w:val="en-US"/>
        </w:rPr>
        <w:t xml:space="preserve">L2 </w:t>
      </w:r>
      <w:r w:rsidRPr="001A5B41">
        <w:rPr>
          <w:rFonts w:ascii="Times New Roman" w:hAnsi="Times New Roman" w:cs="Times New Roman"/>
          <w:sz w:val="24"/>
          <w:szCs w:val="24"/>
          <w:lang w:val="en-US"/>
        </w:rPr>
        <w:t xml:space="preserve">instrumentality </w:t>
      </w:r>
      <w:r w:rsidRPr="001A5B41" w:rsidR="00E31A8B">
        <w:rPr>
          <w:rFonts w:ascii="Times New Roman" w:hAnsi="Times New Roman" w:cs="Times New Roman"/>
          <w:sz w:val="24"/>
          <w:szCs w:val="24"/>
          <w:lang w:val="en-US"/>
        </w:rPr>
        <w:t xml:space="preserve">promotion </w:t>
      </w:r>
      <w:r w:rsidRPr="001A5B41">
        <w:rPr>
          <w:rFonts w:ascii="Times New Roman" w:hAnsi="Times New Roman" w:cs="Times New Roman"/>
          <w:sz w:val="24"/>
          <w:szCs w:val="24"/>
          <w:lang w:val="en-US"/>
        </w:rPr>
        <w:t>was</w:t>
      </w:r>
      <w:r w:rsidRPr="001A5B41" w:rsidR="0055319D">
        <w:rPr>
          <w:rFonts w:ascii="Times New Roman" w:hAnsi="Times New Roman" w:cs="Times New Roman"/>
          <w:sz w:val="24"/>
          <w:szCs w:val="24"/>
          <w:lang w:val="en-US"/>
        </w:rPr>
        <w:t xml:space="preserve"> significantly</w:t>
      </w:r>
      <w:r w:rsidRPr="001A5B41">
        <w:rPr>
          <w:rFonts w:ascii="Times New Roman" w:hAnsi="Times New Roman" w:cs="Times New Roman"/>
          <w:sz w:val="24"/>
          <w:szCs w:val="24"/>
          <w:lang w:val="en-US"/>
        </w:rPr>
        <w:t xml:space="preserve"> correlated to the less frequent lexical dysfluency markers, hence, the better speech performance. </w:t>
      </w:r>
      <w:r w:rsidRPr="001A5B41" w:rsidR="00D803C7">
        <w:rPr>
          <w:rFonts w:ascii="Times New Roman" w:hAnsi="Times New Roman" w:cs="Times New Roman"/>
          <w:sz w:val="24"/>
          <w:szCs w:val="24"/>
          <w:lang w:val="en-US"/>
        </w:rPr>
        <w:t xml:space="preserve">Although the main effect was not significant in ANOVA, </w:t>
      </w:r>
      <w:r w:rsidRPr="001A5B41" w:rsidR="007E6AA2">
        <w:rPr>
          <w:rFonts w:ascii="Times New Roman" w:hAnsi="Times New Roman" w:cs="Times New Roman"/>
          <w:sz w:val="24"/>
          <w:szCs w:val="24"/>
          <w:lang w:val="en-US"/>
        </w:rPr>
        <w:t>the</w:t>
      </w:r>
      <w:r w:rsidRPr="001A5B41" w:rsidR="00EB67C4">
        <w:rPr>
          <w:rFonts w:ascii="Times New Roman" w:hAnsi="Times New Roman" w:cs="Times New Roman"/>
          <w:sz w:val="24"/>
          <w:szCs w:val="24"/>
          <w:lang w:val="en-US"/>
        </w:rPr>
        <w:t xml:space="preserve"> significant</w:t>
      </w:r>
      <w:r w:rsidRPr="001A5B41" w:rsidR="007E6AA2">
        <w:rPr>
          <w:rFonts w:ascii="Times New Roman" w:hAnsi="Times New Roman" w:cs="Times New Roman"/>
          <w:sz w:val="24"/>
          <w:szCs w:val="24"/>
          <w:lang w:val="en-US"/>
        </w:rPr>
        <w:t xml:space="preserve"> correlation </w:t>
      </w:r>
      <w:r w:rsidRPr="001A5B41" w:rsidR="0055319D">
        <w:rPr>
          <w:rFonts w:ascii="Times New Roman" w:hAnsi="Times New Roman" w:cs="Times New Roman"/>
          <w:sz w:val="24"/>
          <w:szCs w:val="24"/>
          <w:lang w:val="en-US"/>
        </w:rPr>
        <w:t xml:space="preserve">implies that </w:t>
      </w:r>
      <w:r w:rsidRPr="001A5B41">
        <w:rPr>
          <w:rFonts w:ascii="Times New Roman" w:hAnsi="Times New Roman" w:cs="Times New Roman"/>
          <w:sz w:val="24"/>
          <w:szCs w:val="24"/>
          <w:lang w:val="en-US"/>
        </w:rPr>
        <w:t xml:space="preserve">learners with high </w:t>
      </w:r>
      <w:r w:rsidRPr="001A5B41" w:rsidR="008D0869">
        <w:rPr>
          <w:rFonts w:ascii="Times New Roman" w:hAnsi="Times New Roman" w:cs="Times New Roman"/>
          <w:sz w:val="24"/>
          <w:szCs w:val="24"/>
          <w:lang w:val="en-US"/>
        </w:rPr>
        <w:t xml:space="preserve">L2 </w:t>
      </w:r>
      <w:r w:rsidRPr="001A5B41">
        <w:rPr>
          <w:rFonts w:ascii="Times New Roman" w:hAnsi="Times New Roman" w:cs="Times New Roman"/>
          <w:sz w:val="24"/>
          <w:szCs w:val="24"/>
          <w:lang w:val="en-US"/>
        </w:rPr>
        <w:t xml:space="preserve">instrumentality </w:t>
      </w:r>
      <w:r w:rsidRPr="001A5B41" w:rsidR="008D0869">
        <w:rPr>
          <w:rFonts w:ascii="Times New Roman" w:hAnsi="Times New Roman" w:cs="Times New Roman"/>
          <w:sz w:val="24"/>
          <w:szCs w:val="24"/>
          <w:lang w:val="en-US"/>
        </w:rPr>
        <w:t xml:space="preserve">promotion </w:t>
      </w:r>
      <w:r w:rsidRPr="001A5B41">
        <w:rPr>
          <w:rFonts w:ascii="Times New Roman" w:hAnsi="Times New Roman" w:cs="Times New Roman"/>
          <w:sz w:val="24"/>
          <w:szCs w:val="24"/>
          <w:lang w:val="en-US"/>
        </w:rPr>
        <w:t xml:space="preserve">concentrated more on language than content compared to those who were with low </w:t>
      </w:r>
      <w:r w:rsidRPr="001A5B41" w:rsidR="008D0869">
        <w:rPr>
          <w:rFonts w:ascii="Times New Roman" w:hAnsi="Times New Roman" w:cs="Times New Roman"/>
          <w:sz w:val="24"/>
          <w:szCs w:val="24"/>
          <w:lang w:val="en-US"/>
        </w:rPr>
        <w:t xml:space="preserve">L2 instrumentality </w:t>
      </w:r>
      <w:r w:rsidRPr="001A5B41">
        <w:rPr>
          <w:rFonts w:ascii="Times New Roman" w:hAnsi="Times New Roman" w:cs="Times New Roman"/>
          <w:sz w:val="24"/>
          <w:szCs w:val="24"/>
          <w:lang w:val="en-US"/>
        </w:rPr>
        <w:t>promotion. The results can be better explained by the findings of Kormos and Dörnyei (2004), which showed negative correlation between a conversation partner’s perceived incentive values of L2 learning and lexical richness. It should be noted that in Kormos and Dörnyei (2004), the measure of incentive values of L2 learning is very clos</w:t>
      </w:r>
      <w:r w:rsidRPr="001A5B41" w:rsidR="00EB67C4">
        <w:rPr>
          <w:rFonts w:ascii="Times New Roman" w:hAnsi="Times New Roman" w:cs="Times New Roman"/>
          <w:sz w:val="24"/>
          <w:szCs w:val="24"/>
          <w:lang w:val="en-US"/>
        </w:rPr>
        <w:t xml:space="preserve">e to </w:t>
      </w:r>
      <w:r w:rsidRPr="001A5B41" w:rsidR="008D0869">
        <w:rPr>
          <w:rFonts w:ascii="Times New Roman" w:hAnsi="Times New Roman" w:cs="Times New Roman"/>
          <w:sz w:val="24"/>
          <w:szCs w:val="24"/>
          <w:lang w:val="en-US"/>
        </w:rPr>
        <w:t xml:space="preserve">L2 </w:t>
      </w:r>
      <w:r w:rsidRPr="001A5B41" w:rsidR="00EB67C4">
        <w:rPr>
          <w:rFonts w:ascii="Times New Roman" w:hAnsi="Times New Roman" w:cs="Times New Roman"/>
          <w:sz w:val="24"/>
          <w:szCs w:val="24"/>
          <w:lang w:val="en-US"/>
        </w:rPr>
        <w:t xml:space="preserve">instrumentality </w:t>
      </w:r>
      <w:r w:rsidRPr="001A5B41" w:rsidR="008D0869">
        <w:rPr>
          <w:rFonts w:ascii="Times New Roman" w:hAnsi="Times New Roman" w:cs="Times New Roman"/>
          <w:sz w:val="24"/>
          <w:szCs w:val="24"/>
          <w:lang w:val="en-US"/>
        </w:rPr>
        <w:t xml:space="preserve">promotion </w:t>
      </w:r>
      <w:r w:rsidRPr="001A5B41">
        <w:rPr>
          <w:rFonts w:ascii="Times New Roman" w:hAnsi="Times New Roman" w:cs="Times New Roman"/>
          <w:sz w:val="24"/>
          <w:szCs w:val="24"/>
          <w:lang w:val="en-US"/>
        </w:rPr>
        <w:t>such as education and career</w:t>
      </w:r>
      <w:r w:rsidRPr="001A5B41" w:rsidR="00EB67C4">
        <w:rPr>
          <w:rFonts w:ascii="Times New Roman" w:hAnsi="Times New Roman" w:cs="Times New Roman"/>
          <w:sz w:val="24"/>
          <w:szCs w:val="24"/>
          <w:lang w:val="en-US"/>
        </w:rPr>
        <w:t xml:space="preserve"> opportunities</w:t>
      </w:r>
      <w:r w:rsidRPr="001A5B41">
        <w:rPr>
          <w:rFonts w:ascii="Times New Roman" w:hAnsi="Times New Roman" w:cs="Times New Roman"/>
          <w:sz w:val="24"/>
          <w:szCs w:val="24"/>
          <w:lang w:val="en-US"/>
        </w:rPr>
        <w:t xml:space="preserve">. Lexical diversity of L2 speech, in turn, may result in lexical dysfluency because learners who tried a wide range of vocabulary out of their comfort zone were more likely to stumble, producing partial words, self-correction and repetition, which were coded as lexical dysfluency markers in </w:t>
      </w:r>
      <w:r w:rsidRPr="001A5B41">
        <w:rPr>
          <w:rFonts w:ascii="Times New Roman" w:hAnsi="Times New Roman" w:cs="Times New Roman"/>
          <w:sz w:val="24"/>
          <w:szCs w:val="24"/>
          <w:lang w:val="en-US"/>
        </w:rPr>
        <w:lastRenderedPageBreak/>
        <w:t xml:space="preserve">this study. </w:t>
      </w:r>
    </w:p>
    <w:p w:rsidRPr="001A5B41" w:rsidR="00374979" w:rsidP="008A36A1" w:rsidRDefault="0055319D" w14:paraId="677B2EBC" w14:textId="12224BC6">
      <w:pPr>
        <w:widowControl w:val="0"/>
        <w:autoSpaceDE w:val="0"/>
        <w:autoSpaceDN w:val="0"/>
        <w:adjustRightInd w:val="0"/>
        <w:spacing w:after="120" w:line="480" w:lineRule="auto"/>
        <w:ind w:firstLine="720"/>
        <w:contextualSpacing/>
        <w:rPr>
          <w:rFonts w:ascii="Times New Roman" w:hAnsi="Times New Roman" w:cs="Times New Roman"/>
          <w:sz w:val="24"/>
          <w:szCs w:val="24"/>
          <w:lang w:val="en-US"/>
        </w:rPr>
      </w:pPr>
      <w:r w:rsidRPr="001A5B41">
        <w:rPr>
          <w:rFonts w:ascii="Times New Roman" w:hAnsi="Times New Roman" w:cs="Times New Roman"/>
          <w:sz w:val="24"/>
          <w:szCs w:val="24"/>
          <w:lang w:val="en-US"/>
        </w:rPr>
        <w:t>The lack of motivational effects on fluency was unexpected.</w:t>
      </w:r>
      <w:r w:rsidRPr="001A5B41" w:rsidR="009D1210">
        <w:rPr>
          <w:rFonts w:ascii="Times New Roman" w:hAnsi="Times New Roman" w:cs="Times New Roman"/>
          <w:sz w:val="24"/>
          <w:szCs w:val="24"/>
          <w:lang w:val="en-US"/>
        </w:rPr>
        <w:t xml:space="preserve"> </w:t>
      </w:r>
      <w:r w:rsidRPr="001A5B41" w:rsidR="00BB3FF5">
        <w:rPr>
          <w:rFonts w:ascii="Times New Roman" w:hAnsi="Times New Roman" w:cs="Times New Roman"/>
          <w:sz w:val="24"/>
          <w:szCs w:val="24"/>
          <w:lang w:val="en-US"/>
        </w:rPr>
        <w:t xml:space="preserve">Following </w:t>
      </w:r>
      <w:r w:rsidRPr="001A5B41" w:rsidR="009D1210">
        <w:rPr>
          <w:rFonts w:ascii="Times New Roman" w:hAnsi="Times New Roman" w:cs="Times New Roman"/>
          <w:sz w:val="24"/>
          <w:szCs w:val="24"/>
          <w:lang w:val="en-US"/>
        </w:rPr>
        <w:t>Han and McDonough (2018) fluency was operationalized as speech rate based on syllable unit. However, this study adopted interactive tasks for longer period of time, while the previous study used a monologue task which lasted only for a few minutes.</w:t>
      </w:r>
      <w:r w:rsidRPr="001A5B41" w:rsidR="009C5E62">
        <w:rPr>
          <w:rFonts w:ascii="Times New Roman" w:hAnsi="Times New Roman" w:cs="Times New Roman"/>
          <w:sz w:val="24"/>
          <w:szCs w:val="24"/>
          <w:lang w:val="en-US"/>
        </w:rPr>
        <w:t xml:space="preserve"> </w:t>
      </w:r>
      <w:r w:rsidRPr="001A5B41" w:rsidR="00EB67C4">
        <w:rPr>
          <w:rFonts w:ascii="Times New Roman" w:hAnsi="Times New Roman" w:cs="Times New Roman"/>
          <w:sz w:val="24"/>
          <w:szCs w:val="24"/>
          <w:lang w:val="en-US"/>
        </w:rPr>
        <w:t xml:space="preserve">The dyadic interactive mode could </w:t>
      </w:r>
      <w:r w:rsidRPr="001A5B41" w:rsidR="008D1455">
        <w:rPr>
          <w:rFonts w:ascii="Times New Roman" w:hAnsi="Times New Roman" w:cs="Times New Roman"/>
          <w:sz w:val="24"/>
          <w:szCs w:val="24"/>
          <w:lang w:val="en-US"/>
        </w:rPr>
        <w:t>have led to the divergent result</w:t>
      </w:r>
      <w:r w:rsidRPr="001A5B41" w:rsidR="00EB67C4">
        <w:rPr>
          <w:rFonts w:ascii="Times New Roman" w:hAnsi="Times New Roman" w:cs="Times New Roman"/>
          <w:sz w:val="24"/>
          <w:szCs w:val="24"/>
          <w:lang w:val="en-US"/>
        </w:rPr>
        <w:t xml:space="preserve"> because speech rate might be susceptible to interlocutor’s speech during interaction. </w:t>
      </w:r>
      <w:r w:rsidRPr="001A5B41" w:rsidR="00D22E88">
        <w:rPr>
          <w:rFonts w:ascii="Times New Roman" w:hAnsi="Times New Roman" w:cs="Times New Roman"/>
          <w:sz w:val="24"/>
          <w:szCs w:val="24"/>
        </w:rPr>
        <w:t xml:space="preserve">Overall, </w:t>
      </w:r>
      <w:r w:rsidRPr="001A5B41" w:rsidR="00DC6970">
        <w:rPr>
          <w:rFonts w:ascii="Times New Roman" w:hAnsi="Times New Roman" w:cs="Times New Roman"/>
          <w:sz w:val="24"/>
          <w:szCs w:val="24"/>
          <w:lang w:val="en-US"/>
        </w:rPr>
        <w:t xml:space="preserve">it is not surprising that </w:t>
      </w:r>
      <w:r w:rsidRPr="001A5B41" w:rsidR="00FC6C52">
        <w:rPr>
          <w:rFonts w:ascii="Times New Roman" w:hAnsi="Times New Roman" w:cs="Times New Roman"/>
          <w:sz w:val="24"/>
          <w:szCs w:val="24"/>
          <w:lang w:val="en-US"/>
        </w:rPr>
        <w:t>learner’ motivational orientations</w:t>
      </w:r>
      <w:r w:rsidRPr="001A5B41" w:rsidR="00DC6970">
        <w:rPr>
          <w:rFonts w:ascii="Times New Roman" w:hAnsi="Times New Roman" w:cs="Times New Roman"/>
          <w:sz w:val="24"/>
          <w:szCs w:val="24"/>
          <w:lang w:val="en-US"/>
        </w:rPr>
        <w:t xml:space="preserve"> </w:t>
      </w:r>
      <w:r w:rsidRPr="001A5B41" w:rsidR="00FC6C52">
        <w:rPr>
          <w:rFonts w:ascii="Times New Roman" w:hAnsi="Times New Roman" w:cs="Times New Roman"/>
          <w:sz w:val="24"/>
          <w:szCs w:val="24"/>
          <w:lang w:val="en-US"/>
        </w:rPr>
        <w:t>were</w:t>
      </w:r>
      <w:r w:rsidRPr="001A5B41" w:rsidR="00DC6970">
        <w:rPr>
          <w:rFonts w:ascii="Times New Roman" w:hAnsi="Times New Roman" w:cs="Times New Roman"/>
          <w:sz w:val="24"/>
          <w:szCs w:val="24"/>
          <w:lang w:val="en-US"/>
        </w:rPr>
        <w:t xml:space="preserve"> found to play a role in the interactive task performance</w:t>
      </w:r>
      <w:r w:rsidRPr="001A5B41" w:rsidR="00FC6C52">
        <w:rPr>
          <w:rFonts w:ascii="Times New Roman" w:hAnsi="Times New Roman" w:cs="Times New Roman"/>
          <w:sz w:val="24"/>
          <w:szCs w:val="24"/>
          <w:lang w:val="en-US"/>
        </w:rPr>
        <w:t>, c</w:t>
      </w:r>
      <w:r w:rsidRPr="001A5B41" w:rsidR="00DC6970">
        <w:rPr>
          <w:rFonts w:ascii="Times New Roman" w:hAnsi="Times New Roman" w:cs="Times New Roman"/>
          <w:sz w:val="24"/>
          <w:szCs w:val="24"/>
          <w:lang w:val="en-US"/>
        </w:rPr>
        <w:t xml:space="preserve">onsidering that L2 interaction is goal-directed </w:t>
      </w:r>
      <w:proofErr w:type="spellStart"/>
      <w:r w:rsidRPr="001A5B41" w:rsidR="00DC6970">
        <w:rPr>
          <w:rFonts w:ascii="Times New Roman" w:hAnsi="Times New Roman" w:cs="Times New Roman"/>
          <w:sz w:val="24"/>
          <w:szCs w:val="24"/>
          <w:lang w:val="en-US"/>
        </w:rPr>
        <w:t>behavio</w:t>
      </w:r>
      <w:r w:rsidRPr="001A5B41" w:rsidR="00FC6C52">
        <w:rPr>
          <w:rFonts w:ascii="Times New Roman" w:hAnsi="Times New Roman" w:cs="Times New Roman"/>
          <w:sz w:val="24"/>
          <w:szCs w:val="24"/>
          <w:lang w:val="en-US"/>
        </w:rPr>
        <w:t>u</w:t>
      </w:r>
      <w:r w:rsidRPr="001A5B41" w:rsidR="00DC6970">
        <w:rPr>
          <w:rFonts w:ascii="Times New Roman" w:hAnsi="Times New Roman" w:cs="Times New Roman"/>
          <w:sz w:val="24"/>
          <w:szCs w:val="24"/>
          <w:lang w:val="en-US"/>
        </w:rPr>
        <w:t>r</w:t>
      </w:r>
      <w:proofErr w:type="spellEnd"/>
      <w:r w:rsidRPr="001A5B41" w:rsidR="00DC6970">
        <w:rPr>
          <w:rFonts w:ascii="Times New Roman" w:hAnsi="Times New Roman" w:cs="Times New Roman"/>
          <w:sz w:val="24"/>
          <w:szCs w:val="24"/>
          <w:lang w:val="en-US"/>
        </w:rPr>
        <w:t xml:space="preserve"> between two persons working towards a communicative goal</w:t>
      </w:r>
      <w:r w:rsidRPr="001A5B41" w:rsidR="00FC6C52">
        <w:rPr>
          <w:rFonts w:ascii="Times New Roman" w:hAnsi="Times New Roman" w:cs="Times New Roman"/>
          <w:sz w:val="24"/>
          <w:szCs w:val="24"/>
          <w:lang w:val="en-US"/>
        </w:rPr>
        <w:t>.</w:t>
      </w:r>
      <w:r w:rsidRPr="001A5B41" w:rsidR="00DC6970">
        <w:rPr>
          <w:rFonts w:ascii="Times New Roman" w:hAnsi="Times New Roman" w:cs="Times New Roman"/>
          <w:sz w:val="24"/>
          <w:szCs w:val="24"/>
          <w:lang w:val="en-US"/>
        </w:rPr>
        <w:t xml:space="preserve"> </w:t>
      </w:r>
    </w:p>
    <w:p w:rsidRPr="001A5B41" w:rsidR="001510FE" w:rsidP="008A36A1" w:rsidRDefault="00032467" w14:paraId="5B436B1E" w14:textId="6A27065C">
      <w:pPr>
        <w:spacing w:line="480" w:lineRule="auto"/>
        <w:ind w:firstLine="720"/>
        <w:rPr>
          <w:rFonts w:ascii="Times New Roman" w:hAnsi="Times New Roman" w:cs="Times New Roman"/>
          <w:sz w:val="24"/>
          <w:szCs w:val="24"/>
          <w:lang w:val="en-US"/>
        </w:rPr>
      </w:pPr>
      <w:r w:rsidRPr="001A5B41">
        <w:rPr>
          <w:rFonts w:ascii="Times New Roman" w:hAnsi="Times New Roman" w:cs="Times New Roman"/>
          <w:sz w:val="24"/>
          <w:szCs w:val="24"/>
          <w:lang w:val="en-US"/>
        </w:rPr>
        <w:t>With regards to task-induced motivational effects</w:t>
      </w:r>
      <w:r w:rsidRPr="001A5B41" w:rsidR="00494784">
        <w:rPr>
          <w:rFonts w:ascii="Times New Roman" w:hAnsi="Times New Roman" w:cs="Times New Roman"/>
          <w:sz w:val="24"/>
          <w:szCs w:val="24"/>
          <w:lang w:val="en-US"/>
        </w:rPr>
        <w:t xml:space="preserve">, </w:t>
      </w:r>
      <w:r w:rsidRPr="001A5B41" w:rsidR="001510FE">
        <w:rPr>
          <w:rFonts w:ascii="Times New Roman" w:hAnsi="Times New Roman" w:cs="Times New Roman"/>
          <w:sz w:val="24"/>
          <w:szCs w:val="24"/>
          <w:lang w:val="en-US"/>
        </w:rPr>
        <w:t>no task effects on L2 task performance were unexpected because past studies have consistently shown strong influence of short-term task-related motivation on L2 task performance (e.g., Dörnyei &amp; Kormos, 2000; Kormos &amp; Dörnyei, 2004</w:t>
      </w:r>
      <w:r w:rsidRPr="001A5B41" w:rsidR="00BD56DE">
        <w:rPr>
          <w:rFonts w:ascii="Times New Roman" w:hAnsi="Times New Roman" w:cs="Times New Roman"/>
          <w:sz w:val="24"/>
          <w:szCs w:val="24"/>
          <w:lang w:val="en-US"/>
        </w:rPr>
        <w:t>;</w:t>
      </w:r>
      <w:r w:rsidRPr="001A5B41" w:rsidR="001510FE">
        <w:rPr>
          <w:rFonts w:ascii="Times New Roman" w:hAnsi="Times New Roman" w:cs="Times New Roman"/>
          <w:sz w:val="24"/>
          <w:szCs w:val="24"/>
          <w:lang w:val="en-US"/>
        </w:rPr>
        <w:t xml:space="preserve"> Ma, 2009). The difference from the previous studies may be accounted by the different characteristics of task motivation. In the previous studies, task motivation was defined as learners’ perceived preference towards tasks, whereas this study aimed to </w:t>
      </w:r>
      <w:r w:rsidRPr="001A5B41" w:rsidR="008D1455">
        <w:rPr>
          <w:rFonts w:ascii="Times New Roman" w:hAnsi="Times New Roman" w:cs="Times New Roman"/>
          <w:sz w:val="24"/>
          <w:szCs w:val="24"/>
          <w:lang w:val="en-US"/>
        </w:rPr>
        <w:t xml:space="preserve">purposely </w:t>
      </w:r>
      <w:r w:rsidRPr="001A5B41" w:rsidR="001510FE">
        <w:rPr>
          <w:rFonts w:ascii="Times New Roman" w:hAnsi="Times New Roman" w:cs="Times New Roman"/>
          <w:sz w:val="24"/>
          <w:szCs w:val="24"/>
          <w:lang w:val="en-US"/>
        </w:rPr>
        <w:t>trigger particular types of motivation through task</w:t>
      </w:r>
      <w:r w:rsidRPr="001A5B41" w:rsidR="002127DD">
        <w:rPr>
          <w:rFonts w:ascii="Times New Roman" w:hAnsi="Times New Roman" w:cs="Times New Roman"/>
          <w:sz w:val="24"/>
          <w:szCs w:val="24"/>
          <w:lang w:val="en-US"/>
        </w:rPr>
        <w:t xml:space="preserve"> </w:t>
      </w:r>
      <w:r w:rsidRPr="001A5B41" w:rsidR="001510FE">
        <w:rPr>
          <w:rFonts w:ascii="Times New Roman" w:hAnsi="Times New Roman" w:cs="Times New Roman"/>
          <w:sz w:val="24"/>
          <w:szCs w:val="24"/>
          <w:lang w:val="en-US"/>
        </w:rPr>
        <w:t xml:space="preserve">instructions. Since L2 motivation fluctuates both in long-term and short-term (e.g., </w:t>
      </w:r>
      <w:proofErr w:type="spellStart"/>
      <w:r w:rsidRPr="001A5B41" w:rsidR="001510FE">
        <w:rPr>
          <w:rFonts w:ascii="Times New Roman" w:hAnsi="Times New Roman" w:cs="Times New Roman"/>
          <w:sz w:val="24"/>
          <w:szCs w:val="24"/>
          <w:lang w:val="en-US"/>
        </w:rPr>
        <w:t>Hiromori</w:t>
      </w:r>
      <w:proofErr w:type="spellEnd"/>
      <w:r w:rsidRPr="001A5B41" w:rsidR="001510FE">
        <w:rPr>
          <w:rFonts w:ascii="Times New Roman" w:hAnsi="Times New Roman" w:cs="Times New Roman"/>
          <w:sz w:val="24"/>
          <w:szCs w:val="24"/>
          <w:lang w:val="en-US"/>
        </w:rPr>
        <w:t xml:space="preserve">, 2009; Pawlak, 2012; Shoaib &amp; </w:t>
      </w:r>
      <w:proofErr w:type="spellStart"/>
      <w:r w:rsidRPr="001A5B41" w:rsidR="001510FE">
        <w:rPr>
          <w:rFonts w:ascii="Times New Roman" w:hAnsi="Times New Roman" w:cs="Times New Roman"/>
          <w:sz w:val="24"/>
          <w:szCs w:val="24"/>
          <w:lang w:val="en-US"/>
        </w:rPr>
        <w:t>Dörnyei</w:t>
      </w:r>
      <w:proofErr w:type="spellEnd"/>
      <w:r w:rsidRPr="001A5B41" w:rsidR="001510FE">
        <w:rPr>
          <w:rFonts w:ascii="Times New Roman" w:hAnsi="Times New Roman" w:cs="Times New Roman"/>
          <w:sz w:val="24"/>
          <w:szCs w:val="24"/>
          <w:lang w:val="en-US"/>
        </w:rPr>
        <w:t xml:space="preserve">, 2005; </w:t>
      </w:r>
      <w:proofErr w:type="spellStart"/>
      <w:r w:rsidRPr="001A5B41" w:rsidR="001510FE">
        <w:rPr>
          <w:rFonts w:ascii="Times New Roman" w:hAnsi="Times New Roman" w:cs="Times New Roman"/>
          <w:sz w:val="24"/>
          <w:szCs w:val="24"/>
          <w:lang w:val="en-US"/>
        </w:rPr>
        <w:t>Waninge</w:t>
      </w:r>
      <w:proofErr w:type="spellEnd"/>
      <w:r w:rsidRPr="001A5B41" w:rsidR="001510FE">
        <w:rPr>
          <w:rFonts w:ascii="Times New Roman" w:hAnsi="Times New Roman" w:cs="Times New Roman"/>
          <w:sz w:val="24"/>
          <w:szCs w:val="24"/>
          <w:lang w:val="en-US"/>
        </w:rPr>
        <w:t xml:space="preserve">, </w:t>
      </w:r>
      <w:proofErr w:type="spellStart"/>
      <w:r w:rsidRPr="001A5B41" w:rsidR="001510FE">
        <w:rPr>
          <w:rFonts w:ascii="Times New Roman" w:hAnsi="Times New Roman" w:cs="Times New Roman"/>
          <w:sz w:val="24"/>
          <w:szCs w:val="24"/>
          <w:lang w:val="en-US"/>
        </w:rPr>
        <w:t>Dörnyei</w:t>
      </w:r>
      <w:proofErr w:type="spellEnd"/>
      <w:r w:rsidRPr="001A5B41" w:rsidR="001510FE">
        <w:rPr>
          <w:rFonts w:ascii="Times New Roman" w:hAnsi="Times New Roman" w:cs="Times New Roman"/>
          <w:sz w:val="24"/>
          <w:szCs w:val="24"/>
          <w:lang w:val="en-US"/>
        </w:rPr>
        <w:t xml:space="preserve">, &amp; de Bot, 2014), regulatory focus triggered by the task instructions may not have successfully lasted during the L2 interactive task performance. </w:t>
      </w:r>
    </w:p>
    <w:p w:rsidRPr="001A5B41" w:rsidR="008D1455" w:rsidP="008A36A1" w:rsidRDefault="001510FE" w14:paraId="7F5707F0" w14:textId="5DC3F5EE">
      <w:pPr>
        <w:widowControl w:val="0"/>
        <w:autoSpaceDE w:val="0"/>
        <w:autoSpaceDN w:val="0"/>
        <w:adjustRightInd w:val="0"/>
        <w:spacing w:after="120" w:line="480" w:lineRule="auto"/>
        <w:ind w:firstLine="720"/>
        <w:contextualSpacing/>
        <w:rPr>
          <w:rFonts w:ascii="Times New Roman" w:hAnsi="Times New Roman" w:cs="Times New Roman"/>
          <w:sz w:val="24"/>
          <w:szCs w:val="24"/>
        </w:rPr>
      </w:pPr>
      <w:r w:rsidRPr="001A5B41">
        <w:rPr>
          <w:rFonts w:ascii="Times New Roman" w:hAnsi="Times New Roman" w:cs="Times New Roman"/>
          <w:sz w:val="24"/>
          <w:szCs w:val="24"/>
          <w:lang w:val="en-US"/>
        </w:rPr>
        <w:t xml:space="preserve">Also, </w:t>
      </w:r>
      <w:r w:rsidRPr="001A5B41" w:rsidR="00494784">
        <w:rPr>
          <w:rFonts w:ascii="Times New Roman" w:hAnsi="Times New Roman" w:cs="Times New Roman"/>
          <w:sz w:val="24"/>
          <w:szCs w:val="24"/>
          <w:lang w:val="en-US"/>
        </w:rPr>
        <w:t xml:space="preserve">the interactive nature of the tasks might have masked the effects of temporarily triggered regulatory focus because attentional resources were spread and divided into interaction with the interlocutor. </w:t>
      </w:r>
      <w:r w:rsidRPr="001A5B41" w:rsidR="00032467">
        <w:rPr>
          <w:rFonts w:ascii="Times New Roman" w:hAnsi="Times New Roman" w:cs="Times New Roman"/>
          <w:sz w:val="24"/>
          <w:szCs w:val="24"/>
          <w:lang w:val="en-US"/>
        </w:rPr>
        <w:t>M</w:t>
      </w:r>
      <w:r w:rsidRPr="001A5B41" w:rsidR="00494784">
        <w:rPr>
          <w:rFonts w:ascii="Times New Roman" w:hAnsi="Times New Roman" w:cs="Times New Roman"/>
          <w:sz w:val="24"/>
          <w:szCs w:val="24"/>
          <w:lang w:val="en-US"/>
        </w:rPr>
        <w:t xml:space="preserve">onologue task settings, such as the speaking-alone condition and planning time, resemble a speaking test rather than real-life speech </w:t>
      </w:r>
      <w:proofErr w:type="spellStart"/>
      <w:r w:rsidRPr="001A5B41" w:rsidR="00494784">
        <w:rPr>
          <w:rFonts w:ascii="Times New Roman" w:hAnsi="Times New Roman" w:cs="Times New Roman"/>
          <w:sz w:val="24"/>
          <w:szCs w:val="24"/>
          <w:lang w:val="en-US"/>
        </w:rPr>
        <w:t>behavio</w:t>
      </w:r>
      <w:r w:rsidRPr="001A5B41" w:rsidR="00FC6C52">
        <w:rPr>
          <w:rFonts w:ascii="Times New Roman" w:hAnsi="Times New Roman" w:cs="Times New Roman"/>
          <w:sz w:val="24"/>
          <w:szCs w:val="24"/>
          <w:lang w:val="en-US"/>
        </w:rPr>
        <w:t>u</w:t>
      </w:r>
      <w:r w:rsidRPr="001A5B41" w:rsidR="00494784">
        <w:rPr>
          <w:rFonts w:ascii="Times New Roman" w:hAnsi="Times New Roman" w:cs="Times New Roman"/>
          <w:sz w:val="24"/>
          <w:szCs w:val="24"/>
          <w:lang w:val="en-US"/>
        </w:rPr>
        <w:t>r</w:t>
      </w:r>
      <w:proofErr w:type="spellEnd"/>
      <w:r w:rsidRPr="001A5B41" w:rsidR="00494784">
        <w:rPr>
          <w:rFonts w:ascii="Times New Roman" w:hAnsi="Times New Roman" w:cs="Times New Roman"/>
          <w:sz w:val="24"/>
          <w:szCs w:val="24"/>
          <w:lang w:val="en-US"/>
        </w:rPr>
        <w:t xml:space="preserve">; thus, </w:t>
      </w:r>
      <w:r w:rsidRPr="001A5B41" w:rsidR="00032467">
        <w:rPr>
          <w:rFonts w:ascii="Times New Roman" w:hAnsi="Times New Roman" w:cs="Times New Roman"/>
          <w:sz w:val="24"/>
          <w:szCs w:val="24"/>
          <w:lang w:val="en-US"/>
        </w:rPr>
        <w:t xml:space="preserve">a </w:t>
      </w:r>
      <w:r w:rsidRPr="001A5B41" w:rsidR="00494784">
        <w:rPr>
          <w:rFonts w:ascii="Times New Roman" w:hAnsi="Times New Roman" w:cs="Times New Roman"/>
          <w:sz w:val="24"/>
          <w:szCs w:val="24"/>
          <w:lang w:val="en-US"/>
        </w:rPr>
        <w:t xml:space="preserve">monologue </w:t>
      </w:r>
      <w:r w:rsidRPr="001A5B41" w:rsidR="00494784">
        <w:rPr>
          <w:rFonts w:ascii="Times New Roman" w:hAnsi="Times New Roman" w:cs="Times New Roman"/>
          <w:sz w:val="24"/>
          <w:szCs w:val="24"/>
          <w:lang w:val="en-US"/>
        </w:rPr>
        <w:lastRenderedPageBreak/>
        <w:t xml:space="preserve">task could </w:t>
      </w:r>
      <w:r w:rsidRPr="001A5B41" w:rsidR="00032467">
        <w:rPr>
          <w:rFonts w:ascii="Times New Roman" w:hAnsi="Times New Roman" w:cs="Times New Roman"/>
          <w:sz w:val="24"/>
          <w:szCs w:val="24"/>
          <w:lang w:val="en-US"/>
        </w:rPr>
        <w:t>trigger</w:t>
      </w:r>
      <w:r w:rsidRPr="001A5B41" w:rsidR="00494784">
        <w:rPr>
          <w:rFonts w:ascii="Times New Roman" w:hAnsi="Times New Roman" w:cs="Times New Roman"/>
          <w:sz w:val="24"/>
          <w:szCs w:val="24"/>
          <w:lang w:val="en-US"/>
        </w:rPr>
        <w:t xml:space="preserve"> intense concentration on the task itself.  On the other hand, </w:t>
      </w:r>
      <w:r w:rsidRPr="001A5B41" w:rsidR="00032467">
        <w:rPr>
          <w:rFonts w:ascii="Times New Roman" w:hAnsi="Times New Roman" w:cs="Times New Roman"/>
          <w:sz w:val="24"/>
          <w:szCs w:val="24"/>
          <w:lang w:val="en-US"/>
        </w:rPr>
        <w:t>during</w:t>
      </w:r>
      <w:r w:rsidRPr="001A5B41" w:rsidR="00494784">
        <w:rPr>
          <w:rFonts w:ascii="Times New Roman" w:hAnsi="Times New Roman" w:cs="Times New Roman"/>
          <w:sz w:val="24"/>
          <w:szCs w:val="24"/>
          <w:lang w:val="en-US"/>
        </w:rPr>
        <w:t xml:space="preserve"> interactive </w:t>
      </w:r>
      <w:r w:rsidRPr="001A5B41" w:rsidR="00032467">
        <w:rPr>
          <w:rFonts w:ascii="Times New Roman" w:hAnsi="Times New Roman" w:cs="Times New Roman"/>
          <w:sz w:val="24"/>
          <w:szCs w:val="24"/>
          <w:lang w:val="en-US"/>
        </w:rPr>
        <w:t>task</w:t>
      </w:r>
      <w:r w:rsidRPr="001A5B41" w:rsidR="00494784">
        <w:rPr>
          <w:rFonts w:ascii="Times New Roman" w:hAnsi="Times New Roman" w:cs="Times New Roman"/>
          <w:sz w:val="24"/>
          <w:szCs w:val="24"/>
          <w:lang w:val="en-US"/>
        </w:rPr>
        <w:t xml:space="preserve"> </w:t>
      </w:r>
      <w:r w:rsidRPr="001A5B41" w:rsidR="00032467">
        <w:rPr>
          <w:rFonts w:ascii="Times New Roman" w:hAnsi="Times New Roman" w:cs="Times New Roman"/>
          <w:sz w:val="24"/>
          <w:szCs w:val="24"/>
          <w:lang w:val="en-US"/>
        </w:rPr>
        <w:t>performance,</w:t>
      </w:r>
      <w:r w:rsidRPr="001A5B41" w:rsidR="00494784">
        <w:rPr>
          <w:rFonts w:ascii="Times New Roman" w:hAnsi="Times New Roman" w:cs="Times New Roman"/>
          <w:sz w:val="24"/>
          <w:szCs w:val="24"/>
          <w:lang w:val="en-US"/>
        </w:rPr>
        <w:t xml:space="preserve"> attentional allocation </w:t>
      </w:r>
      <w:r w:rsidRPr="001A5B41" w:rsidR="00032467">
        <w:rPr>
          <w:rFonts w:ascii="Times New Roman" w:hAnsi="Times New Roman" w:cs="Times New Roman"/>
          <w:sz w:val="24"/>
          <w:szCs w:val="24"/>
          <w:lang w:val="en-US"/>
        </w:rPr>
        <w:t>is</w:t>
      </w:r>
      <w:r w:rsidRPr="001A5B41" w:rsidR="00494784">
        <w:rPr>
          <w:rFonts w:ascii="Times New Roman" w:hAnsi="Times New Roman" w:cs="Times New Roman"/>
          <w:sz w:val="24"/>
          <w:szCs w:val="24"/>
          <w:lang w:val="en-US"/>
        </w:rPr>
        <w:t xml:space="preserve"> directed to interaction with the interlocut</w:t>
      </w:r>
      <w:r w:rsidRPr="001A5B41" w:rsidR="003427F4">
        <w:rPr>
          <w:rFonts w:ascii="Times New Roman" w:hAnsi="Times New Roman" w:cs="Times New Roman"/>
          <w:sz w:val="24"/>
          <w:szCs w:val="24"/>
          <w:lang w:val="en-US"/>
        </w:rPr>
        <w:t xml:space="preserve">or, possibly resulting </w:t>
      </w:r>
      <w:r w:rsidRPr="001A5B41" w:rsidR="00494784">
        <w:rPr>
          <w:rFonts w:ascii="Times New Roman" w:hAnsi="Times New Roman" w:cs="Times New Roman"/>
          <w:sz w:val="24"/>
          <w:szCs w:val="24"/>
          <w:lang w:val="en-US"/>
        </w:rPr>
        <w:t xml:space="preserve">in scattered attention to promotion or prevention dimensions of the </w:t>
      </w:r>
      <w:r w:rsidRPr="001A5B41" w:rsidR="003427F4">
        <w:rPr>
          <w:rFonts w:ascii="Times New Roman" w:hAnsi="Times New Roman" w:cs="Times New Roman"/>
          <w:sz w:val="24"/>
          <w:szCs w:val="24"/>
          <w:lang w:val="en-US"/>
        </w:rPr>
        <w:t>task</w:t>
      </w:r>
      <w:r w:rsidRPr="001A5B41">
        <w:rPr>
          <w:rFonts w:ascii="Times New Roman" w:hAnsi="Times New Roman" w:cs="Times New Roman"/>
          <w:sz w:val="24"/>
          <w:szCs w:val="24"/>
          <w:lang w:val="en-US"/>
        </w:rPr>
        <w:t>.</w:t>
      </w:r>
      <w:r w:rsidRPr="001A5B41" w:rsidR="008D1455">
        <w:rPr>
          <w:rFonts w:ascii="Times New Roman" w:hAnsi="Times New Roman" w:cs="Times New Roman"/>
          <w:sz w:val="24"/>
          <w:szCs w:val="24"/>
          <w:lang w:val="en-US"/>
        </w:rPr>
        <w:t xml:space="preserve"> </w:t>
      </w:r>
      <w:r w:rsidRPr="001A5B41" w:rsidR="002E411E">
        <w:rPr>
          <w:rFonts w:ascii="Times New Roman" w:hAnsi="Times New Roman" w:cs="Times New Roman"/>
          <w:sz w:val="24"/>
          <w:szCs w:val="24"/>
          <w:lang w:val="en-US"/>
        </w:rPr>
        <w:t xml:space="preserve">The interaction effects between </w:t>
      </w:r>
      <w:r w:rsidRPr="001A5B41" w:rsidR="00FC6C52">
        <w:rPr>
          <w:rFonts w:ascii="Times New Roman" w:hAnsi="Times New Roman" w:cs="Times New Roman"/>
          <w:sz w:val="24"/>
          <w:szCs w:val="24"/>
          <w:lang w:val="en-US"/>
        </w:rPr>
        <w:t>L2 motivational orientations</w:t>
      </w:r>
      <w:r w:rsidRPr="001A5B41" w:rsidR="002E411E">
        <w:rPr>
          <w:rFonts w:ascii="Times New Roman" w:hAnsi="Times New Roman" w:cs="Times New Roman"/>
          <w:sz w:val="24"/>
          <w:szCs w:val="24"/>
          <w:lang w:val="en-US"/>
        </w:rPr>
        <w:t xml:space="preserve"> and task</w:t>
      </w:r>
      <w:r w:rsidRPr="001A5B41" w:rsidR="00FC6C52">
        <w:rPr>
          <w:rFonts w:ascii="Times New Roman" w:hAnsi="Times New Roman" w:cs="Times New Roman"/>
          <w:sz w:val="24"/>
          <w:szCs w:val="24"/>
          <w:lang w:val="en-US"/>
        </w:rPr>
        <w:t xml:space="preserve"> conditions </w:t>
      </w:r>
      <w:r w:rsidRPr="001A5B41" w:rsidR="002E411E">
        <w:rPr>
          <w:rFonts w:ascii="Times New Roman" w:hAnsi="Times New Roman" w:cs="Times New Roman"/>
          <w:sz w:val="24"/>
          <w:szCs w:val="24"/>
          <w:lang w:val="en-US"/>
        </w:rPr>
        <w:t>on task performance w</w:t>
      </w:r>
      <w:r w:rsidRPr="001A5B41" w:rsidR="00407996">
        <w:rPr>
          <w:rFonts w:ascii="Times New Roman" w:hAnsi="Times New Roman" w:cs="Times New Roman"/>
          <w:sz w:val="24"/>
          <w:szCs w:val="24"/>
          <w:lang w:val="en-US"/>
        </w:rPr>
        <w:t>ere</w:t>
      </w:r>
      <w:r w:rsidRPr="001A5B41" w:rsidR="002E411E">
        <w:rPr>
          <w:rFonts w:ascii="Times New Roman" w:hAnsi="Times New Roman" w:cs="Times New Roman"/>
          <w:sz w:val="24"/>
          <w:szCs w:val="24"/>
          <w:lang w:val="en-US"/>
        </w:rPr>
        <w:t xml:space="preserve"> not significant; however,</w:t>
      </w:r>
      <w:r w:rsidRPr="001A5B41" w:rsidR="005314BC">
        <w:rPr>
          <w:rFonts w:ascii="Times New Roman" w:hAnsi="Times New Roman" w:cs="Times New Roman"/>
          <w:sz w:val="24"/>
          <w:szCs w:val="24"/>
          <w:lang w:val="en-US"/>
        </w:rPr>
        <w:t xml:space="preserve"> </w:t>
      </w:r>
      <w:r w:rsidRPr="001A5B41" w:rsidR="008D1455">
        <w:rPr>
          <w:rFonts w:ascii="Times New Roman" w:hAnsi="Times New Roman" w:cs="Times New Roman"/>
          <w:sz w:val="24"/>
          <w:szCs w:val="24"/>
          <w:lang w:val="en-US"/>
        </w:rPr>
        <w:t>the</w:t>
      </w:r>
      <w:r w:rsidRPr="001A5B41" w:rsidR="008A5641">
        <w:rPr>
          <w:rFonts w:ascii="Times New Roman" w:hAnsi="Times New Roman" w:cs="Times New Roman"/>
          <w:sz w:val="24"/>
          <w:szCs w:val="24"/>
          <w:lang w:val="en-US"/>
        </w:rPr>
        <w:t xml:space="preserve"> </w:t>
      </w:r>
      <w:r w:rsidRPr="001A5B41" w:rsidR="008D1455">
        <w:rPr>
          <w:rFonts w:ascii="Times New Roman" w:hAnsi="Times New Roman" w:cs="Times New Roman"/>
          <w:sz w:val="24"/>
          <w:szCs w:val="24"/>
          <w:lang w:val="en-US"/>
        </w:rPr>
        <w:t xml:space="preserve">post-task </w:t>
      </w:r>
      <w:r w:rsidRPr="001A5B41" w:rsidR="00AA5C4B">
        <w:rPr>
          <w:rFonts w:ascii="Times New Roman" w:hAnsi="Times New Roman" w:cs="Times New Roman"/>
          <w:sz w:val="24"/>
          <w:szCs w:val="24"/>
        </w:rPr>
        <w:t>interview reveal</w:t>
      </w:r>
      <w:r w:rsidRPr="001A5B41" w:rsidR="008D1455">
        <w:rPr>
          <w:rFonts w:ascii="Times New Roman" w:hAnsi="Times New Roman" w:cs="Times New Roman"/>
          <w:sz w:val="24"/>
          <w:szCs w:val="24"/>
        </w:rPr>
        <w:t>ed</w:t>
      </w:r>
      <w:r w:rsidRPr="001A5B41" w:rsidR="00444812">
        <w:rPr>
          <w:rFonts w:ascii="Times New Roman" w:hAnsi="Times New Roman" w:cs="Times New Roman"/>
          <w:sz w:val="24"/>
          <w:szCs w:val="24"/>
        </w:rPr>
        <w:t xml:space="preserve"> that</w:t>
      </w:r>
      <w:r w:rsidRPr="001A5B41" w:rsidR="00AA5C4B">
        <w:rPr>
          <w:rFonts w:ascii="Times New Roman" w:hAnsi="Times New Roman" w:cs="Times New Roman"/>
          <w:sz w:val="24"/>
          <w:szCs w:val="24"/>
        </w:rPr>
        <w:t xml:space="preserve"> </w:t>
      </w:r>
      <w:r w:rsidRPr="001A5B41" w:rsidR="00C624F9">
        <w:rPr>
          <w:rFonts w:ascii="Times New Roman" w:hAnsi="Times New Roman" w:cs="Times New Roman"/>
          <w:sz w:val="24"/>
          <w:szCs w:val="24"/>
        </w:rPr>
        <w:t>th</w:t>
      </w:r>
      <w:r w:rsidRPr="001A5B41" w:rsidR="001C0134">
        <w:rPr>
          <w:rFonts w:ascii="Times New Roman" w:hAnsi="Times New Roman" w:cs="Times New Roman"/>
          <w:sz w:val="24"/>
          <w:szCs w:val="24"/>
        </w:rPr>
        <w:t xml:space="preserve">e mismatch between </w:t>
      </w:r>
      <w:r w:rsidRPr="001A5B41" w:rsidR="00FC6C52">
        <w:rPr>
          <w:rFonts w:ascii="Times New Roman" w:hAnsi="Times New Roman" w:cs="Times New Roman"/>
          <w:sz w:val="24"/>
          <w:szCs w:val="24"/>
        </w:rPr>
        <w:t>L2 motivational orientations</w:t>
      </w:r>
      <w:r w:rsidRPr="001A5B41" w:rsidR="001C0134">
        <w:rPr>
          <w:rFonts w:ascii="Times New Roman" w:hAnsi="Times New Roman" w:cs="Times New Roman"/>
          <w:sz w:val="24"/>
          <w:szCs w:val="24"/>
        </w:rPr>
        <w:t xml:space="preserve"> and task</w:t>
      </w:r>
      <w:r w:rsidRPr="001A5B41" w:rsidR="00FC6C52">
        <w:rPr>
          <w:rFonts w:ascii="Times New Roman" w:hAnsi="Times New Roman" w:cs="Times New Roman"/>
          <w:sz w:val="24"/>
          <w:szCs w:val="24"/>
        </w:rPr>
        <w:t xml:space="preserve">-induced regulatory focus </w:t>
      </w:r>
      <w:r w:rsidRPr="001A5B41" w:rsidR="00C624F9">
        <w:rPr>
          <w:rFonts w:ascii="Times New Roman" w:hAnsi="Times New Roman" w:cs="Times New Roman"/>
          <w:sz w:val="24"/>
          <w:szCs w:val="24"/>
        </w:rPr>
        <w:t xml:space="preserve">can </w:t>
      </w:r>
      <w:r w:rsidRPr="001A5B41" w:rsidR="002E1F73">
        <w:rPr>
          <w:rFonts w:ascii="Times New Roman" w:hAnsi="Times New Roman" w:cs="Times New Roman"/>
          <w:sz w:val="24"/>
          <w:szCs w:val="24"/>
        </w:rPr>
        <w:t xml:space="preserve">be </w:t>
      </w:r>
      <w:r w:rsidRPr="001A5B41" w:rsidR="001C0134">
        <w:rPr>
          <w:rFonts w:ascii="Times New Roman" w:hAnsi="Times New Roman" w:cs="Times New Roman"/>
          <w:sz w:val="24"/>
          <w:szCs w:val="24"/>
        </w:rPr>
        <w:t>distract</w:t>
      </w:r>
      <w:r w:rsidRPr="001A5B41" w:rsidR="002E1F73">
        <w:rPr>
          <w:rFonts w:ascii="Times New Roman" w:hAnsi="Times New Roman" w:cs="Times New Roman"/>
          <w:sz w:val="24"/>
          <w:szCs w:val="24"/>
        </w:rPr>
        <w:t xml:space="preserve">ing the process of </w:t>
      </w:r>
      <w:r w:rsidRPr="001A5B41" w:rsidR="001C0134">
        <w:rPr>
          <w:rFonts w:ascii="Times New Roman" w:hAnsi="Times New Roman" w:cs="Times New Roman"/>
          <w:sz w:val="24"/>
          <w:szCs w:val="24"/>
        </w:rPr>
        <w:t>idea development</w:t>
      </w:r>
      <w:r w:rsidRPr="001A5B41" w:rsidR="00FC6C52">
        <w:rPr>
          <w:rFonts w:ascii="Times New Roman" w:hAnsi="Times New Roman" w:cs="Times New Roman"/>
          <w:sz w:val="24"/>
          <w:szCs w:val="24"/>
        </w:rPr>
        <w:t>.</w:t>
      </w:r>
    </w:p>
    <w:p w:rsidRPr="001A5B41" w:rsidR="00DB26E5" w:rsidP="00DB26E5" w:rsidRDefault="00DB26E5" w14:paraId="1B99C9F5" w14:textId="4E872BBE">
      <w:pPr>
        <w:widowControl w:val="0"/>
        <w:autoSpaceDE w:val="0"/>
        <w:autoSpaceDN w:val="0"/>
        <w:adjustRightInd w:val="0"/>
        <w:spacing w:after="120" w:line="480" w:lineRule="auto"/>
        <w:ind w:firstLine="720"/>
        <w:contextualSpacing/>
        <w:jc w:val="center"/>
        <w:rPr>
          <w:rFonts w:ascii="Times New Roman" w:hAnsi="Times New Roman" w:cs="Times New Roman"/>
          <w:b/>
          <w:sz w:val="24"/>
          <w:szCs w:val="24"/>
          <w:lang w:val="en-US"/>
        </w:rPr>
      </w:pPr>
      <w:r w:rsidRPr="001A5B41">
        <w:rPr>
          <w:rFonts w:ascii="Times New Roman" w:hAnsi="Times New Roman" w:cs="Times New Roman"/>
          <w:b/>
          <w:sz w:val="24"/>
          <w:szCs w:val="24"/>
          <w:lang w:val="en-US"/>
        </w:rPr>
        <w:t>Conclusion</w:t>
      </w:r>
    </w:p>
    <w:p w:rsidRPr="001A5B41" w:rsidR="005E01B2" w:rsidP="008D4D90" w:rsidRDefault="00FC6C52" w14:paraId="0A245D88" w14:textId="48B19399">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lang w:val="en-US"/>
        </w:rPr>
        <w:t>In conclusion, t</w:t>
      </w:r>
      <w:r w:rsidRPr="001A5B41" w:rsidR="00CF4EF3">
        <w:rPr>
          <w:rFonts w:ascii="Times New Roman" w:hAnsi="Times New Roman" w:cs="Times New Roman"/>
          <w:sz w:val="24"/>
          <w:szCs w:val="24"/>
          <w:lang w:val="en-US"/>
        </w:rPr>
        <w:t xml:space="preserve">heoretical contribution of </w:t>
      </w:r>
      <w:r w:rsidRPr="001A5B41" w:rsidR="00B956DE">
        <w:rPr>
          <w:rFonts w:ascii="Times New Roman" w:hAnsi="Times New Roman" w:cs="Times New Roman"/>
          <w:sz w:val="24"/>
          <w:szCs w:val="24"/>
          <w:lang w:val="en-US"/>
        </w:rPr>
        <w:t>t</w:t>
      </w:r>
      <w:r w:rsidRPr="001A5B41" w:rsidR="00E97200">
        <w:rPr>
          <w:rFonts w:ascii="Times New Roman" w:hAnsi="Times New Roman" w:cs="Times New Roman"/>
          <w:sz w:val="24"/>
          <w:szCs w:val="24"/>
          <w:lang w:val="en-US"/>
        </w:rPr>
        <w:t xml:space="preserve">his study </w:t>
      </w:r>
      <w:r w:rsidRPr="001A5B41" w:rsidR="00CF4EF3">
        <w:rPr>
          <w:rFonts w:ascii="Times New Roman" w:hAnsi="Times New Roman" w:cs="Times New Roman"/>
          <w:sz w:val="24"/>
          <w:szCs w:val="24"/>
          <w:lang w:val="en-US"/>
        </w:rPr>
        <w:t xml:space="preserve">to L2 motivation research lies in the connection between the L2 selves and </w:t>
      </w:r>
      <w:r w:rsidRPr="001A5B41" w:rsidR="009A06BC">
        <w:rPr>
          <w:rFonts w:ascii="Times New Roman" w:hAnsi="Times New Roman" w:cs="Times New Roman"/>
          <w:sz w:val="24"/>
          <w:szCs w:val="24"/>
          <w:lang w:val="en-US"/>
        </w:rPr>
        <w:t xml:space="preserve">temporary L2 </w:t>
      </w:r>
      <w:r w:rsidRPr="001A5B41" w:rsidR="00CF4EF3">
        <w:rPr>
          <w:rFonts w:ascii="Times New Roman" w:hAnsi="Times New Roman" w:cs="Times New Roman"/>
          <w:sz w:val="24"/>
          <w:szCs w:val="24"/>
          <w:lang w:val="en-US"/>
        </w:rPr>
        <w:t xml:space="preserve">learning experience. </w:t>
      </w:r>
      <w:r w:rsidRPr="001A5B41" w:rsidR="00D16008">
        <w:rPr>
          <w:rFonts w:ascii="Times New Roman" w:hAnsi="Times New Roman" w:cs="Times New Roman"/>
          <w:sz w:val="24"/>
          <w:szCs w:val="24"/>
          <w:lang w:val="en-US"/>
        </w:rPr>
        <w:t>T</w:t>
      </w:r>
      <w:r w:rsidRPr="001A5B41" w:rsidR="00CF4EF3">
        <w:rPr>
          <w:rFonts w:ascii="Times New Roman" w:hAnsi="Times New Roman" w:cs="Times New Roman"/>
          <w:sz w:val="24"/>
          <w:szCs w:val="24"/>
        </w:rPr>
        <w:t xml:space="preserve">he process-oriented characteristics of regulatory focus </w:t>
      </w:r>
      <w:r w:rsidRPr="001A5B41" w:rsidR="00D16008">
        <w:rPr>
          <w:rFonts w:ascii="Times New Roman" w:hAnsi="Times New Roman" w:cs="Times New Roman"/>
          <w:sz w:val="24"/>
          <w:szCs w:val="24"/>
        </w:rPr>
        <w:t xml:space="preserve">can </w:t>
      </w:r>
      <w:r w:rsidRPr="001A5B41" w:rsidR="00CF4EF3">
        <w:rPr>
          <w:rFonts w:ascii="Times New Roman" w:hAnsi="Times New Roman" w:cs="Times New Roman"/>
          <w:sz w:val="24"/>
          <w:szCs w:val="24"/>
        </w:rPr>
        <w:t xml:space="preserve">address how </w:t>
      </w:r>
      <w:r w:rsidRPr="001A5B41" w:rsidR="00A3303E">
        <w:rPr>
          <w:rFonts w:ascii="Times New Roman" w:hAnsi="Times New Roman" w:cs="Times New Roman"/>
          <w:sz w:val="24"/>
          <w:szCs w:val="24"/>
        </w:rPr>
        <w:t xml:space="preserve">the </w:t>
      </w:r>
      <w:r w:rsidRPr="001A5B41" w:rsidR="00CF4EF3">
        <w:rPr>
          <w:rFonts w:ascii="Times New Roman" w:hAnsi="Times New Roman" w:cs="Times New Roman"/>
          <w:sz w:val="24"/>
          <w:szCs w:val="24"/>
        </w:rPr>
        <w:t>future-directed L2 selves interact with L2 learning process that occur</w:t>
      </w:r>
      <w:r w:rsidRPr="001A5B41" w:rsidR="00A3303E">
        <w:rPr>
          <w:rFonts w:ascii="Times New Roman" w:hAnsi="Times New Roman" w:cs="Times New Roman"/>
          <w:sz w:val="24"/>
          <w:szCs w:val="24"/>
        </w:rPr>
        <w:t>s</w:t>
      </w:r>
      <w:r w:rsidRPr="001A5B41" w:rsidR="00CF4EF3">
        <w:rPr>
          <w:rFonts w:ascii="Times New Roman" w:hAnsi="Times New Roman" w:cs="Times New Roman"/>
          <w:sz w:val="24"/>
          <w:szCs w:val="24"/>
        </w:rPr>
        <w:t xml:space="preserve"> momentarily.</w:t>
      </w:r>
      <w:r w:rsidRPr="001A5B41" w:rsidR="002D57A0">
        <w:rPr>
          <w:rFonts w:ascii="Times New Roman" w:hAnsi="Times New Roman" w:cs="Times New Roman"/>
          <w:sz w:val="24"/>
          <w:szCs w:val="24"/>
        </w:rPr>
        <w:t xml:space="preserve"> </w:t>
      </w:r>
      <w:r w:rsidRPr="001A5B41" w:rsidR="00D16008">
        <w:rPr>
          <w:rFonts w:ascii="Times New Roman" w:hAnsi="Times New Roman" w:cs="Times New Roman"/>
          <w:sz w:val="24"/>
          <w:szCs w:val="24"/>
        </w:rPr>
        <w:t xml:space="preserve">To this date, L2 motivation </w:t>
      </w:r>
      <w:r w:rsidRPr="001A5B41" w:rsidR="006D047B">
        <w:rPr>
          <w:rFonts w:ascii="Times New Roman" w:hAnsi="Times New Roman" w:cs="Times New Roman"/>
          <w:sz w:val="24"/>
          <w:szCs w:val="24"/>
        </w:rPr>
        <w:t xml:space="preserve">as a field has been </w:t>
      </w:r>
      <w:r w:rsidRPr="001A5B41" w:rsidR="00B956DE">
        <w:rPr>
          <w:rFonts w:ascii="Times New Roman" w:hAnsi="Times New Roman" w:cs="Times New Roman"/>
          <w:sz w:val="24"/>
          <w:szCs w:val="24"/>
        </w:rPr>
        <w:t xml:space="preserve">somewhat </w:t>
      </w:r>
      <w:r w:rsidRPr="001A5B41" w:rsidR="006D047B">
        <w:rPr>
          <w:rFonts w:ascii="Times New Roman" w:hAnsi="Times New Roman" w:cs="Times New Roman"/>
          <w:sz w:val="24"/>
          <w:szCs w:val="24"/>
        </w:rPr>
        <w:t xml:space="preserve">isolated from instructed SLA </w:t>
      </w:r>
      <w:r w:rsidRPr="001A5B41" w:rsidR="0069493C">
        <w:rPr>
          <w:rFonts w:ascii="Times New Roman" w:hAnsi="Times New Roman" w:cs="Times New Roman"/>
          <w:sz w:val="24"/>
          <w:szCs w:val="24"/>
        </w:rPr>
        <w:t xml:space="preserve">despite </w:t>
      </w:r>
      <w:r w:rsidRPr="001A5B41" w:rsidR="006D047B">
        <w:rPr>
          <w:rFonts w:ascii="Times New Roman" w:hAnsi="Times New Roman" w:cs="Times New Roman"/>
          <w:sz w:val="24"/>
          <w:szCs w:val="24"/>
        </w:rPr>
        <w:t xml:space="preserve">its </w:t>
      </w:r>
      <w:r w:rsidRPr="001A5B41" w:rsidR="0069493C">
        <w:rPr>
          <w:rFonts w:ascii="Times New Roman" w:hAnsi="Times New Roman" w:cs="Times New Roman"/>
          <w:sz w:val="24"/>
          <w:szCs w:val="24"/>
        </w:rPr>
        <w:t xml:space="preserve">associations </w:t>
      </w:r>
      <w:r w:rsidRPr="001A5B41" w:rsidR="006D047B">
        <w:rPr>
          <w:rFonts w:ascii="Times New Roman" w:hAnsi="Times New Roman" w:cs="Times New Roman"/>
          <w:sz w:val="24"/>
          <w:szCs w:val="24"/>
        </w:rPr>
        <w:t>to</w:t>
      </w:r>
      <w:r w:rsidRPr="001A5B41" w:rsidR="0069493C">
        <w:rPr>
          <w:rFonts w:ascii="Times New Roman" w:hAnsi="Times New Roman" w:cs="Times New Roman"/>
          <w:sz w:val="24"/>
          <w:szCs w:val="24"/>
        </w:rPr>
        <w:t xml:space="preserve"> linguistic dimensions of task performance</w:t>
      </w:r>
      <w:r w:rsidRPr="001A5B41" w:rsidR="009E3AD2">
        <w:rPr>
          <w:rFonts w:ascii="Times New Roman" w:hAnsi="Times New Roman" w:cs="Times New Roman"/>
          <w:sz w:val="24"/>
          <w:szCs w:val="24"/>
        </w:rPr>
        <w:t xml:space="preserve"> (e.g., </w:t>
      </w:r>
      <w:proofErr w:type="spellStart"/>
      <w:r w:rsidRPr="001A5B41" w:rsidR="009E3AD2">
        <w:rPr>
          <w:rFonts w:ascii="Times New Roman" w:hAnsi="Times New Roman" w:cs="Times New Roman"/>
          <w:sz w:val="24"/>
          <w:szCs w:val="24"/>
        </w:rPr>
        <w:t>Dörnyei</w:t>
      </w:r>
      <w:proofErr w:type="spellEnd"/>
      <w:r w:rsidRPr="001A5B41" w:rsidR="009E3AD2">
        <w:rPr>
          <w:rFonts w:ascii="Times New Roman" w:hAnsi="Times New Roman" w:cs="Times New Roman"/>
          <w:sz w:val="24"/>
          <w:szCs w:val="24"/>
        </w:rPr>
        <w:t xml:space="preserve"> &amp; </w:t>
      </w:r>
      <w:proofErr w:type="spellStart"/>
      <w:r w:rsidRPr="001A5B41" w:rsidR="009E3AD2">
        <w:rPr>
          <w:rFonts w:ascii="Times New Roman" w:hAnsi="Times New Roman" w:cs="Times New Roman"/>
          <w:sz w:val="24"/>
          <w:szCs w:val="24"/>
        </w:rPr>
        <w:t>Kormos</w:t>
      </w:r>
      <w:proofErr w:type="spellEnd"/>
      <w:r w:rsidRPr="001A5B41" w:rsidR="009E3AD2">
        <w:rPr>
          <w:rFonts w:ascii="Times New Roman" w:hAnsi="Times New Roman" w:cs="Times New Roman"/>
          <w:sz w:val="24"/>
          <w:szCs w:val="24"/>
        </w:rPr>
        <w:t xml:space="preserve">, 2000; </w:t>
      </w:r>
      <w:proofErr w:type="spellStart"/>
      <w:r w:rsidRPr="001A5B41" w:rsidR="009E3AD2">
        <w:rPr>
          <w:rFonts w:ascii="Times New Roman" w:hAnsi="Times New Roman" w:cs="Times New Roman"/>
          <w:sz w:val="24"/>
          <w:szCs w:val="24"/>
        </w:rPr>
        <w:t>Kormos</w:t>
      </w:r>
      <w:proofErr w:type="spellEnd"/>
      <w:r w:rsidRPr="001A5B41" w:rsidR="009E3AD2">
        <w:rPr>
          <w:rFonts w:ascii="Times New Roman" w:hAnsi="Times New Roman" w:cs="Times New Roman"/>
          <w:sz w:val="24"/>
          <w:szCs w:val="24"/>
        </w:rPr>
        <w:t xml:space="preserve"> &amp; </w:t>
      </w:r>
      <w:proofErr w:type="spellStart"/>
      <w:r w:rsidRPr="001A5B41" w:rsidR="009E3AD2">
        <w:rPr>
          <w:rFonts w:ascii="Times New Roman" w:hAnsi="Times New Roman" w:cs="Times New Roman"/>
          <w:sz w:val="24"/>
          <w:szCs w:val="24"/>
        </w:rPr>
        <w:t>Dörnyei</w:t>
      </w:r>
      <w:proofErr w:type="spellEnd"/>
      <w:r w:rsidRPr="001A5B41" w:rsidR="009E3AD2">
        <w:rPr>
          <w:rFonts w:ascii="Times New Roman" w:hAnsi="Times New Roman" w:cs="Times New Roman"/>
          <w:sz w:val="24"/>
          <w:szCs w:val="24"/>
        </w:rPr>
        <w:t xml:space="preserve">, 2004). </w:t>
      </w:r>
      <w:r w:rsidRPr="001A5B41" w:rsidR="00607912">
        <w:rPr>
          <w:rFonts w:ascii="Times New Roman" w:hAnsi="Times New Roman" w:cs="Times New Roman"/>
          <w:sz w:val="24"/>
          <w:szCs w:val="24"/>
        </w:rPr>
        <w:t xml:space="preserve">The empirical findings from the previous research </w:t>
      </w:r>
      <w:r w:rsidRPr="001A5B41" w:rsidR="00A3303E">
        <w:rPr>
          <w:rFonts w:ascii="Times New Roman" w:hAnsi="Times New Roman" w:cs="Times New Roman"/>
          <w:sz w:val="24"/>
          <w:szCs w:val="24"/>
        </w:rPr>
        <w:t xml:space="preserve">showed </w:t>
      </w:r>
      <w:r w:rsidRPr="001A5B41" w:rsidR="006D047B">
        <w:rPr>
          <w:rFonts w:ascii="Times New Roman" w:hAnsi="Times New Roman" w:cs="Times New Roman"/>
          <w:i/>
          <w:sz w:val="24"/>
          <w:szCs w:val="24"/>
        </w:rPr>
        <w:t>what</w:t>
      </w:r>
      <w:r w:rsidRPr="001A5B41" w:rsidR="006D047B">
        <w:rPr>
          <w:rFonts w:ascii="Times New Roman" w:hAnsi="Times New Roman" w:cs="Times New Roman"/>
          <w:sz w:val="24"/>
          <w:szCs w:val="24"/>
        </w:rPr>
        <w:t xml:space="preserve"> aspects of task performance </w:t>
      </w:r>
      <w:r w:rsidRPr="001A5B41" w:rsidR="00AC5CE5">
        <w:rPr>
          <w:rFonts w:ascii="Times New Roman" w:hAnsi="Times New Roman" w:cs="Times New Roman"/>
          <w:sz w:val="24"/>
          <w:szCs w:val="24"/>
        </w:rPr>
        <w:t xml:space="preserve">are </w:t>
      </w:r>
      <w:r w:rsidRPr="001A5B41" w:rsidR="00205AA1">
        <w:rPr>
          <w:rFonts w:ascii="Times New Roman" w:hAnsi="Times New Roman" w:cs="Times New Roman"/>
          <w:sz w:val="24"/>
          <w:szCs w:val="24"/>
        </w:rPr>
        <w:t>affected by motivation</w:t>
      </w:r>
      <w:r w:rsidRPr="001A5B41" w:rsidR="00AC5CE5">
        <w:rPr>
          <w:rFonts w:ascii="Times New Roman" w:hAnsi="Times New Roman" w:cs="Times New Roman"/>
          <w:sz w:val="24"/>
          <w:szCs w:val="24"/>
        </w:rPr>
        <w:t xml:space="preserve"> </w:t>
      </w:r>
      <w:r w:rsidRPr="001A5B41" w:rsidR="006D047B">
        <w:rPr>
          <w:rFonts w:ascii="Times New Roman" w:hAnsi="Times New Roman" w:cs="Times New Roman"/>
          <w:sz w:val="24"/>
          <w:szCs w:val="24"/>
        </w:rPr>
        <w:t xml:space="preserve">but hardly explained </w:t>
      </w:r>
      <w:r w:rsidRPr="001A5B41" w:rsidR="006D047B">
        <w:rPr>
          <w:rFonts w:ascii="Times New Roman" w:hAnsi="Times New Roman" w:cs="Times New Roman"/>
          <w:i/>
          <w:sz w:val="24"/>
          <w:szCs w:val="24"/>
        </w:rPr>
        <w:t>why</w:t>
      </w:r>
      <w:r w:rsidRPr="001A5B41" w:rsidR="006D047B">
        <w:rPr>
          <w:rFonts w:ascii="Times New Roman" w:hAnsi="Times New Roman" w:cs="Times New Roman"/>
          <w:sz w:val="24"/>
          <w:szCs w:val="24"/>
        </w:rPr>
        <w:t xml:space="preserve"> </w:t>
      </w:r>
      <w:r w:rsidRPr="001A5B41" w:rsidR="00205AA1">
        <w:rPr>
          <w:rFonts w:ascii="Times New Roman" w:hAnsi="Times New Roman" w:cs="Times New Roman"/>
          <w:sz w:val="24"/>
          <w:szCs w:val="24"/>
        </w:rPr>
        <w:t>such connection takes place</w:t>
      </w:r>
      <w:r w:rsidRPr="001A5B41" w:rsidR="00A47395">
        <w:rPr>
          <w:rFonts w:ascii="Times New Roman" w:hAnsi="Times New Roman" w:cs="Times New Roman"/>
          <w:sz w:val="24"/>
          <w:szCs w:val="24"/>
        </w:rPr>
        <w:t xml:space="preserve">. </w:t>
      </w:r>
      <w:r w:rsidRPr="001A5B41" w:rsidR="0069493C">
        <w:rPr>
          <w:rFonts w:ascii="Times New Roman" w:hAnsi="Times New Roman" w:cs="Times New Roman"/>
          <w:sz w:val="24"/>
          <w:szCs w:val="24"/>
        </w:rPr>
        <w:t>Regulatory focus,</w:t>
      </w:r>
      <w:r w:rsidRPr="001A5B41" w:rsidR="005B211F">
        <w:rPr>
          <w:rFonts w:ascii="Times New Roman" w:hAnsi="Times New Roman" w:cs="Times New Roman"/>
          <w:sz w:val="24"/>
          <w:szCs w:val="24"/>
        </w:rPr>
        <w:t xml:space="preserve"> </w:t>
      </w:r>
      <w:r w:rsidRPr="001A5B41" w:rsidR="0069493C">
        <w:rPr>
          <w:rFonts w:ascii="Times New Roman" w:hAnsi="Times New Roman" w:cs="Times New Roman"/>
          <w:sz w:val="24"/>
          <w:szCs w:val="24"/>
        </w:rPr>
        <w:t>grounded in cognitive process of goal-pursuit behavio</w:t>
      </w:r>
      <w:r w:rsidRPr="001A5B41">
        <w:rPr>
          <w:rFonts w:ascii="Times New Roman" w:hAnsi="Times New Roman" w:cs="Times New Roman"/>
          <w:sz w:val="24"/>
          <w:szCs w:val="24"/>
        </w:rPr>
        <w:t>u</w:t>
      </w:r>
      <w:r w:rsidRPr="001A5B41" w:rsidR="0069493C">
        <w:rPr>
          <w:rFonts w:ascii="Times New Roman" w:hAnsi="Times New Roman" w:cs="Times New Roman"/>
          <w:sz w:val="24"/>
          <w:szCs w:val="24"/>
        </w:rPr>
        <w:t>r</w:t>
      </w:r>
      <w:r w:rsidRPr="001A5B41" w:rsidR="005B211F">
        <w:rPr>
          <w:rFonts w:ascii="Times New Roman" w:hAnsi="Times New Roman" w:cs="Times New Roman"/>
          <w:sz w:val="24"/>
          <w:szCs w:val="24"/>
        </w:rPr>
        <w:t>,</w:t>
      </w:r>
      <w:r w:rsidRPr="001A5B41" w:rsidR="00AC5CE5">
        <w:rPr>
          <w:rFonts w:ascii="Times New Roman" w:hAnsi="Times New Roman" w:cs="Times New Roman"/>
          <w:sz w:val="24"/>
          <w:szCs w:val="24"/>
        </w:rPr>
        <w:t xml:space="preserve"> </w:t>
      </w:r>
      <w:r w:rsidRPr="001A5B41" w:rsidR="0069493C">
        <w:rPr>
          <w:rFonts w:ascii="Times New Roman" w:hAnsi="Times New Roman" w:cs="Times New Roman"/>
          <w:sz w:val="24"/>
          <w:szCs w:val="24"/>
        </w:rPr>
        <w:t xml:space="preserve">accounts </w:t>
      </w:r>
      <w:r w:rsidRPr="001A5B41" w:rsidR="00AC5CE5">
        <w:rPr>
          <w:rFonts w:ascii="Times New Roman" w:hAnsi="Times New Roman" w:cs="Times New Roman"/>
          <w:sz w:val="24"/>
          <w:szCs w:val="24"/>
        </w:rPr>
        <w:t>for why</w:t>
      </w:r>
      <w:r w:rsidRPr="001A5B41" w:rsidR="0069493C">
        <w:rPr>
          <w:rFonts w:ascii="Times New Roman" w:hAnsi="Times New Roman" w:cs="Times New Roman"/>
          <w:sz w:val="24"/>
          <w:szCs w:val="24"/>
        </w:rPr>
        <w:t xml:space="preserve"> </w:t>
      </w:r>
      <w:r w:rsidRPr="001A5B41" w:rsidR="00607912">
        <w:rPr>
          <w:rFonts w:ascii="Times New Roman" w:hAnsi="Times New Roman" w:cs="Times New Roman"/>
          <w:sz w:val="24"/>
          <w:szCs w:val="24"/>
        </w:rPr>
        <w:t>learners choose to allocate attention on different</w:t>
      </w:r>
      <w:r w:rsidRPr="001A5B41" w:rsidR="00AE7861">
        <w:rPr>
          <w:rFonts w:ascii="Times New Roman" w:hAnsi="Times New Roman" w:cs="Times New Roman"/>
          <w:sz w:val="24"/>
          <w:szCs w:val="24"/>
        </w:rPr>
        <w:t xml:space="preserve"> linguistic </w:t>
      </w:r>
      <w:r w:rsidRPr="001A5B41" w:rsidR="00607912">
        <w:rPr>
          <w:rFonts w:ascii="Times New Roman" w:hAnsi="Times New Roman" w:cs="Times New Roman"/>
          <w:sz w:val="24"/>
          <w:szCs w:val="24"/>
        </w:rPr>
        <w:t xml:space="preserve">dimensions of task performance. </w:t>
      </w:r>
      <w:r w:rsidRPr="001A5B41" w:rsidR="00AE7861">
        <w:rPr>
          <w:rFonts w:ascii="Times New Roman" w:hAnsi="Times New Roman" w:cs="Times New Roman"/>
          <w:sz w:val="24"/>
          <w:szCs w:val="24"/>
        </w:rPr>
        <w:t xml:space="preserve">Among with previous L2 research on regulatory focus (Han &amp; McDonough, 2018; </w:t>
      </w:r>
      <w:r w:rsidRPr="001A5B41" w:rsidR="001F7A91">
        <w:rPr>
          <w:rFonts w:ascii="Times New Roman" w:hAnsi="Times New Roman" w:cs="Times New Roman"/>
          <w:sz w:val="24"/>
          <w:szCs w:val="24"/>
        </w:rPr>
        <w:t xml:space="preserve">Jang &amp; Lee, 2018; </w:t>
      </w:r>
      <w:r w:rsidRPr="001A5B41" w:rsidR="00AE7861">
        <w:rPr>
          <w:rFonts w:ascii="Times New Roman" w:hAnsi="Times New Roman" w:cs="Times New Roman"/>
          <w:sz w:val="24"/>
          <w:szCs w:val="24"/>
        </w:rPr>
        <w:t>Papi, 2018</w:t>
      </w:r>
      <w:r w:rsidRPr="001A5B41" w:rsidR="001F7A91">
        <w:rPr>
          <w:rFonts w:ascii="Times New Roman" w:hAnsi="Times New Roman" w:cs="Times New Roman"/>
          <w:sz w:val="24"/>
          <w:szCs w:val="24"/>
        </w:rPr>
        <w:t>), this study reframe</w:t>
      </w:r>
      <w:r w:rsidRPr="001A5B41" w:rsidR="00E963B1">
        <w:rPr>
          <w:rFonts w:ascii="Times New Roman" w:hAnsi="Times New Roman" w:cs="Times New Roman"/>
          <w:sz w:val="24"/>
          <w:szCs w:val="24"/>
        </w:rPr>
        <w:t>s</w:t>
      </w:r>
      <w:r w:rsidRPr="001A5B41" w:rsidR="001F7A91">
        <w:rPr>
          <w:rFonts w:ascii="Times New Roman" w:hAnsi="Times New Roman" w:cs="Times New Roman"/>
          <w:sz w:val="24"/>
          <w:szCs w:val="24"/>
        </w:rPr>
        <w:t xml:space="preserve"> </w:t>
      </w:r>
      <w:r w:rsidRPr="001A5B41" w:rsidR="00AC5CE5">
        <w:rPr>
          <w:rFonts w:ascii="Times New Roman" w:hAnsi="Times New Roman" w:cs="Times New Roman"/>
          <w:sz w:val="24"/>
          <w:szCs w:val="24"/>
        </w:rPr>
        <w:t xml:space="preserve">linguistic dimensions of task performance as motivational </w:t>
      </w:r>
      <w:r w:rsidRPr="001A5B41" w:rsidR="001F7A91">
        <w:rPr>
          <w:rFonts w:ascii="Times New Roman" w:hAnsi="Times New Roman" w:cs="Times New Roman"/>
          <w:sz w:val="24"/>
          <w:szCs w:val="24"/>
        </w:rPr>
        <w:t xml:space="preserve">decision, that is promotion and prevention. </w:t>
      </w:r>
    </w:p>
    <w:p w:rsidRPr="001A5B41" w:rsidR="00001F0F" w:rsidP="000871DA" w:rsidRDefault="0008241F" w14:paraId="52DAE2A2" w14:textId="1B0BC6AA">
      <w:pPr>
        <w:spacing w:line="480" w:lineRule="auto"/>
        <w:ind w:firstLine="720"/>
        <w:rPr>
          <w:rFonts w:ascii="Times New Roman" w:hAnsi="Times New Roman" w:cs="Times New Roman"/>
          <w:sz w:val="24"/>
          <w:szCs w:val="24"/>
        </w:rPr>
      </w:pPr>
      <w:r w:rsidRPr="001A5B41">
        <w:rPr>
          <w:rFonts w:ascii="Times New Roman" w:hAnsi="Times New Roman" w:cs="Times New Roman"/>
          <w:sz w:val="24"/>
          <w:szCs w:val="24"/>
        </w:rPr>
        <w:t xml:space="preserve">In addition, the research design of this study provides </w:t>
      </w:r>
      <w:r w:rsidRPr="001A5B41" w:rsidR="00B45003">
        <w:rPr>
          <w:rFonts w:ascii="Times New Roman" w:hAnsi="Times New Roman" w:cs="Times New Roman"/>
          <w:sz w:val="24"/>
          <w:szCs w:val="24"/>
        </w:rPr>
        <w:t xml:space="preserve">a new perspective </w:t>
      </w:r>
      <w:r w:rsidRPr="001A5B41" w:rsidR="00EC783F">
        <w:rPr>
          <w:rFonts w:ascii="Times New Roman" w:hAnsi="Times New Roman" w:cs="Times New Roman"/>
          <w:sz w:val="24"/>
          <w:szCs w:val="24"/>
        </w:rPr>
        <w:t>on</w:t>
      </w:r>
      <w:r w:rsidRPr="001A5B41" w:rsidR="00B45003">
        <w:rPr>
          <w:rFonts w:ascii="Times New Roman" w:hAnsi="Times New Roman" w:cs="Times New Roman"/>
          <w:sz w:val="24"/>
          <w:szCs w:val="24"/>
        </w:rPr>
        <w:t xml:space="preserve"> </w:t>
      </w:r>
      <w:r w:rsidRPr="001A5B41" w:rsidR="00EC783F">
        <w:rPr>
          <w:rFonts w:ascii="Times New Roman" w:hAnsi="Times New Roman" w:cs="Times New Roman"/>
          <w:sz w:val="24"/>
          <w:szCs w:val="24"/>
        </w:rPr>
        <w:t>instructed SLA</w:t>
      </w:r>
      <w:r w:rsidRPr="001A5B41" w:rsidR="00B45003">
        <w:rPr>
          <w:rFonts w:ascii="Times New Roman" w:hAnsi="Times New Roman" w:cs="Times New Roman"/>
          <w:sz w:val="24"/>
          <w:szCs w:val="24"/>
        </w:rPr>
        <w:t xml:space="preserve">. While the need for accommodating </w:t>
      </w:r>
      <w:r w:rsidRPr="001A5B41" w:rsidR="00514EF9">
        <w:rPr>
          <w:rFonts w:ascii="Times New Roman" w:hAnsi="Times New Roman" w:cs="Times New Roman"/>
          <w:sz w:val="24"/>
          <w:szCs w:val="24"/>
        </w:rPr>
        <w:t xml:space="preserve">individual differences in </w:t>
      </w:r>
      <w:r w:rsidRPr="001A5B41" w:rsidR="00EC783F">
        <w:rPr>
          <w:rFonts w:ascii="Times New Roman" w:hAnsi="Times New Roman" w:cs="Times New Roman"/>
          <w:sz w:val="24"/>
          <w:szCs w:val="24"/>
        </w:rPr>
        <w:t xml:space="preserve">L2 learning </w:t>
      </w:r>
      <w:r w:rsidRPr="001A5B41" w:rsidR="00B45003">
        <w:rPr>
          <w:rFonts w:ascii="Times New Roman" w:hAnsi="Times New Roman" w:cs="Times New Roman"/>
          <w:sz w:val="24"/>
          <w:szCs w:val="24"/>
        </w:rPr>
        <w:t xml:space="preserve">has been widely </w:t>
      </w:r>
      <w:r w:rsidRPr="001A5B41" w:rsidR="00B45003">
        <w:rPr>
          <w:rFonts w:ascii="Times New Roman" w:hAnsi="Times New Roman" w:cs="Times New Roman"/>
          <w:sz w:val="24"/>
          <w:szCs w:val="24"/>
        </w:rPr>
        <w:lastRenderedPageBreak/>
        <w:t xml:space="preserve">acknowledged, a </w:t>
      </w:r>
      <w:r w:rsidRPr="001A5B41" w:rsidR="00EC783F">
        <w:rPr>
          <w:rFonts w:ascii="Times New Roman" w:hAnsi="Times New Roman" w:cs="Times New Roman"/>
          <w:sz w:val="24"/>
          <w:szCs w:val="24"/>
        </w:rPr>
        <w:t xml:space="preserve">means to </w:t>
      </w:r>
      <w:r w:rsidRPr="001A5B41" w:rsidR="003911E7">
        <w:rPr>
          <w:rFonts w:ascii="Times New Roman" w:hAnsi="Times New Roman" w:cs="Times New Roman"/>
          <w:sz w:val="24"/>
          <w:szCs w:val="24"/>
        </w:rPr>
        <w:t xml:space="preserve">incorporate </w:t>
      </w:r>
      <w:r w:rsidRPr="001A5B41" w:rsidR="00413820">
        <w:rPr>
          <w:rFonts w:ascii="Times New Roman" w:hAnsi="Times New Roman" w:cs="Times New Roman"/>
          <w:sz w:val="24"/>
          <w:szCs w:val="24"/>
        </w:rPr>
        <w:t xml:space="preserve">individual differences in L2 tasks has been rarely discussed. </w:t>
      </w:r>
      <w:r w:rsidRPr="001A5B41" w:rsidR="00275D12">
        <w:rPr>
          <w:rFonts w:ascii="Times New Roman" w:hAnsi="Times New Roman" w:cs="Times New Roman"/>
          <w:sz w:val="24"/>
          <w:szCs w:val="24"/>
        </w:rPr>
        <w:t>L2 task instructions structured around promotion and prevention focus</w:t>
      </w:r>
      <w:r w:rsidRPr="001A5B41" w:rsidR="008D60BA">
        <w:rPr>
          <w:rFonts w:ascii="Times New Roman" w:hAnsi="Times New Roman" w:cs="Times New Roman"/>
          <w:sz w:val="24"/>
          <w:szCs w:val="24"/>
        </w:rPr>
        <w:t xml:space="preserve"> provide</w:t>
      </w:r>
      <w:r w:rsidRPr="001A5B41" w:rsidR="00611815">
        <w:rPr>
          <w:rFonts w:ascii="Times New Roman" w:hAnsi="Times New Roman" w:cs="Times New Roman"/>
          <w:sz w:val="24"/>
          <w:szCs w:val="24"/>
        </w:rPr>
        <w:t xml:space="preserve"> potential</w:t>
      </w:r>
      <w:r w:rsidRPr="001A5B41" w:rsidR="008D60BA">
        <w:rPr>
          <w:rFonts w:ascii="Times New Roman" w:hAnsi="Times New Roman" w:cs="Times New Roman"/>
          <w:sz w:val="24"/>
          <w:szCs w:val="24"/>
        </w:rPr>
        <w:t>s</w:t>
      </w:r>
      <w:r w:rsidRPr="001A5B41" w:rsidR="00611815">
        <w:rPr>
          <w:rFonts w:ascii="Times New Roman" w:hAnsi="Times New Roman" w:cs="Times New Roman"/>
          <w:sz w:val="24"/>
          <w:szCs w:val="24"/>
        </w:rPr>
        <w:t xml:space="preserve"> </w:t>
      </w:r>
      <w:r w:rsidRPr="001A5B41" w:rsidR="000871DA">
        <w:rPr>
          <w:rFonts w:ascii="Times New Roman" w:hAnsi="Times New Roman" w:cs="Times New Roman"/>
          <w:sz w:val="24"/>
          <w:szCs w:val="24"/>
        </w:rPr>
        <w:t xml:space="preserve">to create task conditions that match individual differences or temporarily trigger certain types of motivation with task design. </w:t>
      </w:r>
      <w:r w:rsidRPr="001A5B41" w:rsidR="008D1455">
        <w:rPr>
          <w:rFonts w:ascii="Times New Roman" w:hAnsi="Times New Roman" w:cs="Times New Roman"/>
          <w:sz w:val="24"/>
          <w:szCs w:val="24"/>
        </w:rPr>
        <w:t>For future research</w:t>
      </w:r>
      <w:r w:rsidRPr="001A5B41" w:rsidR="000873B8">
        <w:rPr>
          <w:rFonts w:ascii="Times New Roman" w:hAnsi="Times New Roman" w:cs="Times New Roman"/>
          <w:sz w:val="24"/>
          <w:szCs w:val="24"/>
        </w:rPr>
        <w:t>, classroom-based intervention</w:t>
      </w:r>
      <w:r w:rsidRPr="001A5B41" w:rsidR="00FC6C52">
        <w:rPr>
          <w:rFonts w:ascii="Times New Roman" w:hAnsi="Times New Roman" w:cs="Times New Roman"/>
          <w:sz w:val="24"/>
          <w:szCs w:val="24"/>
        </w:rPr>
        <w:t xml:space="preserve"> research</w:t>
      </w:r>
      <w:r w:rsidRPr="001A5B41" w:rsidR="004D4298">
        <w:rPr>
          <w:rFonts w:ascii="Times New Roman" w:hAnsi="Times New Roman" w:cs="Times New Roman"/>
          <w:sz w:val="24"/>
          <w:szCs w:val="24"/>
        </w:rPr>
        <w:t xml:space="preserve"> </w:t>
      </w:r>
      <w:r w:rsidRPr="001A5B41" w:rsidR="00FC6C52">
        <w:rPr>
          <w:rFonts w:ascii="Times New Roman" w:hAnsi="Times New Roman" w:cs="Times New Roman"/>
          <w:sz w:val="24"/>
          <w:szCs w:val="24"/>
        </w:rPr>
        <w:t>is</w:t>
      </w:r>
      <w:r w:rsidRPr="001A5B41" w:rsidR="004D4298">
        <w:rPr>
          <w:rFonts w:ascii="Times New Roman" w:hAnsi="Times New Roman" w:cs="Times New Roman"/>
          <w:sz w:val="24"/>
          <w:szCs w:val="24"/>
        </w:rPr>
        <w:t xml:space="preserve"> a</w:t>
      </w:r>
      <w:r w:rsidRPr="001A5B41" w:rsidR="000873B8">
        <w:rPr>
          <w:rFonts w:ascii="Times New Roman" w:hAnsi="Times New Roman" w:cs="Times New Roman"/>
          <w:sz w:val="24"/>
          <w:szCs w:val="24"/>
        </w:rPr>
        <w:t xml:space="preserve"> promising direction</w:t>
      </w:r>
      <w:r w:rsidRPr="001A5B41" w:rsidR="004D4298">
        <w:rPr>
          <w:rFonts w:ascii="Times New Roman" w:hAnsi="Times New Roman" w:cs="Times New Roman"/>
          <w:sz w:val="24"/>
          <w:szCs w:val="24"/>
        </w:rPr>
        <w:t xml:space="preserve"> for researchers and teachers</w:t>
      </w:r>
      <w:r w:rsidRPr="001A5B41" w:rsidR="000873B8">
        <w:rPr>
          <w:rFonts w:ascii="Times New Roman" w:hAnsi="Times New Roman" w:cs="Times New Roman"/>
          <w:sz w:val="24"/>
          <w:szCs w:val="24"/>
        </w:rPr>
        <w:t xml:space="preserve">. Peer interaction between learners with similar or different motivational </w:t>
      </w:r>
      <w:r w:rsidRPr="001A5B41" w:rsidR="00FC6C52">
        <w:rPr>
          <w:rFonts w:ascii="Times New Roman" w:hAnsi="Times New Roman" w:cs="Times New Roman"/>
          <w:sz w:val="24"/>
          <w:szCs w:val="24"/>
        </w:rPr>
        <w:t>orientations</w:t>
      </w:r>
      <w:r w:rsidRPr="001A5B41" w:rsidR="000873B8">
        <w:rPr>
          <w:rFonts w:ascii="Times New Roman" w:hAnsi="Times New Roman" w:cs="Times New Roman"/>
          <w:sz w:val="24"/>
          <w:szCs w:val="24"/>
        </w:rPr>
        <w:t xml:space="preserve"> may yield different levels of engagement: </w:t>
      </w:r>
      <w:r w:rsidRPr="001A5B41" w:rsidR="008D1455">
        <w:rPr>
          <w:rFonts w:ascii="Times New Roman" w:hAnsi="Times New Roman" w:cs="Times New Roman"/>
          <w:sz w:val="24"/>
          <w:szCs w:val="24"/>
        </w:rPr>
        <w:t>Pairs of</w:t>
      </w:r>
      <w:r w:rsidRPr="001A5B41" w:rsidR="000873B8">
        <w:rPr>
          <w:rFonts w:ascii="Times New Roman" w:hAnsi="Times New Roman" w:cs="Times New Roman"/>
          <w:sz w:val="24"/>
          <w:szCs w:val="24"/>
        </w:rPr>
        <w:t xml:space="preserve"> similar motivational orientation</w:t>
      </w:r>
      <w:r w:rsidRPr="001A5B41" w:rsidR="00FC6C52">
        <w:rPr>
          <w:rFonts w:ascii="Times New Roman" w:hAnsi="Times New Roman" w:cs="Times New Roman"/>
          <w:sz w:val="24"/>
          <w:szCs w:val="24"/>
        </w:rPr>
        <w:t>s</w:t>
      </w:r>
      <w:r w:rsidRPr="001A5B41" w:rsidR="000873B8">
        <w:rPr>
          <w:rFonts w:ascii="Times New Roman" w:hAnsi="Times New Roman" w:cs="Times New Roman"/>
          <w:sz w:val="24"/>
          <w:szCs w:val="24"/>
        </w:rPr>
        <w:t xml:space="preserve"> may show better task engagement than pairs of incongruent</w:t>
      </w:r>
      <w:r w:rsidRPr="001A5B41" w:rsidR="008D1455">
        <w:rPr>
          <w:rFonts w:ascii="Times New Roman" w:hAnsi="Times New Roman" w:cs="Times New Roman"/>
          <w:sz w:val="24"/>
          <w:szCs w:val="24"/>
        </w:rPr>
        <w:t xml:space="preserve"> motivational</w:t>
      </w:r>
      <w:r w:rsidRPr="001A5B41" w:rsidR="000873B8">
        <w:rPr>
          <w:rFonts w:ascii="Times New Roman" w:hAnsi="Times New Roman" w:cs="Times New Roman"/>
          <w:sz w:val="24"/>
          <w:szCs w:val="24"/>
        </w:rPr>
        <w:t xml:space="preserve"> profiles. </w:t>
      </w:r>
      <w:r w:rsidRPr="001A5B41" w:rsidR="008F5D39">
        <w:rPr>
          <w:rFonts w:ascii="Times New Roman" w:hAnsi="Times New Roman" w:cs="Times New Roman"/>
          <w:sz w:val="24"/>
          <w:szCs w:val="24"/>
        </w:rPr>
        <w:t>Knowing individual learners’ motivational tendencies may help create learning environment that fits learners’ motivation</w:t>
      </w:r>
      <w:r w:rsidRPr="001A5B41" w:rsidR="001A5B41">
        <w:rPr>
          <w:rFonts w:ascii="Times New Roman" w:hAnsi="Times New Roman" w:cs="Times New Roman"/>
          <w:sz w:val="24"/>
          <w:szCs w:val="24"/>
        </w:rPr>
        <w:t>al orientations</w:t>
      </w:r>
      <w:r w:rsidRPr="001A5B41" w:rsidR="008F5D39">
        <w:rPr>
          <w:rFonts w:ascii="Times New Roman" w:hAnsi="Times New Roman" w:cs="Times New Roman"/>
          <w:sz w:val="24"/>
          <w:szCs w:val="24"/>
        </w:rPr>
        <w:t xml:space="preserve">. </w:t>
      </w:r>
      <w:r w:rsidRPr="001A5B41" w:rsidR="00CB2481">
        <w:rPr>
          <w:rFonts w:ascii="Times New Roman" w:hAnsi="Times New Roman" w:cs="Times New Roman"/>
          <w:sz w:val="24"/>
          <w:szCs w:val="24"/>
        </w:rPr>
        <w:t>This line of research would inform teachers how to pair up students for task-based interaction to take full advantage of peer interaction.</w:t>
      </w:r>
      <w:r w:rsidRPr="001A5B41" w:rsidR="008D1455">
        <w:rPr>
          <w:rFonts w:ascii="Times New Roman" w:hAnsi="Times New Roman" w:cs="Times New Roman"/>
          <w:sz w:val="24"/>
          <w:szCs w:val="24"/>
        </w:rPr>
        <w:t xml:space="preserve"> </w:t>
      </w:r>
      <w:r w:rsidRPr="001A5B41" w:rsidR="007F362F">
        <w:rPr>
          <w:rFonts w:ascii="Times New Roman" w:hAnsi="Times New Roman" w:cs="Times New Roman"/>
          <w:sz w:val="24"/>
          <w:szCs w:val="24"/>
        </w:rPr>
        <w:t xml:space="preserve">Moreover, understanding individual learners’ </w:t>
      </w:r>
      <w:r w:rsidRPr="001A5B41" w:rsidR="00590E9A">
        <w:rPr>
          <w:rFonts w:ascii="Times New Roman" w:hAnsi="Times New Roman" w:cs="Times New Roman"/>
          <w:sz w:val="24"/>
          <w:szCs w:val="24"/>
        </w:rPr>
        <w:t>motivational</w:t>
      </w:r>
      <w:r w:rsidRPr="001A5B41" w:rsidR="007F362F">
        <w:rPr>
          <w:rFonts w:ascii="Times New Roman" w:hAnsi="Times New Roman" w:cs="Times New Roman"/>
          <w:sz w:val="24"/>
          <w:szCs w:val="24"/>
        </w:rPr>
        <w:t xml:space="preserve"> tendencies would enable to design and implement tasks oriented towards their </w:t>
      </w:r>
      <w:r w:rsidRPr="001A5B41" w:rsidR="001A5B41">
        <w:rPr>
          <w:rFonts w:ascii="Times New Roman" w:hAnsi="Times New Roman" w:cs="Times New Roman"/>
          <w:sz w:val="24"/>
          <w:szCs w:val="24"/>
        </w:rPr>
        <w:t>motivational profile</w:t>
      </w:r>
      <w:r w:rsidRPr="001A5B41" w:rsidR="00590E9A">
        <w:rPr>
          <w:rFonts w:ascii="Times New Roman" w:hAnsi="Times New Roman" w:cs="Times New Roman"/>
          <w:sz w:val="24"/>
          <w:szCs w:val="24"/>
        </w:rPr>
        <w:t xml:space="preserve">. Regulatory focus can </w:t>
      </w:r>
      <w:r w:rsidRPr="001A5B41" w:rsidR="004D4298">
        <w:rPr>
          <w:rFonts w:ascii="Times New Roman" w:hAnsi="Times New Roman" w:cs="Times New Roman"/>
          <w:sz w:val="24"/>
          <w:szCs w:val="24"/>
        </w:rPr>
        <w:t xml:space="preserve">provide a </w:t>
      </w:r>
      <w:r w:rsidRPr="001A5B41" w:rsidR="00590E9A">
        <w:rPr>
          <w:rFonts w:ascii="Times New Roman" w:hAnsi="Times New Roman" w:cs="Times New Roman"/>
          <w:sz w:val="24"/>
          <w:szCs w:val="24"/>
        </w:rPr>
        <w:t xml:space="preserve">framework for </w:t>
      </w:r>
      <w:r w:rsidRPr="001A5B41" w:rsidR="004D4298">
        <w:rPr>
          <w:rFonts w:ascii="Times New Roman" w:hAnsi="Times New Roman" w:cs="Times New Roman"/>
          <w:sz w:val="24"/>
          <w:szCs w:val="24"/>
        </w:rPr>
        <w:t>incorporating motivation into their</w:t>
      </w:r>
      <w:r w:rsidRPr="001A5B41" w:rsidR="00590E9A">
        <w:rPr>
          <w:rFonts w:ascii="Times New Roman" w:hAnsi="Times New Roman" w:cs="Times New Roman"/>
          <w:sz w:val="24"/>
          <w:szCs w:val="24"/>
        </w:rPr>
        <w:t xml:space="preserve"> teaching strategies </w:t>
      </w:r>
      <w:r w:rsidRPr="001A5B41" w:rsidR="004D4298">
        <w:rPr>
          <w:rFonts w:ascii="Times New Roman" w:hAnsi="Times New Roman" w:cs="Times New Roman"/>
          <w:sz w:val="24"/>
          <w:szCs w:val="24"/>
        </w:rPr>
        <w:t xml:space="preserve">and task </w:t>
      </w:r>
      <w:r w:rsidRPr="001A5B41" w:rsidR="00590E9A">
        <w:rPr>
          <w:rFonts w:ascii="Times New Roman" w:hAnsi="Times New Roman" w:cs="Times New Roman"/>
          <w:sz w:val="24"/>
          <w:szCs w:val="24"/>
        </w:rPr>
        <w:t xml:space="preserve">design. </w:t>
      </w:r>
      <w:r w:rsidRPr="001A5B41" w:rsidR="008F5D39">
        <w:rPr>
          <w:rFonts w:ascii="Times New Roman" w:hAnsi="Times New Roman" w:cs="Times New Roman"/>
          <w:sz w:val="24"/>
          <w:szCs w:val="24"/>
        </w:rPr>
        <w:t xml:space="preserve">According regulatory fit theory (Higgins, 2000), a match between a person’s motivational orientation towards a goal and the means to achieve the goal (i.e., task condition) improves task engagement. </w:t>
      </w:r>
      <w:r w:rsidRPr="001A5B41" w:rsidR="00C37537">
        <w:rPr>
          <w:rFonts w:ascii="Times New Roman" w:hAnsi="Times New Roman" w:cs="Times New Roman"/>
          <w:sz w:val="24"/>
          <w:szCs w:val="24"/>
        </w:rPr>
        <w:t>Teaching with tailored tasks may increase task engagement, which potentially leads to enhance</w:t>
      </w:r>
      <w:r w:rsidRPr="001A5B41" w:rsidR="00460DC4">
        <w:rPr>
          <w:rFonts w:ascii="Times New Roman" w:hAnsi="Times New Roman" w:cs="Times New Roman"/>
          <w:sz w:val="24"/>
          <w:szCs w:val="24"/>
        </w:rPr>
        <w:t>d</w:t>
      </w:r>
      <w:r w:rsidRPr="001A5B41" w:rsidR="00C37537">
        <w:rPr>
          <w:rFonts w:ascii="Times New Roman" w:hAnsi="Times New Roman" w:cs="Times New Roman"/>
          <w:sz w:val="24"/>
          <w:szCs w:val="24"/>
        </w:rPr>
        <w:t xml:space="preserve"> learning outcomes.</w:t>
      </w:r>
      <w:r w:rsidRPr="001A5B41" w:rsidR="005D1A67">
        <w:rPr>
          <w:rFonts w:ascii="Times New Roman" w:hAnsi="Times New Roman" w:cs="Times New Roman"/>
          <w:sz w:val="24"/>
          <w:szCs w:val="24"/>
        </w:rPr>
        <w:t xml:space="preserve"> </w:t>
      </w:r>
      <w:r w:rsidRPr="001A5B41" w:rsidR="000873B8">
        <w:rPr>
          <w:rFonts w:ascii="Times New Roman" w:hAnsi="Times New Roman" w:cs="Times New Roman"/>
          <w:sz w:val="24"/>
          <w:szCs w:val="24"/>
        </w:rPr>
        <w:t xml:space="preserve">In this way, </w:t>
      </w:r>
      <w:r w:rsidRPr="001A5B41" w:rsidR="005D1A67">
        <w:rPr>
          <w:rFonts w:ascii="Times New Roman" w:hAnsi="Times New Roman" w:cs="Times New Roman"/>
          <w:sz w:val="24"/>
          <w:szCs w:val="24"/>
        </w:rPr>
        <w:t>individual differences on</w:t>
      </w:r>
      <w:r w:rsidRPr="001A5B41" w:rsidR="000873B8">
        <w:rPr>
          <w:rFonts w:ascii="Times New Roman" w:hAnsi="Times New Roman" w:cs="Times New Roman"/>
          <w:sz w:val="24"/>
          <w:szCs w:val="24"/>
        </w:rPr>
        <w:t xml:space="preserve"> motivation</w:t>
      </w:r>
      <w:r w:rsidRPr="001A5B41" w:rsidR="005D1A67">
        <w:rPr>
          <w:rFonts w:ascii="Times New Roman" w:hAnsi="Times New Roman" w:cs="Times New Roman"/>
          <w:sz w:val="24"/>
          <w:szCs w:val="24"/>
        </w:rPr>
        <w:t xml:space="preserve"> </w:t>
      </w:r>
      <w:r w:rsidRPr="001A5B41" w:rsidR="008D1455">
        <w:rPr>
          <w:rFonts w:ascii="Times New Roman" w:hAnsi="Times New Roman" w:cs="Times New Roman"/>
          <w:sz w:val="24"/>
          <w:szCs w:val="24"/>
        </w:rPr>
        <w:t>would</w:t>
      </w:r>
      <w:r w:rsidRPr="001A5B41" w:rsidR="000873B8">
        <w:rPr>
          <w:rFonts w:ascii="Times New Roman" w:hAnsi="Times New Roman" w:cs="Times New Roman"/>
          <w:sz w:val="24"/>
          <w:szCs w:val="24"/>
        </w:rPr>
        <w:t xml:space="preserve"> be accommodated in L2 teaching</w:t>
      </w:r>
      <w:r w:rsidRPr="001A5B41" w:rsidR="008D1455">
        <w:rPr>
          <w:rFonts w:ascii="Times New Roman" w:hAnsi="Times New Roman" w:cs="Times New Roman"/>
          <w:sz w:val="24"/>
          <w:szCs w:val="24"/>
        </w:rPr>
        <w:t xml:space="preserve"> in practical manner</w:t>
      </w:r>
      <w:r w:rsidRPr="001A5B41" w:rsidR="000873B8">
        <w:rPr>
          <w:rFonts w:ascii="Times New Roman" w:hAnsi="Times New Roman" w:cs="Times New Roman"/>
          <w:sz w:val="24"/>
          <w:szCs w:val="24"/>
        </w:rPr>
        <w:t xml:space="preserve">, which is likely to lead to satisfying learning process and outcomes. </w:t>
      </w:r>
    </w:p>
    <w:p w:rsidRPr="001A5B41" w:rsidR="001A02DC" w:rsidP="008A36A1" w:rsidRDefault="003A2274" w14:paraId="4F713045" w14:textId="6C093847">
      <w:pPr>
        <w:spacing w:line="480" w:lineRule="auto"/>
        <w:rPr>
          <w:rFonts w:ascii="Times New Roman" w:hAnsi="Times New Roman" w:cs="Times New Roman"/>
          <w:sz w:val="24"/>
          <w:szCs w:val="24"/>
          <w:lang w:val="en-US"/>
        </w:rPr>
      </w:pPr>
      <w:r w:rsidRPr="001A5B41">
        <w:rPr>
          <w:rFonts w:ascii="Times New Roman" w:hAnsi="Times New Roman" w:cs="Times New Roman"/>
          <w:sz w:val="24"/>
          <w:szCs w:val="24"/>
        </w:rPr>
        <w:tab/>
      </w:r>
      <w:r w:rsidRPr="001A5B41" w:rsidR="000E4DED">
        <w:rPr>
          <w:rFonts w:ascii="Times New Roman" w:hAnsi="Times New Roman" w:cs="Times New Roman"/>
          <w:sz w:val="24"/>
          <w:szCs w:val="24"/>
        </w:rPr>
        <w:t>Apart from</w:t>
      </w:r>
      <w:r w:rsidRPr="001A5B41" w:rsidR="00B76D8D">
        <w:rPr>
          <w:rFonts w:ascii="Times New Roman" w:hAnsi="Times New Roman" w:cs="Times New Roman"/>
          <w:sz w:val="24"/>
          <w:szCs w:val="24"/>
        </w:rPr>
        <w:t xml:space="preserve"> theoretical and pedagogical </w:t>
      </w:r>
      <w:r w:rsidRPr="001A5B41" w:rsidR="000E4DED">
        <w:rPr>
          <w:rFonts w:ascii="Times New Roman" w:hAnsi="Times New Roman" w:cs="Times New Roman"/>
          <w:sz w:val="24"/>
          <w:szCs w:val="24"/>
        </w:rPr>
        <w:t>implications</w:t>
      </w:r>
      <w:r w:rsidRPr="001A5B41" w:rsidR="00B76D8D">
        <w:rPr>
          <w:rFonts w:ascii="Times New Roman" w:hAnsi="Times New Roman" w:cs="Times New Roman"/>
          <w:sz w:val="24"/>
          <w:szCs w:val="24"/>
        </w:rPr>
        <w:t xml:space="preserve">, </w:t>
      </w:r>
      <w:r w:rsidRPr="001A5B41" w:rsidR="000E4DED">
        <w:rPr>
          <w:rFonts w:ascii="Times New Roman" w:hAnsi="Times New Roman" w:cs="Times New Roman"/>
          <w:sz w:val="24"/>
          <w:szCs w:val="24"/>
        </w:rPr>
        <w:t xml:space="preserve">this study </w:t>
      </w:r>
      <w:r w:rsidRPr="001A5B41" w:rsidR="0006361F">
        <w:rPr>
          <w:rFonts w:ascii="Times New Roman" w:hAnsi="Times New Roman" w:cs="Times New Roman"/>
          <w:sz w:val="24"/>
          <w:szCs w:val="24"/>
        </w:rPr>
        <w:t xml:space="preserve">contributes to diversify </w:t>
      </w:r>
      <w:r w:rsidRPr="001A5B41" w:rsidR="00A163F6">
        <w:rPr>
          <w:rFonts w:ascii="Times New Roman" w:hAnsi="Times New Roman" w:cs="Times New Roman"/>
          <w:sz w:val="24"/>
          <w:szCs w:val="24"/>
        </w:rPr>
        <w:t>learner population and target language in SLA literature.</w:t>
      </w:r>
      <w:r w:rsidRPr="001A5B41" w:rsidR="001433B2">
        <w:rPr>
          <w:rFonts w:ascii="Times New Roman" w:hAnsi="Times New Roman" w:cs="Times New Roman"/>
          <w:sz w:val="24"/>
          <w:szCs w:val="24"/>
        </w:rPr>
        <w:t xml:space="preserve"> </w:t>
      </w:r>
      <w:r w:rsidRPr="001A5B41" w:rsidR="005648EC">
        <w:rPr>
          <w:rFonts w:ascii="Times New Roman" w:hAnsi="Times New Roman" w:cs="Times New Roman"/>
          <w:sz w:val="24"/>
          <w:szCs w:val="24"/>
        </w:rPr>
        <w:t>Cross</w:t>
      </w:r>
      <w:r w:rsidRPr="001A5B41" w:rsidR="004F29B8">
        <w:rPr>
          <w:rFonts w:ascii="Times New Roman" w:hAnsi="Times New Roman" w:cs="Times New Roman"/>
          <w:sz w:val="24"/>
          <w:szCs w:val="24"/>
        </w:rPr>
        <w:t>-cultural</w:t>
      </w:r>
      <w:r w:rsidRPr="001A5B41" w:rsidR="00701CE5">
        <w:rPr>
          <w:rFonts w:ascii="Times New Roman" w:hAnsi="Times New Roman" w:cs="Times New Roman"/>
          <w:sz w:val="24"/>
          <w:szCs w:val="24"/>
        </w:rPr>
        <w:t xml:space="preserve"> research </w:t>
      </w:r>
      <w:r w:rsidRPr="001A5B41" w:rsidR="008A307A">
        <w:rPr>
          <w:rFonts w:ascii="Times New Roman" w:hAnsi="Times New Roman" w:cs="Times New Roman"/>
          <w:sz w:val="24"/>
          <w:szCs w:val="24"/>
        </w:rPr>
        <w:t>with learners</w:t>
      </w:r>
      <w:r w:rsidRPr="001A5B41" w:rsidR="00307288">
        <w:rPr>
          <w:rFonts w:ascii="Times New Roman" w:hAnsi="Times New Roman" w:cs="Times New Roman"/>
          <w:sz w:val="24"/>
          <w:szCs w:val="24"/>
        </w:rPr>
        <w:t xml:space="preserve"> who have different</w:t>
      </w:r>
      <w:r w:rsidRPr="001A5B41" w:rsidR="004F29B8">
        <w:rPr>
          <w:rFonts w:ascii="Times New Roman" w:hAnsi="Times New Roman" w:cs="Times New Roman"/>
          <w:sz w:val="24"/>
          <w:szCs w:val="24"/>
        </w:rPr>
        <w:t xml:space="preserve"> </w:t>
      </w:r>
      <w:r w:rsidRPr="001A5B41" w:rsidR="00307288">
        <w:rPr>
          <w:rFonts w:ascii="Times New Roman" w:hAnsi="Times New Roman" w:cs="Times New Roman"/>
          <w:sz w:val="24"/>
          <w:szCs w:val="24"/>
        </w:rPr>
        <w:t xml:space="preserve">sociocultural and </w:t>
      </w:r>
      <w:r w:rsidRPr="001A5B41" w:rsidR="005648EC">
        <w:rPr>
          <w:rFonts w:ascii="Times New Roman" w:hAnsi="Times New Roman" w:cs="Times New Roman"/>
          <w:sz w:val="24"/>
          <w:szCs w:val="24"/>
        </w:rPr>
        <w:t>L1</w:t>
      </w:r>
      <w:r w:rsidRPr="001A5B41" w:rsidR="002E3874">
        <w:rPr>
          <w:rFonts w:ascii="Times New Roman" w:hAnsi="Times New Roman" w:cs="Times New Roman"/>
          <w:sz w:val="24"/>
          <w:szCs w:val="24"/>
        </w:rPr>
        <w:t xml:space="preserve"> </w:t>
      </w:r>
      <w:r w:rsidRPr="001A5B41" w:rsidR="005648EC">
        <w:rPr>
          <w:rFonts w:ascii="Times New Roman" w:hAnsi="Times New Roman" w:cs="Times New Roman"/>
          <w:sz w:val="24"/>
          <w:szCs w:val="24"/>
        </w:rPr>
        <w:t>background</w:t>
      </w:r>
      <w:r w:rsidRPr="001A5B41" w:rsidR="002E3874">
        <w:rPr>
          <w:rFonts w:ascii="Times New Roman" w:hAnsi="Times New Roman" w:cs="Times New Roman"/>
          <w:sz w:val="24"/>
          <w:szCs w:val="24"/>
        </w:rPr>
        <w:t xml:space="preserve"> would be interesting direction</w:t>
      </w:r>
      <w:r w:rsidRPr="001A5B41" w:rsidR="005648EC">
        <w:rPr>
          <w:rFonts w:ascii="Times New Roman" w:hAnsi="Times New Roman" w:cs="Times New Roman"/>
          <w:sz w:val="24"/>
          <w:szCs w:val="24"/>
        </w:rPr>
        <w:t xml:space="preserve"> for future research</w:t>
      </w:r>
      <w:r w:rsidRPr="001A5B41" w:rsidR="002E3874">
        <w:rPr>
          <w:rFonts w:ascii="Times New Roman" w:hAnsi="Times New Roman" w:cs="Times New Roman"/>
          <w:sz w:val="24"/>
          <w:szCs w:val="24"/>
        </w:rPr>
        <w:t>.</w:t>
      </w:r>
      <w:r w:rsidRPr="001A5B41" w:rsidR="00F27E36">
        <w:rPr>
          <w:rFonts w:ascii="Times New Roman" w:hAnsi="Times New Roman" w:cs="Times New Roman"/>
          <w:sz w:val="24"/>
          <w:szCs w:val="24"/>
        </w:rPr>
        <w:t xml:space="preserve"> </w:t>
      </w:r>
      <w:r w:rsidRPr="001A5B41" w:rsidR="004F29B8">
        <w:rPr>
          <w:rFonts w:ascii="Times New Roman" w:hAnsi="Times New Roman" w:cs="Times New Roman"/>
          <w:sz w:val="24"/>
          <w:szCs w:val="24"/>
        </w:rPr>
        <w:t xml:space="preserve">Since </w:t>
      </w:r>
      <w:r w:rsidRPr="001A5B41" w:rsidR="00F27E36">
        <w:rPr>
          <w:rFonts w:ascii="Times New Roman" w:hAnsi="Times New Roman" w:cs="Times New Roman"/>
          <w:sz w:val="24"/>
          <w:szCs w:val="24"/>
        </w:rPr>
        <w:t xml:space="preserve">L2 motivation </w:t>
      </w:r>
      <w:r w:rsidRPr="001A5B41" w:rsidR="004F29B8">
        <w:rPr>
          <w:rFonts w:ascii="Times New Roman" w:hAnsi="Times New Roman" w:cs="Times New Roman"/>
          <w:sz w:val="24"/>
          <w:szCs w:val="24"/>
        </w:rPr>
        <w:t xml:space="preserve">is highly </w:t>
      </w:r>
      <w:r w:rsidRPr="001A5B41" w:rsidR="001964D9">
        <w:rPr>
          <w:rFonts w:ascii="Times New Roman" w:hAnsi="Times New Roman" w:cs="Times New Roman"/>
          <w:sz w:val="24"/>
          <w:szCs w:val="24"/>
        </w:rPr>
        <w:t>cultur</w:t>
      </w:r>
      <w:r w:rsidRPr="001A5B41" w:rsidR="00BA0840">
        <w:rPr>
          <w:rFonts w:ascii="Times New Roman" w:hAnsi="Times New Roman" w:cs="Times New Roman"/>
          <w:sz w:val="24"/>
          <w:szCs w:val="24"/>
        </w:rPr>
        <w:t>e</w:t>
      </w:r>
      <w:r w:rsidRPr="001A5B41" w:rsidR="001964D9">
        <w:rPr>
          <w:rFonts w:ascii="Times New Roman" w:hAnsi="Times New Roman" w:cs="Times New Roman"/>
          <w:sz w:val="24"/>
          <w:szCs w:val="24"/>
        </w:rPr>
        <w:t xml:space="preserve">-bound, </w:t>
      </w:r>
      <w:r w:rsidRPr="001A5B41" w:rsidR="0032220A">
        <w:rPr>
          <w:rFonts w:ascii="Times New Roman" w:hAnsi="Times New Roman" w:cs="Times New Roman"/>
          <w:sz w:val="24"/>
          <w:szCs w:val="24"/>
        </w:rPr>
        <w:t xml:space="preserve">the influence of motivation on L2 task </w:t>
      </w:r>
      <w:r w:rsidRPr="001A5B41" w:rsidR="0032220A">
        <w:rPr>
          <w:rFonts w:ascii="Times New Roman" w:hAnsi="Times New Roman" w:cs="Times New Roman"/>
          <w:sz w:val="24"/>
          <w:szCs w:val="24"/>
        </w:rPr>
        <w:lastRenderedPageBreak/>
        <w:t xml:space="preserve">performance could </w:t>
      </w:r>
      <w:r w:rsidRPr="001A5B41" w:rsidR="005B211F">
        <w:rPr>
          <w:rFonts w:ascii="Times New Roman" w:hAnsi="Times New Roman" w:cs="Times New Roman"/>
          <w:sz w:val="24"/>
          <w:szCs w:val="24"/>
        </w:rPr>
        <w:t xml:space="preserve">vary across different </w:t>
      </w:r>
      <w:r w:rsidRPr="001A5B41" w:rsidR="0032220A">
        <w:rPr>
          <w:rFonts w:ascii="Times New Roman" w:hAnsi="Times New Roman" w:cs="Times New Roman"/>
          <w:sz w:val="24"/>
          <w:szCs w:val="24"/>
        </w:rPr>
        <w:t>learner population</w:t>
      </w:r>
      <w:r w:rsidRPr="001A5B41" w:rsidR="005B211F">
        <w:rPr>
          <w:rFonts w:ascii="Times New Roman" w:hAnsi="Times New Roman" w:cs="Times New Roman"/>
          <w:sz w:val="24"/>
          <w:szCs w:val="24"/>
        </w:rPr>
        <w:t>s</w:t>
      </w:r>
      <w:r w:rsidRPr="001A5B41" w:rsidR="0032220A">
        <w:rPr>
          <w:rFonts w:ascii="Times New Roman" w:hAnsi="Times New Roman" w:cs="Times New Roman"/>
          <w:sz w:val="24"/>
          <w:szCs w:val="24"/>
        </w:rPr>
        <w:t>.</w:t>
      </w:r>
      <w:r w:rsidRPr="001A5B41" w:rsidR="005648EC">
        <w:rPr>
          <w:rFonts w:ascii="Times New Roman" w:hAnsi="Times New Roman" w:cs="Times New Roman"/>
          <w:sz w:val="24"/>
          <w:szCs w:val="24"/>
        </w:rPr>
        <w:t xml:space="preserve"> Asian learners of an Asian language have received little attention in the field</w:t>
      </w:r>
      <w:r w:rsidRPr="001A5B41" w:rsidR="00E35D12">
        <w:rPr>
          <w:rFonts w:ascii="Times New Roman" w:hAnsi="Times New Roman" w:cs="Times New Roman"/>
          <w:sz w:val="24"/>
          <w:szCs w:val="24"/>
        </w:rPr>
        <w:t xml:space="preserve">, while Asian learners of global English </w:t>
      </w:r>
      <w:r w:rsidRPr="001A5B41" w:rsidR="005D642F">
        <w:rPr>
          <w:rFonts w:ascii="Times New Roman" w:hAnsi="Times New Roman" w:cs="Times New Roman"/>
          <w:sz w:val="24"/>
          <w:szCs w:val="24"/>
        </w:rPr>
        <w:t xml:space="preserve">has become </w:t>
      </w:r>
      <w:r w:rsidRPr="001A5B41" w:rsidR="006F7FE8">
        <w:rPr>
          <w:rFonts w:ascii="Times New Roman" w:hAnsi="Times New Roman" w:cs="Times New Roman"/>
          <w:sz w:val="24"/>
          <w:szCs w:val="24"/>
        </w:rPr>
        <w:t xml:space="preserve">a majority of research population (Apple et al., </w:t>
      </w:r>
      <w:r w:rsidRPr="001A5B41" w:rsidR="005B211F">
        <w:rPr>
          <w:rFonts w:ascii="Times New Roman" w:hAnsi="Times New Roman" w:cs="Times New Roman"/>
          <w:sz w:val="24"/>
          <w:szCs w:val="24"/>
        </w:rPr>
        <w:t>2016</w:t>
      </w:r>
      <w:r w:rsidRPr="001A5B41" w:rsidR="006F7FE8">
        <w:rPr>
          <w:rFonts w:ascii="Times New Roman" w:hAnsi="Times New Roman" w:cs="Times New Roman"/>
          <w:sz w:val="24"/>
          <w:szCs w:val="24"/>
        </w:rPr>
        <w:t>). G</w:t>
      </w:r>
      <w:proofErr w:type="spellStart"/>
      <w:r w:rsidRPr="001A5B41" w:rsidR="005648EC">
        <w:rPr>
          <w:rFonts w:ascii="Times New Roman" w:hAnsi="Times New Roman" w:cs="Times New Roman"/>
          <w:sz w:val="24"/>
          <w:szCs w:val="24"/>
          <w:lang w:val="en-US"/>
        </w:rPr>
        <w:t>iven</w:t>
      </w:r>
      <w:proofErr w:type="spellEnd"/>
      <w:r w:rsidRPr="001A5B41" w:rsidR="005648EC">
        <w:rPr>
          <w:rFonts w:ascii="Times New Roman" w:hAnsi="Times New Roman" w:cs="Times New Roman"/>
          <w:sz w:val="24"/>
          <w:szCs w:val="24"/>
          <w:lang w:val="en-US"/>
        </w:rPr>
        <w:t xml:space="preserve"> the</w:t>
      </w:r>
      <w:r w:rsidRPr="001A5B41" w:rsidR="00B956DE">
        <w:rPr>
          <w:rFonts w:ascii="Times New Roman" w:hAnsi="Times New Roman" w:cs="Times New Roman"/>
          <w:sz w:val="24"/>
          <w:szCs w:val="24"/>
          <w:lang w:val="en-US"/>
        </w:rPr>
        <w:t>ir</w:t>
      </w:r>
      <w:r w:rsidRPr="001A5B41" w:rsidR="005648EC">
        <w:rPr>
          <w:rFonts w:ascii="Times New Roman" w:hAnsi="Times New Roman" w:cs="Times New Roman"/>
          <w:sz w:val="24"/>
          <w:szCs w:val="24"/>
          <w:lang w:val="en-US"/>
        </w:rPr>
        <w:t xml:space="preserve"> unique sociocultural </w:t>
      </w:r>
      <w:r w:rsidRPr="001A5B41" w:rsidR="005B211F">
        <w:rPr>
          <w:rFonts w:ascii="Times New Roman" w:hAnsi="Times New Roman" w:cs="Times New Roman"/>
          <w:sz w:val="24"/>
          <w:szCs w:val="24"/>
          <w:lang w:val="en-US"/>
        </w:rPr>
        <w:t>aspects</w:t>
      </w:r>
      <w:r w:rsidRPr="001A5B41" w:rsidR="006F7FE8">
        <w:rPr>
          <w:rFonts w:ascii="Times New Roman" w:hAnsi="Times New Roman" w:cs="Times New Roman"/>
          <w:sz w:val="24"/>
          <w:szCs w:val="24"/>
          <w:lang w:val="en-US"/>
        </w:rPr>
        <w:t xml:space="preserve">, </w:t>
      </w:r>
      <w:r w:rsidRPr="001A5B41" w:rsidR="001A5B41">
        <w:rPr>
          <w:rFonts w:ascii="Times New Roman" w:hAnsi="Times New Roman" w:cs="Times New Roman"/>
          <w:sz w:val="24"/>
          <w:szCs w:val="24"/>
          <w:lang w:val="en-US"/>
        </w:rPr>
        <w:t>the target research population</w:t>
      </w:r>
      <w:r w:rsidRPr="001A5B41" w:rsidR="00240A28">
        <w:rPr>
          <w:rFonts w:ascii="Times New Roman" w:hAnsi="Times New Roman" w:cs="Times New Roman"/>
          <w:sz w:val="24"/>
          <w:szCs w:val="24"/>
          <w:lang w:val="en-US"/>
        </w:rPr>
        <w:t xml:space="preserve"> </w:t>
      </w:r>
      <w:r w:rsidRPr="001A5B41" w:rsidR="00F67892">
        <w:rPr>
          <w:rFonts w:ascii="Times New Roman" w:hAnsi="Times New Roman" w:cs="Times New Roman"/>
          <w:sz w:val="24"/>
          <w:szCs w:val="24"/>
          <w:lang w:val="en-US"/>
        </w:rPr>
        <w:t xml:space="preserve">should </w:t>
      </w:r>
      <w:r w:rsidRPr="001A5B41" w:rsidR="00D800FC">
        <w:rPr>
          <w:rFonts w:ascii="Times New Roman" w:hAnsi="Times New Roman" w:cs="Times New Roman"/>
          <w:sz w:val="24"/>
          <w:szCs w:val="24"/>
          <w:lang w:val="en-US"/>
        </w:rPr>
        <w:t xml:space="preserve">bring about </w:t>
      </w:r>
      <w:r w:rsidRPr="001A5B41" w:rsidR="00B956DE">
        <w:rPr>
          <w:rFonts w:ascii="Times New Roman" w:hAnsi="Times New Roman" w:cs="Times New Roman"/>
          <w:sz w:val="24"/>
          <w:szCs w:val="24"/>
          <w:lang w:val="en-US"/>
        </w:rPr>
        <w:t>diverse</w:t>
      </w:r>
      <w:r w:rsidRPr="001A5B41" w:rsidR="00235DD9">
        <w:rPr>
          <w:rFonts w:ascii="Times New Roman" w:hAnsi="Times New Roman" w:cs="Times New Roman"/>
          <w:sz w:val="24"/>
          <w:szCs w:val="24"/>
          <w:lang w:val="en-US"/>
        </w:rPr>
        <w:t xml:space="preserve"> </w:t>
      </w:r>
      <w:r w:rsidRPr="001A5B41" w:rsidR="00D800FC">
        <w:rPr>
          <w:rFonts w:ascii="Times New Roman" w:hAnsi="Times New Roman" w:cs="Times New Roman"/>
          <w:sz w:val="24"/>
          <w:szCs w:val="24"/>
          <w:lang w:val="en-US"/>
        </w:rPr>
        <w:t>types of motivation.</w:t>
      </w:r>
      <w:r w:rsidRPr="001A5B41" w:rsidR="0064141D">
        <w:rPr>
          <w:rFonts w:ascii="Times New Roman" w:hAnsi="Times New Roman" w:cs="Times New Roman"/>
          <w:sz w:val="24"/>
          <w:szCs w:val="24"/>
          <w:lang w:val="en-US"/>
        </w:rPr>
        <w:t xml:space="preserve"> </w:t>
      </w:r>
      <w:r w:rsidRPr="001A5B41" w:rsidR="00A3303E">
        <w:rPr>
          <w:rFonts w:ascii="Times New Roman" w:hAnsi="Times New Roman" w:cs="Times New Roman"/>
          <w:sz w:val="24"/>
          <w:szCs w:val="24"/>
          <w:lang w:val="en-US"/>
        </w:rPr>
        <w:t xml:space="preserve">We will continue studying </w:t>
      </w:r>
      <w:r w:rsidRPr="001A5B41" w:rsidR="00BA0840">
        <w:rPr>
          <w:rFonts w:ascii="Times New Roman" w:hAnsi="Times New Roman" w:cs="Times New Roman"/>
          <w:sz w:val="24"/>
          <w:szCs w:val="24"/>
          <w:lang w:val="en-US"/>
        </w:rPr>
        <w:t xml:space="preserve">this line of research </w:t>
      </w:r>
      <w:r w:rsidRPr="001A5B41" w:rsidR="00B956DE">
        <w:rPr>
          <w:rFonts w:ascii="Times New Roman" w:hAnsi="Times New Roman" w:cs="Times New Roman"/>
          <w:sz w:val="24"/>
          <w:szCs w:val="24"/>
          <w:lang w:val="en-US"/>
        </w:rPr>
        <w:t xml:space="preserve">as a way to help </w:t>
      </w:r>
      <w:r w:rsidRPr="001A5B41" w:rsidR="00A3303E">
        <w:rPr>
          <w:rFonts w:ascii="Times New Roman" w:hAnsi="Times New Roman" w:cs="Times New Roman"/>
          <w:sz w:val="24"/>
          <w:szCs w:val="24"/>
          <w:lang w:val="en-US"/>
        </w:rPr>
        <w:t xml:space="preserve">diversify </w:t>
      </w:r>
      <w:r w:rsidRPr="001A5B41" w:rsidR="00B956DE">
        <w:rPr>
          <w:rFonts w:ascii="Times New Roman" w:hAnsi="Times New Roman" w:cs="Times New Roman"/>
          <w:sz w:val="24"/>
          <w:szCs w:val="24"/>
          <w:lang w:val="en-US"/>
        </w:rPr>
        <w:t xml:space="preserve">instructed </w:t>
      </w:r>
      <w:r w:rsidRPr="001A5B41" w:rsidR="00A3303E">
        <w:rPr>
          <w:rFonts w:ascii="Times New Roman" w:hAnsi="Times New Roman" w:cs="Times New Roman"/>
          <w:sz w:val="24"/>
          <w:szCs w:val="24"/>
          <w:lang w:val="en-US"/>
        </w:rPr>
        <w:t xml:space="preserve">SLA. </w:t>
      </w:r>
    </w:p>
    <w:p w:rsidRPr="001A5B41" w:rsidR="00CD78B9" w:rsidRDefault="00CD78B9" w14:paraId="57DC487C" w14:textId="77777777">
      <w:pPr>
        <w:rPr>
          <w:rFonts w:ascii="Times New Roman" w:hAnsi="Times New Roman" w:cs="Times New Roman"/>
          <w:b/>
          <w:sz w:val="24"/>
          <w:szCs w:val="24"/>
          <w:lang w:val="en-US"/>
        </w:rPr>
      </w:pPr>
      <w:r w:rsidRPr="001A5B41">
        <w:rPr>
          <w:rFonts w:ascii="Times New Roman" w:hAnsi="Times New Roman" w:cs="Times New Roman"/>
          <w:b/>
          <w:sz w:val="24"/>
          <w:szCs w:val="24"/>
          <w:lang w:val="en-US"/>
        </w:rPr>
        <w:br w:type="page"/>
      </w:r>
    </w:p>
    <w:p w:rsidRPr="001A5B41" w:rsidR="007D274A" w:rsidP="008A36A1" w:rsidRDefault="007D274A" w14:paraId="3E200BB6" w14:textId="1EE5257F">
      <w:pPr>
        <w:widowControl w:val="0"/>
        <w:autoSpaceDE w:val="0"/>
        <w:autoSpaceDN w:val="0"/>
        <w:adjustRightInd w:val="0"/>
        <w:spacing w:after="120" w:line="480" w:lineRule="auto"/>
        <w:contextualSpacing/>
        <w:jc w:val="center"/>
        <w:rPr>
          <w:rFonts w:ascii="Times New Roman" w:hAnsi="Times New Roman" w:cs="Times New Roman"/>
          <w:b/>
          <w:sz w:val="24"/>
          <w:szCs w:val="24"/>
          <w:lang w:val="en-US"/>
        </w:rPr>
      </w:pPr>
      <w:r w:rsidRPr="001A5B41">
        <w:rPr>
          <w:rFonts w:ascii="Times New Roman" w:hAnsi="Times New Roman" w:cs="Times New Roman"/>
          <w:b/>
          <w:sz w:val="24"/>
          <w:szCs w:val="24"/>
          <w:lang w:val="en-US"/>
        </w:rPr>
        <w:lastRenderedPageBreak/>
        <w:t>References</w:t>
      </w:r>
    </w:p>
    <w:p w:rsidRPr="001A5B41" w:rsidR="007D274A" w:rsidP="008A36A1" w:rsidRDefault="007D274A" w14:paraId="6E6E0BD9" w14:textId="75FD2F43">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Aida, Y. (1994). Examination of Horwitz, Horwitz, and Cope’s construct of foreign language anxiety: The case of students of Japanese. </w:t>
      </w:r>
      <w:r w:rsidRPr="001A5B41">
        <w:rPr>
          <w:rFonts w:ascii="Times New Roman" w:hAnsi="Times New Roman" w:cs="Times New Roman"/>
          <w:i/>
          <w:sz w:val="24"/>
          <w:szCs w:val="24"/>
        </w:rPr>
        <w:t xml:space="preserve">The Modern Language Journal, </w:t>
      </w:r>
      <w:r w:rsidRPr="001A5B41" w:rsidR="00E77C3D">
        <w:rPr>
          <w:rFonts w:ascii="Times New Roman" w:hAnsi="Times New Roman" w:cs="Times New Roman"/>
          <w:i/>
          <w:sz w:val="24"/>
          <w:szCs w:val="24"/>
        </w:rPr>
        <w:t>78</w:t>
      </w:r>
      <w:r w:rsidRPr="001A5B41" w:rsidR="00E77C3D">
        <w:rPr>
          <w:rFonts w:ascii="Times New Roman" w:hAnsi="Times New Roman" w:cs="Times New Roman"/>
          <w:sz w:val="24"/>
          <w:szCs w:val="24"/>
        </w:rPr>
        <w:t>(2), 155</w:t>
      </w:r>
      <w:r w:rsidRPr="001A5B41" w:rsidR="00E77C3D">
        <w:rPr>
          <w:rFonts w:ascii="Symbol" w:hAnsi="Symbol" w:eastAsia="Symbol" w:cs="Symbol"/>
          <w:sz w:val="24"/>
          <w:szCs w:val="24"/>
        </w:rPr>
        <w:t>-</w:t>
      </w:r>
      <w:r w:rsidRPr="001A5B41">
        <w:rPr>
          <w:rFonts w:ascii="Times New Roman" w:hAnsi="Times New Roman" w:cs="Times New Roman"/>
          <w:sz w:val="24"/>
          <w:szCs w:val="24"/>
        </w:rPr>
        <w:t>168.</w:t>
      </w:r>
    </w:p>
    <w:p w:rsidRPr="001A5B41" w:rsidR="007D274A" w:rsidP="008A36A1" w:rsidRDefault="007D274A" w14:paraId="0EC96FA8" w14:textId="77777777">
      <w:pPr>
        <w:spacing w:line="480" w:lineRule="auto"/>
        <w:ind w:left="720" w:hanging="720"/>
        <w:rPr>
          <w:rFonts w:ascii="Times New Roman" w:hAnsi="Times New Roman" w:cs="Times New Roman"/>
          <w:i/>
          <w:sz w:val="24"/>
          <w:szCs w:val="24"/>
        </w:rPr>
      </w:pPr>
      <w:r w:rsidRPr="001A5B41">
        <w:rPr>
          <w:rFonts w:ascii="Times New Roman" w:hAnsi="Times New Roman" w:cs="Times New Roman"/>
          <w:sz w:val="24"/>
          <w:szCs w:val="24"/>
        </w:rPr>
        <w:t xml:space="preserve">AlKhalil, M. K. (2011). </w:t>
      </w:r>
      <w:r w:rsidRPr="001A5B41">
        <w:rPr>
          <w:rFonts w:ascii="Times New Roman" w:hAnsi="Times New Roman" w:cs="Times New Roman"/>
          <w:i/>
          <w:sz w:val="24"/>
          <w:szCs w:val="24"/>
        </w:rPr>
        <w:t>Second language motivation: Its relationship to noticing, affect, and production in task-based interaction</w:t>
      </w:r>
      <w:r w:rsidRPr="001A5B41">
        <w:rPr>
          <w:rFonts w:ascii="Times New Roman" w:hAnsi="Times New Roman" w:cs="Times New Roman"/>
          <w:sz w:val="24"/>
          <w:szCs w:val="24"/>
        </w:rPr>
        <w:t xml:space="preserve"> (Unpublished doctoral dissertation). Georgetown University, DC. </w:t>
      </w:r>
    </w:p>
    <w:p w:rsidRPr="001A5B41" w:rsidR="007D274A" w:rsidP="008A36A1" w:rsidRDefault="007D274A" w14:paraId="60CD4231" w14:textId="540E76F5">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Apple, M. T., Silva,</w:t>
      </w:r>
      <w:r w:rsidRPr="001A5B41" w:rsidR="00820E51">
        <w:rPr>
          <w:rFonts w:ascii="Times New Roman" w:hAnsi="Times New Roman" w:cs="Times New Roman"/>
          <w:sz w:val="24"/>
          <w:szCs w:val="24"/>
        </w:rPr>
        <w:t xml:space="preserve"> D. D., &amp;</w:t>
      </w:r>
      <w:r w:rsidRPr="001A5B41">
        <w:rPr>
          <w:rFonts w:ascii="Times New Roman" w:hAnsi="Times New Roman" w:cs="Times New Roman"/>
          <w:sz w:val="24"/>
          <w:szCs w:val="24"/>
        </w:rPr>
        <w:t xml:space="preserve"> </w:t>
      </w:r>
      <w:proofErr w:type="spellStart"/>
      <w:r w:rsidRPr="001A5B41">
        <w:rPr>
          <w:rFonts w:ascii="Times New Roman" w:hAnsi="Times New Roman" w:cs="Times New Roman"/>
          <w:sz w:val="24"/>
          <w:szCs w:val="24"/>
        </w:rPr>
        <w:t>Fellner</w:t>
      </w:r>
      <w:proofErr w:type="spellEnd"/>
      <w:r w:rsidRPr="001A5B41" w:rsidR="00820E51">
        <w:rPr>
          <w:rFonts w:ascii="Times New Roman" w:hAnsi="Times New Roman" w:cs="Times New Roman"/>
          <w:sz w:val="24"/>
          <w:szCs w:val="24"/>
        </w:rPr>
        <w:t xml:space="preserve">, T. </w:t>
      </w:r>
      <w:r w:rsidRPr="001A5B41">
        <w:rPr>
          <w:rFonts w:ascii="Times New Roman" w:hAnsi="Times New Roman" w:cs="Times New Roman"/>
          <w:sz w:val="24"/>
          <w:szCs w:val="24"/>
        </w:rPr>
        <w:t xml:space="preserve"> (Eds.) (2016). </w:t>
      </w:r>
      <w:r w:rsidRPr="001A5B41">
        <w:rPr>
          <w:rFonts w:ascii="Times New Roman" w:hAnsi="Times New Roman" w:cs="Times New Roman"/>
          <w:i/>
          <w:sz w:val="24"/>
          <w:szCs w:val="24"/>
        </w:rPr>
        <w:t>L2 selves and motivations in Asian contexts</w:t>
      </w:r>
      <w:r w:rsidRPr="001A5B41">
        <w:rPr>
          <w:rFonts w:ascii="Times New Roman" w:hAnsi="Times New Roman" w:cs="Times New Roman"/>
          <w:sz w:val="24"/>
          <w:szCs w:val="24"/>
        </w:rPr>
        <w:t xml:space="preserve">. Bristol: Multilingual Matters. </w:t>
      </w:r>
    </w:p>
    <w:p w:rsidRPr="001A5B41" w:rsidR="007D274A" w:rsidP="008A36A1" w:rsidRDefault="007D274A" w14:paraId="3D713A8D" w14:textId="2754DAF3">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Boo, Z, Dörnyei, Z.</w:t>
      </w:r>
      <w:r w:rsidRPr="001A5B41" w:rsidR="00CD6D90">
        <w:rPr>
          <w:rFonts w:ascii="Times New Roman" w:hAnsi="Times New Roman" w:cs="Times New Roman"/>
          <w:sz w:val="24"/>
          <w:szCs w:val="24"/>
        </w:rPr>
        <w:t>,</w:t>
      </w:r>
      <w:r w:rsidRPr="001A5B41">
        <w:rPr>
          <w:rFonts w:ascii="Times New Roman" w:hAnsi="Times New Roman" w:cs="Times New Roman"/>
          <w:sz w:val="24"/>
          <w:szCs w:val="24"/>
        </w:rPr>
        <w:t xml:space="preserve"> &amp; Ryan, S. (201</w:t>
      </w:r>
      <w:r w:rsidRPr="001A5B41" w:rsidR="00E77C3D">
        <w:rPr>
          <w:rFonts w:ascii="Times New Roman" w:hAnsi="Times New Roman" w:cs="Times New Roman"/>
          <w:sz w:val="24"/>
          <w:szCs w:val="24"/>
        </w:rPr>
        <w:t>5). L2 motivation research 2005</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2014: Understanding a publication surge and a change landscape. </w:t>
      </w:r>
      <w:r w:rsidRPr="001A5B41">
        <w:rPr>
          <w:rFonts w:ascii="Times New Roman" w:hAnsi="Times New Roman" w:cs="Times New Roman"/>
          <w:i/>
          <w:sz w:val="24"/>
          <w:szCs w:val="24"/>
        </w:rPr>
        <w:t>System,55</w:t>
      </w:r>
      <w:r w:rsidRPr="001A5B41" w:rsidR="00820E51">
        <w:rPr>
          <w:rFonts w:ascii="Times New Roman" w:hAnsi="Times New Roman" w:cs="Times New Roman"/>
          <w:sz w:val="24"/>
          <w:szCs w:val="24"/>
        </w:rPr>
        <w:t>,</w:t>
      </w:r>
      <w:r w:rsidRPr="001A5B41" w:rsidR="00E77C3D">
        <w:rPr>
          <w:rFonts w:ascii="Times New Roman" w:hAnsi="Times New Roman" w:cs="Times New Roman"/>
          <w:sz w:val="24"/>
          <w:szCs w:val="24"/>
        </w:rPr>
        <w:t xml:space="preserve"> 145</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157. </w:t>
      </w:r>
    </w:p>
    <w:p w:rsidRPr="001A5B41" w:rsidR="007D274A" w:rsidP="008A36A1" w:rsidRDefault="007D274A" w14:paraId="1D0034E2" w14:textId="77777777">
      <w:pPr>
        <w:spacing w:line="480" w:lineRule="auto"/>
        <w:ind w:left="720" w:hanging="720"/>
        <w:rPr>
          <w:rFonts w:ascii="Times New Roman" w:hAnsi="Times New Roman" w:cs="Times New Roman"/>
          <w:i/>
          <w:sz w:val="24"/>
          <w:szCs w:val="24"/>
        </w:rPr>
      </w:pPr>
      <w:proofErr w:type="spellStart"/>
      <w:r w:rsidRPr="001A5B41">
        <w:rPr>
          <w:rFonts w:ascii="Times New Roman" w:hAnsi="Times New Roman" w:cs="Times New Roman"/>
          <w:sz w:val="24"/>
          <w:szCs w:val="24"/>
        </w:rPr>
        <w:t>Dörnyei</w:t>
      </w:r>
      <w:proofErr w:type="spellEnd"/>
      <w:r w:rsidRPr="001A5B41">
        <w:rPr>
          <w:rFonts w:ascii="Times New Roman" w:hAnsi="Times New Roman" w:cs="Times New Roman"/>
          <w:sz w:val="24"/>
          <w:szCs w:val="24"/>
        </w:rPr>
        <w:t xml:space="preserve">, Z. (2005). </w:t>
      </w:r>
      <w:r w:rsidRPr="001A5B41">
        <w:rPr>
          <w:rFonts w:ascii="Times New Roman" w:hAnsi="Times New Roman" w:cs="Times New Roman"/>
          <w:i/>
          <w:sz w:val="24"/>
          <w:szCs w:val="24"/>
        </w:rPr>
        <w:t>The psychology of the language learner: Individual differences in second language acquisition</w:t>
      </w:r>
      <w:r w:rsidRPr="001A5B41">
        <w:rPr>
          <w:rFonts w:ascii="Times New Roman" w:hAnsi="Times New Roman" w:cs="Times New Roman"/>
          <w:sz w:val="24"/>
          <w:szCs w:val="24"/>
        </w:rPr>
        <w:t xml:space="preserve">. Mahwah, NJ: Lawrence Erlbaum. </w:t>
      </w:r>
    </w:p>
    <w:p w:rsidRPr="001A5B41" w:rsidR="007D274A" w:rsidP="008A36A1" w:rsidRDefault="007D274A" w14:paraId="2BF98E28" w14:textId="16222AC2">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Dörnyei, Z. (2009). The motivational self system. In Z. </w:t>
      </w:r>
      <w:proofErr w:type="spellStart"/>
      <w:r w:rsidRPr="001A5B41">
        <w:rPr>
          <w:rFonts w:ascii="Times New Roman" w:hAnsi="Times New Roman" w:cs="Times New Roman"/>
          <w:sz w:val="24"/>
          <w:szCs w:val="24"/>
        </w:rPr>
        <w:t>Dornyei</w:t>
      </w:r>
      <w:proofErr w:type="spellEnd"/>
      <w:r w:rsidRPr="001A5B41">
        <w:rPr>
          <w:rFonts w:ascii="Times New Roman" w:hAnsi="Times New Roman" w:cs="Times New Roman"/>
          <w:sz w:val="24"/>
          <w:szCs w:val="24"/>
        </w:rPr>
        <w:t xml:space="preserve"> &amp; E. </w:t>
      </w:r>
      <w:proofErr w:type="spellStart"/>
      <w:r w:rsidRPr="001A5B41">
        <w:rPr>
          <w:rFonts w:ascii="Times New Roman" w:hAnsi="Times New Roman" w:cs="Times New Roman"/>
          <w:sz w:val="24"/>
          <w:szCs w:val="24"/>
        </w:rPr>
        <w:t>Ushioda</w:t>
      </w:r>
      <w:proofErr w:type="spellEnd"/>
      <w:r w:rsidRPr="001A5B41">
        <w:rPr>
          <w:rFonts w:ascii="Times New Roman" w:hAnsi="Times New Roman" w:cs="Times New Roman"/>
          <w:sz w:val="24"/>
          <w:szCs w:val="24"/>
        </w:rPr>
        <w:t xml:space="preserve"> (Eds.), </w:t>
      </w:r>
      <w:r w:rsidRPr="001A5B41">
        <w:rPr>
          <w:rFonts w:ascii="Times New Roman" w:hAnsi="Times New Roman" w:cs="Times New Roman"/>
          <w:i/>
          <w:sz w:val="24"/>
          <w:szCs w:val="24"/>
        </w:rPr>
        <w:t>Motivation, language identity and the L2 self</w:t>
      </w:r>
      <w:r w:rsidRPr="001A5B41" w:rsidR="00E77C3D">
        <w:rPr>
          <w:rFonts w:ascii="Times New Roman" w:hAnsi="Times New Roman" w:cs="Times New Roman"/>
          <w:sz w:val="24"/>
          <w:szCs w:val="24"/>
        </w:rPr>
        <w:t>, (pp. 9</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42). Bristol: Multilingual Matters. </w:t>
      </w:r>
    </w:p>
    <w:p w:rsidRPr="001A5B41" w:rsidR="007D274A" w:rsidP="008A36A1" w:rsidRDefault="007D274A" w14:paraId="1FCF5605" w14:textId="77777777">
      <w:pPr>
        <w:spacing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Dörnyei, Z. (2014). </w:t>
      </w:r>
      <w:r w:rsidRPr="001A5B41">
        <w:rPr>
          <w:rFonts w:ascii="Times New Roman" w:hAnsi="Times New Roman" w:cs="Times New Roman"/>
          <w:i/>
          <w:iCs/>
          <w:sz w:val="24"/>
          <w:szCs w:val="24"/>
          <w:lang w:val="en-US"/>
        </w:rPr>
        <w:t>The psychology of the language learner: Individual differences in second language acquisition</w:t>
      </w:r>
      <w:r w:rsidRPr="001A5B41">
        <w:rPr>
          <w:rFonts w:ascii="Times New Roman" w:hAnsi="Times New Roman" w:cs="Times New Roman"/>
          <w:sz w:val="24"/>
          <w:szCs w:val="24"/>
          <w:lang w:val="en-US"/>
        </w:rPr>
        <w:t>. New York: Routledge.</w:t>
      </w:r>
    </w:p>
    <w:p w:rsidRPr="001A5B41" w:rsidR="00E57837" w:rsidP="008A36A1" w:rsidRDefault="00E57837" w14:paraId="3C961CDB" w14:textId="718FD063">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Dörnyei, Z. &amp; Kormos, J. (2000). The role of individual and social variables in oral task performance. </w:t>
      </w:r>
      <w:r w:rsidRPr="001A5B41">
        <w:rPr>
          <w:rFonts w:ascii="Times New Roman" w:hAnsi="Times New Roman" w:cs="Times New Roman"/>
          <w:i/>
          <w:iCs/>
          <w:sz w:val="24"/>
          <w:szCs w:val="24"/>
        </w:rPr>
        <w:t>Language teaching research</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4</w:t>
      </w:r>
      <w:r w:rsidRPr="001A5B41">
        <w:rPr>
          <w:rFonts w:ascii="Times New Roman" w:hAnsi="Times New Roman" w:cs="Times New Roman"/>
          <w:sz w:val="24"/>
          <w:szCs w:val="24"/>
        </w:rPr>
        <w:t>(3), 275</w:t>
      </w:r>
      <w:r w:rsidRPr="001A5B41">
        <w:rPr>
          <w:rFonts w:ascii="Symbol" w:hAnsi="Symbol" w:eastAsia="Symbol" w:cs="Symbol"/>
          <w:sz w:val="24"/>
          <w:szCs w:val="24"/>
        </w:rPr>
        <w:t>-</w:t>
      </w:r>
      <w:r w:rsidRPr="001A5B41">
        <w:rPr>
          <w:rFonts w:ascii="Times New Roman" w:hAnsi="Times New Roman" w:cs="Times New Roman"/>
          <w:sz w:val="24"/>
          <w:szCs w:val="24"/>
        </w:rPr>
        <w:t>300.</w:t>
      </w:r>
    </w:p>
    <w:p w:rsidRPr="001A5B41" w:rsidR="007D274A" w:rsidP="008A36A1" w:rsidRDefault="007D274A" w14:paraId="3FDFC98F" w14:textId="603A0FA1">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Ellis, R. (2009). Task-based language teaching: sorting out the misunderstandings. </w:t>
      </w:r>
      <w:r w:rsidRPr="001A5B41">
        <w:rPr>
          <w:rFonts w:ascii="Times New Roman" w:hAnsi="Times New Roman" w:cs="Times New Roman"/>
          <w:i/>
          <w:sz w:val="24"/>
          <w:szCs w:val="24"/>
        </w:rPr>
        <w:t>International Journal of Applied Linguistics, 19</w:t>
      </w:r>
      <w:r w:rsidRPr="001A5B41" w:rsidR="00820E51">
        <w:rPr>
          <w:rFonts w:ascii="Times New Roman" w:hAnsi="Times New Roman" w:cs="Times New Roman"/>
          <w:sz w:val="24"/>
          <w:szCs w:val="24"/>
        </w:rPr>
        <w:t>(3),</w:t>
      </w:r>
      <w:r w:rsidRPr="001A5B41">
        <w:rPr>
          <w:rFonts w:ascii="Times New Roman" w:hAnsi="Times New Roman" w:cs="Times New Roman"/>
          <w:sz w:val="24"/>
          <w:szCs w:val="24"/>
        </w:rPr>
        <w:t xml:space="preserve"> 221–246.</w:t>
      </w:r>
    </w:p>
    <w:p w:rsidRPr="001A5B41" w:rsidR="00C75443" w:rsidP="008A36A1" w:rsidRDefault="00C75443" w14:paraId="2725D218" w14:textId="4628C391">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lastRenderedPageBreak/>
        <w:t>Förster</w:t>
      </w:r>
      <w:proofErr w:type="spellEnd"/>
      <w:r w:rsidRPr="001A5B41">
        <w:rPr>
          <w:rFonts w:ascii="Times New Roman" w:hAnsi="Times New Roman" w:cs="Times New Roman"/>
          <w:sz w:val="24"/>
          <w:szCs w:val="24"/>
        </w:rPr>
        <w:t xml:space="preserve">, J., Higgins, E. T., &amp; Bianco, A. T. (2003). Speed/accuracy decisions in task performance: Built-in trade-off or separate strategic concerns? </w:t>
      </w:r>
      <w:r w:rsidRPr="001A5B41">
        <w:rPr>
          <w:rFonts w:ascii="Times New Roman" w:hAnsi="Times New Roman" w:cs="Times New Roman"/>
          <w:i/>
          <w:sz w:val="24"/>
          <w:szCs w:val="24"/>
        </w:rPr>
        <w:t>Organizational Behavior and Human Decision Processes, 90</w:t>
      </w:r>
      <w:r w:rsidRPr="001A5B41">
        <w:rPr>
          <w:rFonts w:ascii="Times New Roman" w:hAnsi="Times New Roman" w:cs="Times New Roman"/>
          <w:sz w:val="24"/>
          <w:szCs w:val="24"/>
        </w:rPr>
        <w:t>(1), 148–164.</w:t>
      </w:r>
    </w:p>
    <w:p w:rsidRPr="001A5B41" w:rsidR="007D274A" w:rsidP="008A36A1" w:rsidRDefault="007D274A" w14:paraId="07443856" w14:textId="7E914C37">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Gardner, R.</w:t>
      </w:r>
      <w:r w:rsidRPr="001A5B41" w:rsidR="00B33C4B">
        <w:rPr>
          <w:rFonts w:ascii="Times New Roman" w:hAnsi="Times New Roman" w:cs="Times New Roman"/>
          <w:sz w:val="24"/>
          <w:szCs w:val="24"/>
        </w:rPr>
        <w:t xml:space="preserve"> </w:t>
      </w:r>
      <w:r w:rsidRPr="001A5B41">
        <w:rPr>
          <w:rFonts w:ascii="Times New Roman" w:hAnsi="Times New Roman" w:cs="Times New Roman"/>
          <w:sz w:val="24"/>
          <w:szCs w:val="24"/>
        </w:rPr>
        <w:t>C. &amp; Lambert, W.</w:t>
      </w:r>
      <w:r w:rsidRPr="001A5B41" w:rsidR="00B33C4B">
        <w:rPr>
          <w:rFonts w:ascii="Times New Roman" w:hAnsi="Times New Roman" w:cs="Times New Roman"/>
          <w:sz w:val="24"/>
          <w:szCs w:val="24"/>
        </w:rPr>
        <w:t xml:space="preserve"> </w:t>
      </w:r>
      <w:r w:rsidRPr="001A5B41">
        <w:rPr>
          <w:rFonts w:ascii="Times New Roman" w:hAnsi="Times New Roman" w:cs="Times New Roman"/>
          <w:sz w:val="24"/>
          <w:szCs w:val="24"/>
        </w:rPr>
        <w:t xml:space="preserve">E. (1972). </w:t>
      </w:r>
      <w:r w:rsidRPr="001A5B41">
        <w:rPr>
          <w:rFonts w:ascii="Times New Roman" w:hAnsi="Times New Roman" w:cs="Times New Roman"/>
          <w:i/>
          <w:sz w:val="24"/>
          <w:szCs w:val="24"/>
        </w:rPr>
        <w:t>Attitudes and motivation in second language learning</w:t>
      </w:r>
      <w:r w:rsidRPr="001A5B41">
        <w:rPr>
          <w:rFonts w:ascii="Times New Roman" w:hAnsi="Times New Roman" w:cs="Times New Roman"/>
          <w:sz w:val="24"/>
          <w:szCs w:val="24"/>
        </w:rPr>
        <w:t xml:space="preserve">. MA: Newbury House. </w:t>
      </w:r>
    </w:p>
    <w:p w:rsidRPr="001A5B41" w:rsidR="007D274A" w:rsidP="008A36A1" w:rsidRDefault="007D274A" w14:paraId="5F31F65C" w14:textId="77777777">
      <w:pPr>
        <w:spacing w:after="160" w:line="480" w:lineRule="auto"/>
        <w:ind w:left="720" w:hanging="720"/>
        <w:rPr>
          <w:rFonts w:ascii="Times New Roman" w:hAnsi="Times New Roman" w:cs="Times New Roman"/>
          <w:sz w:val="24"/>
          <w:szCs w:val="24"/>
          <w:lang w:val="en-US"/>
        </w:rPr>
      </w:pPr>
      <w:proofErr w:type="spellStart"/>
      <w:r w:rsidRPr="001A5B41">
        <w:rPr>
          <w:rFonts w:ascii="Times New Roman" w:hAnsi="Times New Roman" w:cs="Times New Roman"/>
          <w:sz w:val="24"/>
          <w:szCs w:val="24"/>
          <w:lang w:val="en-US"/>
        </w:rPr>
        <w:t>Gregersen</w:t>
      </w:r>
      <w:proofErr w:type="spellEnd"/>
      <w:r w:rsidRPr="001A5B41">
        <w:rPr>
          <w:rFonts w:ascii="Times New Roman" w:hAnsi="Times New Roman" w:cs="Times New Roman"/>
          <w:sz w:val="24"/>
          <w:szCs w:val="24"/>
          <w:lang w:val="en-US"/>
        </w:rPr>
        <w:t xml:space="preserve">, T. &amp; MacIntyre, P. D. (2014). </w:t>
      </w:r>
      <w:r w:rsidRPr="001A5B41">
        <w:rPr>
          <w:rFonts w:ascii="Times New Roman" w:hAnsi="Times New Roman" w:cs="Times New Roman"/>
          <w:i/>
          <w:iCs/>
          <w:sz w:val="24"/>
          <w:szCs w:val="24"/>
          <w:lang w:val="en-US"/>
        </w:rPr>
        <w:t>Capitalizing on language learners’ individuality: From premise to practice</w:t>
      </w:r>
      <w:r w:rsidRPr="001A5B41">
        <w:rPr>
          <w:rFonts w:ascii="Times New Roman" w:hAnsi="Times New Roman" w:cs="Times New Roman"/>
          <w:sz w:val="24"/>
          <w:szCs w:val="24"/>
          <w:lang w:val="en-US"/>
        </w:rPr>
        <w:t>. Bristol: Multilingual Matters. </w:t>
      </w:r>
    </w:p>
    <w:p w:rsidRPr="001A5B41" w:rsidR="007D274A" w:rsidP="008A36A1" w:rsidRDefault="007D274A" w14:paraId="1AC50D54" w14:textId="77777777">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Han, Y. (2017). </w:t>
      </w:r>
      <w:r w:rsidRPr="001A5B41">
        <w:rPr>
          <w:rFonts w:ascii="Times New Roman" w:hAnsi="Times New Roman" w:cs="Times New Roman"/>
          <w:i/>
          <w:iCs/>
          <w:sz w:val="24"/>
          <w:szCs w:val="24"/>
          <w:lang w:val="en-US"/>
        </w:rPr>
        <w:t>L2 regulatory focus in the context of Korean language learning in Vietnam</w:t>
      </w:r>
      <w:r w:rsidRPr="001A5B41">
        <w:rPr>
          <w:rFonts w:ascii="Times New Roman" w:hAnsi="Times New Roman" w:cs="Times New Roman"/>
          <w:sz w:val="24"/>
          <w:szCs w:val="24"/>
          <w:lang w:val="en-US"/>
        </w:rPr>
        <w:t xml:space="preserve"> (Unpublished doctoral dissertation). Concordia University, Montreal, QC. </w:t>
      </w:r>
    </w:p>
    <w:p w:rsidRPr="001A5B41" w:rsidR="00C8671B" w:rsidP="008A36A1" w:rsidRDefault="00820E51" w14:paraId="016FCF23" w14:textId="77777777">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Han, Y.</w:t>
      </w:r>
      <w:r w:rsidRPr="001A5B41" w:rsidR="007D274A">
        <w:rPr>
          <w:rFonts w:ascii="Times New Roman" w:hAnsi="Times New Roman" w:cs="Times New Roman"/>
          <w:sz w:val="24"/>
          <w:szCs w:val="24"/>
          <w:lang w:val="en-US"/>
        </w:rPr>
        <w:t xml:space="preserve"> &amp; McDonough, K. (2018). Korean L2 speakers’ regulatory focus and oral task performance. </w:t>
      </w:r>
      <w:r w:rsidRPr="001A5B41" w:rsidR="007D274A">
        <w:rPr>
          <w:rFonts w:ascii="Times New Roman" w:hAnsi="Times New Roman" w:cs="Times New Roman"/>
          <w:i/>
          <w:iCs/>
          <w:sz w:val="24"/>
          <w:szCs w:val="24"/>
          <w:lang w:val="en-US"/>
        </w:rPr>
        <w:t>International Review of Applied Linguistics in Language Teaching</w:t>
      </w:r>
      <w:r w:rsidRPr="001A5B41" w:rsidR="007D274A">
        <w:rPr>
          <w:rFonts w:ascii="Times New Roman" w:hAnsi="Times New Roman" w:cs="Times New Roman"/>
          <w:sz w:val="24"/>
          <w:szCs w:val="24"/>
          <w:lang w:val="en-US"/>
        </w:rPr>
        <w:t xml:space="preserve">, </w:t>
      </w:r>
      <w:r w:rsidRPr="001A5B41" w:rsidR="007D274A">
        <w:rPr>
          <w:rFonts w:ascii="Times New Roman" w:hAnsi="Times New Roman" w:cs="Times New Roman"/>
          <w:i/>
          <w:iCs/>
          <w:sz w:val="24"/>
          <w:szCs w:val="24"/>
          <w:lang w:val="en-US"/>
        </w:rPr>
        <w:t>56</w:t>
      </w:r>
      <w:r w:rsidRPr="001A5B41" w:rsidR="00E77C3D">
        <w:rPr>
          <w:rFonts w:ascii="Times New Roman" w:hAnsi="Times New Roman" w:cs="Times New Roman"/>
          <w:sz w:val="24"/>
          <w:szCs w:val="24"/>
          <w:lang w:val="en-US"/>
        </w:rPr>
        <w:t>(2), 181</w:t>
      </w:r>
      <w:r w:rsidRPr="001A5B41" w:rsidR="00E77C3D">
        <w:rPr>
          <w:rFonts w:ascii="Symbol" w:hAnsi="Symbol" w:eastAsia="Symbol" w:cs="Symbol"/>
          <w:sz w:val="24"/>
          <w:szCs w:val="24"/>
          <w:lang w:val="en-US"/>
        </w:rPr>
        <w:t>-</w:t>
      </w:r>
      <w:r w:rsidRPr="001A5B41" w:rsidR="007D274A">
        <w:rPr>
          <w:rFonts w:ascii="Times New Roman" w:hAnsi="Times New Roman" w:cs="Times New Roman"/>
          <w:sz w:val="24"/>
          <w:szCs w:val="24"/>
          <w:lang w:val="en-US"/>
        </w:rPr>
        <w:t>203.</w:t>
      </w:r>
    </w:p>
    <w:p w:rsidRPr="001A5B41" w:rsidR="007D274A" w:rsidP="008A36A1" w:rsidRDefault="007D274A" w14:paraId="66B699E0" w14:textId="396A30E1">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rPr>
        <w:t xml:space="preserve">Higgins, E. T. (1987). Self-discrepancy: A theory relating self and affect. </w:t>
      </w:r>
      <w:r w:rsidRPr="001A5B41">
        <w:rPr>
          <w:rFonts w:ascii="Times New Roman" w:hAnsi="Times New Roman" w:cs="Times New Roman"/>
          <w:i/>
          <w:iCs/>
          <w:sz w:val="24"/>
          <w:szCs w:val="24"/>
        </w:rPr>
        <w:t>Psychological Review</w:t>
      </w:r>
      <w:r w:rsidRPr="001A5B41">
        <w:rPr>
          <w:rFonts w:ascii="Times New Roman" w:hAnsi="Times New Roman" w:cs="Times New Roman"/>
          <w:sz w:val="24"/>
          <w:szCs w:val="24"/>
        </w:rPr>
        <w:t xml:space="preserve">, </w:t>
      </w:r>
      <w:r w:rsidRPr="001A5B41">
        <w:rPr>
          <w:rFonts w:ascii="Times New Roman" w:hAnsi="Times New Roman" w:cs="Times New Roman"/>
          <w:i/>
          <w:sz w:val="24"/>
          <w:szCs w:val="24"/>
        </w:rPr>
        <w:t>94</w:t>
      </w:r>
      <w:r w:rsidRPr="001A5B41" w:rsidR="00E77C3D">
        <w:rPr>
          <w:rFonts w:ascii="Times New Roman" w:hAnsi="Times New Roman" w:cs="Times New Roman"/>
          <w:sz w:val="24"/>
          <w:szCs w:val="24"/>
        </w:rPr>
        <w:t>, 319</w:t>
      </w:r>
      <w:r w:rsidRPr="001A5B41" w:rsidR="00E77C3D">
        <w:rPr>
          <w:rFonts w:ascii="Symbol" w:hAnsi="Symbol" w:eastAsia="Symbol" w:cs="Symbol"/>
          <w:sz w:val="24"/>
          <w:szCs w:val="24"/>
        </w:rPr>
        <w:t>-</w:t>
      </w:r>
      <w:r w:rsidRPr="001A5B41">
        <w:rPr>
          <w:rFonts w:ascii="Times New Roman" w:hAnsi="Times New Roman" w:cs="Times New Roman"/>
          <w:sz w:val="24"/>
          <w:szCs w:val="24"/>
        </w:rPr>
        <w:t>340.</w:t>
      </w:r>
    </w:p>
    <w:p w:rsidRPr="001A5B41" w:rsidR="007D274A" w:rsidP="008A36A1" w:rsidRDefault="007D274A" w14:paraId="063A0A8F" w14:textId="459BF213">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Higgins, E. T. (1998). Promotion and prevention: Regulatory focus as a motivational principle. </w:t>
      </w:r>
      <w:r w:rsidRPr="001A5B41">
        <w:rPr>
          <w:rFonts w:ascii="Times New Roman" w:hAnsi="Times New Roman" w:cs="Times New Roman"/>
          <w:i/>
          <w:iCs/>
          <w:sz w:val="24"/>
          <w:szCs w:val="24"/>
        </w:rPr>
        <w:t>Advances in Experimental Social Psychology</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30</w:t>
      </w:r>
      <w:r w:rsidRPr="001A5B41" w:rsidR="00E77C3D">
        <w:rPr>
          <w:rFonts w:ascii="Times New Roman" w:hAnsi="Times New Roman" w:cs="Times New Roman"/>
          <w:sz w:val="24"/>
          <w:szCs w:val="24"/>
        </w:rPr>
        <w:t>, 1</w:t>
      </w:r>
      <w:r w:rsidRPr="001A5B41" w:rsidR="00E77C3D">
        <w:rPr>
          <w:rFonts w:ascii="Symbol" w:hAnsi="Symbol" w:eastAsia="Symbol" w:cs="Symbol"/>
          <w:sz w:val="24"/>
          <w:szCs w:val="24"/>
        </w:rPr>
        <w:t>-</w:t>
      </w:r>
      <w:r w:rsidRPr="001A5B41">
        <w:rPr>
          <w:rFonts w:ascii="Times New Roman" w:hAnsi="Times New Roman" w:cs="Times New Roman"/>
          <w:sz w:val="24"/>
          <w:szCs w:val="24"/>
        </w:rPr>
        <w:t>46.</w:t>
      </w:r>
    </w:p>
    <w:p w:rsidRPr="001A5B41" w:rsidR="007D274A" w:rsidP="008A36A1" w:rsidRDefault="007D274A" w14:paraId="7BB3BDCD" w14:textId="3951960C">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Higgins, E. T. (2000). Making a good decision: Value from fit. </w:t>
      </w:r>
      <w:r w:rsidRPr="001A5B41">
        <w:rPr>
          <w:rFonts w:ascii="Times New Roman" w:hAnsi="Times New Roman" w:cs="Times New Roman"/>
          <w:i/>
          <w:iCs/>
          <w:sz w:val="24"/>
          <w:szCs w:val="24"/>
          <w:lang w:val="en-US"/>
        </w:rPr>
        <w:t>American psychologist</w:t>
      </w:r>
      <w:r w:rsidRPr="001A5B41">
        <w:rPr>
          <w:rFonts w:ascii="Times New Roman" w:hAnsi="Times New Roman" w:cs="Times New Roman"/>
          <w:sz w:val="24"/>
          <w:szCs w:val="24"/>
          <w:lang w:val="en-US"/>
        </w:rPr>
        <w:t xml:space="preserve">, </w:t>
      </w:r>
      <w:r w:rsidRPr="001A5B41">
        <w:rPr>
          <w:rFonts w:ascii="Times New Roman" w:hAnsi="Times New Roman" w:cs="Times New Roman"/>
          <w:i/>
          <w:iCs/>
          <w:sz w:val="24"/>
          <w:szCs w:val="24"/>
          <w:lang w:val="en-US"/>
        </w:rPr>
        <w:t>55</w:t>
      </w:r>
      <w:r w:rsidRPr="001A5B41" w:rsidR="00E77C3D">
        <w:rPr>
          <w:rFonts w:ascii="Times New Roman" w:hAnsi="Times New Roman" w:cs="Times New Roman"/>
          <w:sz w:val="24"/>
          <w:szCs w:val="24"/>
          <w:lang w:val="en-US"/>
        </w:rPr>
        <w:t>(11), 1217</w:t>
      </w:r>
      <w:r w:rsidRPr="001A5B41" w:rsidR="00E77C3D">
        <w:rPr>
          <w:rFonts w:ascii="Symbol" w:hAnsi="Symbol" w:eastAsia="Symbol" w:cs="Symbol"/>
          <w:sz w:val="24"/>
          <w:szCs w:val="24"/>
          <w:lang w:val="en-US"/>
        </w:rPr>
        <w:t>-</w:t>
      </w:r>
      <w:r w:rsidRPr="001A5B41">
        <w:rPr>
          <w:rFonts w:ascii="Times New Roman" w:hAnsi="Times New Roman" w:cs="Times New Roman"/>
          <w:sz w:val="24"/>
          <w:szCs w:val="24"/>
          <w:lang w:val="en-US"/>
        </w:rPr>
        <w:t>1230.</w:t>
      </w:r>
    </w:p>
    <w:p w:rsidRPr="001A5B41" w:rsidR="007D274A" w:rsidP="008A36A1" w:rsidRDefault="007D274A" w14:paraId="398567F8" w14:textId="29406CC9">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Hiromori</w:t>
      </w:r>
      <w:proofErr w:type="spellEnd"/>
      <w:r w:rsidRPr="001A5B41">
        <w:rPr>
          <w:rFonts w:ascii="Times New Roman" w:hAnsi="Times New Roman" w:cs="Times New Roman"/>
          <w:sz w:val="24"/>
          <w:szCs w:val="24"/>
        </w:rPr>
        <w:t xml:space="preserve">, T. (2009). A process model of L2 learners’ motivation: From the perspectives of general tendency and individual differences. </w:t>
      </w:r>
      <w:r w:rsidRPr="001A5B41">
        <w:rPr>
          <w:rFonts w:ascii="Times New Roman" w:hAnsi="Times New Roman" w:cs="Times New Roman"/>
          <w:i/>
          <w:iCs/>
          <w:sz w:val="24"/>
          <w:szCs w:val="24"/>
        </w:rPr>
        <w:t>System</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37</w:t>
      </w:r>
      <w:r w:rsidRPr="001A5B41" w:rsidR="00E77C3D">
        <w:rPr>
          <w:rFonts w:ascii="Times New Roman" w:hAnsi="Times New Roman" w:cs="Times New Roman"/>
          <w:sz w:val="24"/>
          <w:szCs w:val="24"/>
        </w:rPr>
        <w:t>(2), 313</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321. </w:t>
      </w:r>
    </w:p>
    <w:p w:rsidRPr="001A5B41" w:rsidR="00C75443" w:rsidP="00C75443" w:rsidRDefault="00C75443" w14:paraId="18D091D5" w14:textId="67E025D7">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Horwitz, E. K., Horwitz, M. B., &amp; Cope, J. (1986). Foreign language classroom anxiety. </w:t>
      </w:r>
      <w:r w:rsidRPr="001A5B41">
        <w:rPr>
          <w:rFonts w:ascii="Times New Roman" w:hAnsi="Times New Roman" w:cs="Times New Roman"/>
          <w:i/>
          <w:sz w:val="24"/>
          <w:szCs w:val="24"/>
          <w:lang w:val="en-US"/>
        </w:rPr>
        <w:t>The Modern language journal</w:t>
      </w:r>
      <w:r w:rsidRPr="001A5B41">
        <w:rPr>
          <w:rFonts w:ascii="Times New Roman" w:hAnsi="Times New Roman" w:cs="Times New Roman"/>
          <w:sz w:val="24"/>
          <w:szCs w:val="24"/>
          <w:lang w:val="en-US"/>
        </w:rPr>
        <w:t xml:space="preserve">, </w:t>
      </w:r>
      <w:r w:rsidRPr="001A5B41">
        <w:rPr>
          <w:rFonts w:ascii="Times New Roman" w:hAnsi="Times New Roman" w:cs="Times New Roman"/>
          <w:i/>
          <w:sz w:val="24"/>
          <w:szCs w:val="24"/>
          <w:lang w:val="en-US"/>
        </w:rPr>
        <w:t>70</w:t>
      </w:r>
      <w:r w:rsidRPr="001A5B41">
        <w:rPr>
          <w:rFonts w:ascii="Times New Roman" w:hAnsi="Times New Roman" w:cs="Times New Roman"/>
          <w:sz w:val="24"/>
          <w:szCs w:val="24"/>
          <w:lang w:val="en-US"/>
        </w:rPr>
        <w:t>(2), 125</w:t>
      </w:r>
      <w:r w:rsidRPr="001A5B41">
        <w:rPr>
          <w:rFonts w:ascii="Symbol" w:hAnsi="Symbol" w:eastAsia="Symbol" w:cs="Symbol"/>
          <w:sz w:val="24"/>
          <w:szCs w:val="24"/>
        </w:rPr>
        <w:t>-</w:t>
      </w:r>
      <w:r w:rsidRPr="001A5B41">
        <w:rPr>
          <w:rFonts w:ascii="Times New Roman" w:hAnsi="Times New Roman" w:cs="Times New Roman"/>
          <w:sz w:val="24"/>
          <w:szCs w:val="24"/>
          <w:lang w:val="en-US"/>
        </w:rPr>
        <w:t>132.</w:t>
      </w:r>
    </w:p>
    <w:p w:rsidRPr="001A5B41" w:rsidR="00C75443" w:rsidP="008A36A1" w:rsidRDefault="00C75443" w14:paraId="7C78A48E" w14:textId="61B15715">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lastRenderedPageBreak/>
        <w:t xml:space="preserve">Jang, Y. &amp; Lee, J. (2018). The effects of ideal and ought-to L2 selves on Korean EFL learners’ writing strategy use and writing quality. </w:t>
      </w:r>
      <w:r w:rsidRPr="001A5B41">
        <w:rPr>
          <w:rFonts w:ascii="Times New Roman" w:hAnsi="Times New Roman" w:cs="Times New Roman"/>
          <w:i/>
          <w:sz w:val="24"/>
          <w:szCs w:val="24"/>
          <w:lang w:val="en-US"/>
        </w:rPr>
        <w:t>Reading and Writing</w:t>
      </w:r>
      <w:r w:rsidRPr="001A5B41" w:rsidR="007747FF">
        <w:rPr>
          <w:rFonts w:ascii="Times New Roman" w:hAnsi="Times New Roman" w:cs="Times New Roman"/>
          <w:sz w:val="24"/>
          <w:szCs w:val="24"/>
          <w:lang w:val="en-US"/>
        </w:rPr>
        <w:t>. 1</w:t>
      </w:r>
      <w:r w:rsidRPr="001A5B41" w:rsidR="007747FF">
        <w:rPr>
          <w:rFonts w:ascii="Times New Roman" w:hAnsi="Times New Roman" w:cs="Times New Roman"/>
          <w:sz w:val="24"/>
          <w:szCs w:val="24"/>
        </w:rPr>
        <w:t>–20.</w:t>
      </w:r>
      <w:r w:rsidRPr="001A5B41">
        <w:rPr>
          <w:rFonts w:ascii="Times New Roman" w:hAnsi="Times New Roman" w:cs="Times New Roman"/>
          <w:sz w:val="24"/>
          <w:szCs w:val="24"/>
          <w:lang w:val="en-US"/>
        </w:rPr>
        <w:t xml:space="preserve"> </w:t>
      </w:r>
      <w:proofErr w:type="spellStart"/>
      <w:r w:rsidRPr="001A5B41" w:rsidR="00760868">
        <w:rPr>
          <w:rFonts w:ascii="Times New Roman" w:hAnsi="Times New Roman" w:cs="Times New Roman"/>
          <w:sz w:val="24"/>
          <w:szCs w:val="24"/>
          <w:lang w:val="en-US"/>
        </w:rPr>
        <w:t>doi</w:t>
      </w:r>
      <w:proofErr w:type="spellEnd"/>
      <w:r w:rsidRPr="001A5B41" w:rsidR="00760868">
        <w:rPr>
          <w:rFonts w:ascii="Times New Roman" w:hAnsi="Times New Roman" w:cs="Times New Roman"/>
          <w:sz w:val="24"/>
          <w:szCs w:val="24"/>
          <w:lang w:val="en-US"/>
        </w:rPr>
        <w:t>: 10.1007/s11145-018-9903-0</w:t>
      </w:r>
    </w:p>
    <w:p w:rsidRPr="001A5B41" w:rsidR="007D1508" w:rsidP="008A36A1" w:rsidRDefault="007D1508" w14:paraId="4C75BE9F" w14:textId="74A0D640">
      <w:pPr>
        <w:spacing w:after="160" w:line="480" w:lineRule="auto"/>
        <w:ind w:left="720" w:hanging="720"/>
        <w:rPr>
          <w:rFonts w:ascii="Times New Roman" w:hAnsi="Times New Roman" w:cs="Times New Roman"/>
          <w:sz w:val="24"/>
          <w:szCs w:val="24"/>
          <w:lang w:val="en-US"/>
        </w:rPr>
      </w:pPr>
      <w:proofErr w:type="spellStart"/>
      <w:r w:rsidRPr="001A5B41">
        <w:rPr>
          <w:rFonts w:ascii="Times New Roman" w:hAnsi="Times New Roman" w:cs="Times New Roman"/>
          <w:sz w:val="24"/>
          <w:szCs w:val="24"/>
          <w:lang w:val="en-US"/>
        </w:rPr>
        <w:t>Jin</w:t>
      </w:r>
      <w:proofErr w:type="spellEnd"/>
      <w:r w:rsidRPr="001A5B41">
        <w:rPr>
          <w:rFonts w:ascii="Times New Roman" w:hAnsi="Times New Roman" w:cs="Times New Roman"/>
          <w:sz w:val="24"/>
          <w:szCs w:val="24"/>
          <w:lang w:val="en-US"/>
        </w:rPr>
        <w:t xml:space="preserve">, D. (2016). </w:t>
      </w:r>
      <w:r w:rsidRPr="001A5B41">
        <w:rPr>
          <w:rFonts w:ascii="Times New Roman" w:hAnsi="Times New Roman" w:cs="Times New Roman"/>
          <w:i/>
          <w:sz w:val="24"/>
          <w:szCs w:val="24"/>
          <w:lang w:val="en-US"/>
        </w:rPr>
        <w:t>New Korean Wave: Transnational cultural power in the age of social media.</w:t>
      </w:r>
      <w:r w:rsidRPr="001A5B41">
        <w:rPr>
          <w:rFonts w:ascii="Times New Roman" w:hAnsi="Times New Roman" w:cs="Times New Roman"/>
          <w:sz w:val="24"/>
          <w:szCs w:val="24"/>
          <w:lang w:val="en-US"/>
        </w:rPr>
        <w:t xml:space="preserve"> University of Illinois press.</w:t>
      </w:r>
    </w:p>
    <w:p w:rsidRPr="001A5B41" w:rsidR="007D274A" w:rsidP="008A36A1" w:rsidRDefault="007D274A" w14:paraId="4DF270BB" w14:textId="7818049C">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Kim, Y., Nam, J., &amp; Lee, S. Y. (2016). Correlation of proficiency with complexity, accuracy, and fluency in spoken and written production: Evidence from L2 Korean. </w:t>
      </w:r>
      <w:r w:rsidRPr="001A5B41">
        <w:rPr>
          <w:rFonts w:ascii="Times New Roman" w:hAnsi="Times New Roman" w:cs="Times New Roman"/>
          <w:i/>
          <w:iCs/>
          <w:sz w:val="24"/>
          <w:szCs w:val="24"/>
          <w:lang w:val="en-US"/>
        </w:rPr>
        <w:t>Journal of the National Council of Less Commonly Taught Languages, 19</w:t>
      </w:r>
      <w:r w:rsidRPr="001A5B41" w:rsidR="00E77C3D">
        <w:rPr>
          <w:rFonts w:ascii="Times New Roman" w:hAnsi="Times New Roman" w:cs="Times New Roman"/>
          <w:sz w:val="24"/>
          <w:szCs w:val="24"/>
          <w:lang w:val="en-US"/>
        </w:rPr>
        <w:t>, 147</w:t>
      </w:r>
      <w:r w:rsidRPr="001A5B41" w:rsidR="00E77C3D">
        <w:rPr>
          <w:rFonts w:ascii="Symbol" w:hAnsi="Symbol" w:eastAsia="Symbol" w:cs="Symbol"/>
          <w:sz w:val="24"/>
          <w:szCs w:val="24"/>
          <w:lang w:val="en-US"/>
        </w:rPr>
        <w:t>-</w:t>
      </w:r>
      <w:r w:rsidRPr="001A5B41">
        <w:rPr>
          <w:rFonts w:ascii="Times New Roman" w:hAnsi="Times New Roman" w:cs="Times New Roman"/>
          <w:sz w:val="24"/>
          <w:szCs w:val="24"/>
          <w:lang w:val="en-US"/>
        </w:rPr>
        <w:t>181. </w:t>
      </w:r>
    </w:p>
    <w:p w:rsidRPr="001A5B41" w:rsidR="007D274A" w:rsidP="008A36A1" w:rsidRDefault="007D274A" w14:paraId="4AFF06E7" w14:textId="574BD32D">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Kormos</w:t>
      </w:r>
      <w:proofErr w:type="spellEnd"/>
      <w:r w:rsidRPr="001A5B41">
        <w:rPr>
          <w:rFonts w:ascii="Times New Roman" w:hAnsi="Times New Roman" w:cs="Times New Roman"/>
          <w:sz w:val="24"/>
          <w:szCs w:val="24"/>
        </w:rPr>
        <w:t xml:space="preserve">, J. &amp; Dörnyei, Z. (2004). The interaction of linguistic and motivational variables in second language task performance. </w:t>
      </w:r>
      <w:proofErr w:type="spellStart"/>
      <w:r w:rsidRPr="001A5B41">
        <w:rPr>
          <w:rFonts w:ascii="Times New Roman" w:hAnsi="Times New Roman" w:cs="Times New Roman"/>
          <w:i/>
          <w:iCs/>
          <w:sz w:val="24"/>
          <w:szCs w:val="24"/>
        </w:rPr>
        <w:t>Zeitschrift</w:t>
      </w:r>
      <w:proofErr w:type="spellEnd"/>
      <w:r w:rsidRPr="001A5B41">
        <w:rPr>
          <w:rFonts w:ascii="Times New Roman" w:hAnsi="Times New Roman" w:cs="Times New Roman"/>
          <w:i/>
          <w:iCs/>
          <w:sz w:val="24"/>
          <w:szCs w:val="24"/>
        </w:rPr>
        <w:t xml:space="preserve"> </w:t>
      </w:r>
      <w:proofErr w:type="spellStart"/>
      <w:r w:rsidRPr="001A5B41">
        <w:rPr>
          <w:rFonts w:ascii="Times New Roman" w:hAnsi="Times New Roman" w:cs="Times New Roman"/>
          <w:i/>
          <w:iCs/>
          <w:sz w:val="24"/>
          <w:szCs w:val="24"/>
        </w:rPr>
        <w:t>für</w:t>
      </w:r>
      <w:proofErr w:type="spellEnd"/>
      <w:r w:rsidRPr="001A5B41">
        <w:rPr>
          <w:rFonts w:ascii="Times New Roman" w:hAnsi="Times New Roman" w:cs="Times New Roman"/>
          <w:i/>
          <w:iCs/>
          <w:sz w:val="24"/>
          <w:szCs w:val="24"/>
        </w:rPr>
        <w:t xml:space="preserve"> </w:t>
      </w:r>
      <w:proofErr w:type="spellStart"/>
      <w:r w:rsidRPr="001A5B41">
        <w:rPr>
          <w:rFonts w:ascii="Times New Roman" w:hAnsi="Times New Roman" w:cs="Times New Roman"/>
          <w:i/>
          <w:iCs/>
          <w:sz w:val="24"/>
          <w:szCs w:val="24"/>
        </w:rPr>
        <w:t>interkulturellen</w:t>
      </w:r>
      <w:proofErr w:type="spellEnd"/>
      <w:r w:rsidRPr="001A5B41">
        <w:rPr>
          <w:rFonts w:ascii="Times New Roman" w:hAnsi="Times New Roman" w:cs="Times New Roman"/>
          <w:i/>
          <w:iCs/>
          <w:sz w:val="24"/>
          <w:szCs w:val="24"/>
        </w:rPr>
        <w:t xml:space="preserve"> </w:t>
      </w:r>
      <w:proofErr w:type="spellStart"/>
      <w:r w:rsidRPr="001A5B41">
        <w:rPr>
          <w:rFonts w:ascii="Times New Roman" w:hAnsi="Times New Roman" w:cs="Times New Roman"/>
          <w:i/>
          <w:iCs/>
          <w:sz w:val="24"/>
          <w:szCs w:val="24"/>
        </w:rPr>
        <w:t>Fremdsprachenunterricht</w:t>
      </w:r>
      <w:proofErr w:type="spellEnd"/>
      <w:r w:rsidRPr="001A5B41">
        <w:rPr>
          <w:rFonts w:ascii="Times New Roman" w:hAnsi="Times New Roman" w:cs="Times New Roman"/>
          <w:i/>
          <w:iCs/>
          <w:sz w:val="24"/>
          <w:szCs w:val="24"/>
        </w:rPr>
        <w:t>,</w:t>
      </w:r>
      <w:r w:rsidRPr="001A5B41">
        <w:rPr>
          <w:rFonts w:ascii="Times New Roman" w:hAnsi="Times New Roman" w:cs="Times New Roman"/>
          <w:i/>
          <w:sz w:val="24"/>
          <w:szCs w:val="24"/>
        </w:rPr>
        <w:t xml:space="preserve"> </w:t>
      </w:r>
      <w:r w:rsidRPr="001A5B41">
        <w:rPr>
          <w:rFonts w:ascii="Times New Roman" w:hAnsi="Times New Roman" w:cs="Times New Roman"/>
          <w:i/>
          <w:iCs/>
          <w:sz w:val="24"/>
          <w:szCs w:val="24"/>
        </w:rPr>
        <w:t>9</w:t>
      </w:r>
      <w:r w:rsidRPr="001A5B41" w:rsidR="00E77C3D">
        <w:rPr>
          <w:rFonts w:ascii="Times New Roman" w:hAnsi="Times New Roman" w:cs="Times New Roman"/>
          <w:sz w:val="24"/>
          <w:szCs w:val="24"/>
        </w:rPr>
        <w:t>(2), 1</w:t>
      </w:r>
      <w:r w:rsidRPr="001A5B41" w:rsidR="00E77C3D">
        <w:rPr>
          <w:rFonts w:ascii="Symbol" w:hAnsi="Symbol" w:eastAsia="Symbol" w:cs="Symbol"/>
          <w:sz w:val="24"/>
          <w:szCs w:val="24"/>
        </w:rPr>
        <w:t>-</w:t>
      </w:r>
      <w:r w:rsidRPr="001A5B41">
        <w:rPr>
          <w:rFonts w:ascii="Times New Roman" w:hAnsi="Times New Roman" w:cs="Times New Roman"/>
          <w:sz w:val="24"/>
          <w:szCs w:val="24"/>
        </w:rPr>
        <w:t>19.</w:t>
      </w:r>
    </w:p>
    <w:p w:rsidRPr="001A5B41" w:rsidR="007D274A" w:rsidP="008A36A1" w:rsidRDefault="007D274A" w14:paraId="34B8A323" w14:textId="0A741850">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Lee, Y. G. (2001). Effects of task complexity on L2 production. </w:t>
      </w:r>
      <w:r w:rsidRPr="001A5B41">
        <w:rPr>
          <w:rFonts w:ascii="Times New Roman" w:hAnsi="Times New Roman" w:cs="Times New Roman"/>
          <w:i/>
          <w:iCs/>
          <w:sz w:val="24"/>
          <w:szCs w:val="24"/>
          <w:lang w:val="en-US"/>
        </w:rPr>
        <w:t>The Korean Language in America, 6</w:t>
      </w:r>
      <w:r w:rsidRPr="001A5B41" w:rsidR="00E77C3D">
        <w:rPr>
          <w:rFonts w:ascii="Times New Roman" w:hAnsi="Times New Roman" w:cs="Times New Roman"/>
          <w:sz w:val="24"/>
          <w:szCs w:val="24"/>
          <w:lang w:val="en-US"/>
        </w:rPr>
        <w:t>, 53</w:t>
      </w:r>
      <w:r w:rsidRPr="001A5B41" w:rsidR="00E77C3D">
        <w:rPr>
          <w:rFonts w:ascii="Symbol" w:hAnsi="Symbol" w:eastAsia="Symbol" w:cs="Symbol"/>
          <w:sz w:val="24"/>
          <w:szCs w:val="24"/>
          <w:lang w:val="en-US"/>
        </w:rPr>
        <w:t>-</w:t>
      </w:r>
      <w:r w:rsidRPr="001A5B41">
        <w:rPr>
          <w:rFonts w:ascii="Times New Roman" w:hAnsi="Times New Roman" w:cs="Times New Roman"/>
          <w:sz w:val="24"/>
          <w:szCs w:val="24"/>
          <w:lang w:val="en-US"/>
        </w:rPr>
        <w:t>67. </w:t>
      </w:r>
    </w:p>
    <w:p w:rsidRPr="001A5B41" w:rsidR="007D274A" w:rsidP="008A36A1" w:rsidRDefault="007D274A" w14:paraId="2A5739AD" w14:textId="77777777">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Ma, J. H. (2009). </w:t>
      </w:r>
      <w:r w:rsidRPr="001A5B41">
        <w:rPr>
          <w:rFonts w:ascii="Times New Roman" w:hAnsi="Times New Roman" w:cs="Times New Roman"/>
          <w:i/>
          <w:sz w:val="24"/>
          <w:szCs w:val="24"/>
        </w:rPr>
        <w:t xml:space="preserve">Autonomy, competence, and relatedness in L2 learners’ task motivation: A self-determination theory perspective </w:t>
      </w:r>
      <w:r w:rsidRPr="001A5B41">
        <w:rPr>
          <w:rFonts w:ascii="Times New Roman" w:hAnsi="Times New Roman" w:cs="Times New Roman"/>
          <w:sz w:val="24"/>
          <w:szCs w:val="24"/>
        </w:rPr>
        <w:t xml:space="preserve">(Unpublished doctoral dissertation). University of Hawaii at Manoa, Honolulu, Hawaii. </w:t>
      </w:r>
    </w:p>
    <w:p w:rsidRPr="001A5B41" w:rsidR="00B647F7" w:rsidP="008A36A1" w:rsidRDefault="00B647F7" w14:paraId="14A0E211" w14:textId="4715D83C">
      <w:pPr>
        <w:spacing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Ortega, L. (1995). </w:t>
      </w:r>
      <w:r w:rsidRPr="001A5B41">
        <w:rPr>
          <w:rFonts w:ascii="Times New Roman" w:hAnsi="Times New Roman" w:cs="Times New Roman"/>
          <w:i/>
          <w:iCs/>
          <w:sz w:val="24"/>
          <w:szCs w:val="24"/>
          <w:lang w:val="en-US"/>
        </w:rPr>
        <w:t>The effect of planning in L2 Spanish narratives</w:t>
      </w:r>
      <w:r w:rsidRPr="001A5B41">
        <w:rPr>
          <w:rFonts w:ascii="Times New Roman" w:hAnsi="Times New Roman" w:cs="Times New Roman"/>
          <w:sz w:val="24"/>
          <w:szCs w:val="24"/>
          <w:lang w:val="en-US"/>
        </w:rPr>
        <w:t>. (Research Note #15). Ho</w:t>
      </w:r>
      <w:r w:rsidRPr="001A5B41" w:rsidR="00CD6D90">
        <w:rPr>
          <w:rFonts w:ascii="Times New Roman" w:hAnsi="Times New Roman" w:cs="Times New Roman"/>
          <w:sz w:val="24"/>
          <w:szCs w:val="24"/>
          <w:lang w:val="en-US"/>
        </w:rPr>
        <w:t>nolulu, HI: University of Hawai</w:t>
      </w:r>
      <w:r w:rsidRPr="001A5B41">
        <w:rPr>
          <w:rFonts w:ascii="Times New Roman" w:hAnsi="Times New Roman" w:cs="Times New Roman"/>
          <w:sz w:val="24"/>
          <w:szCs w:val="24"/>
          <w:lang w:val="en-US"/>
        </w:rPr>
        <w:t>i, Second Language Teaching &amp; Curriculum Center.</w:t>
      </w:r>
    </w:p>
    <w:p w:rsidRPr="001A5B41" w:rsidR="007D274A" w:rsidP="008A36A1" w:rsidRDefault="007D274A" w14:paraId="28C2FCAD" w14:textId="06E07C18">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Papi</w:t>
      </w:r>
      <w:proofErr w:type="spellEnd"/>
      <w:r w:rsidRPr="001A5B41">
        <w:rPr>
          <w:rFonts w:ascii="Times New Roman" w:hAnsi="Times New Roman" w:cs="Times New Roman"/>
          <w:sz w:val="24"/>
          <w:szCs w:val="24"/>
        </w:rPr>
        <w:t>, M. (2010). The L2 motivational self system, L2 anxiety, and motivated behavior: A structural equation modeling approach</w:t>
      </w:r>
      <w:r w:rsidRPr="001A5B41">
        <w:rPr>
          <w:rFonts w:ascii="Times New Roman" w:hAnsi="Times New Roman" w:cs="Times New Roman"/>
          <w:i/>
          <w:sz w:val="24"/>
          <w:szCs w:val="24"/>
        </w:rPr>
        <w:t>. System, 38</w:t>
      </w:r>
      <w:r w:rsidRPr="001A5B41" w:rsidR="00E77C3D">
        <w:rPr>
          <w:rFonts w:ascii="Times New Roman" w:hAnsi="Times New Roman" w:cs="Times New Roman"/>
          <w:sz w:val="24"/>
          <w:szCs w:val="24"/>
        </w:rPr>
        <w:t>, 467</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479. </w:t>
      </w:r>
    </w:p>
    <w:p w:rsidRPr="001A5B41" w:rsidR="007D274A" w:rsidP="008A36A1" w:rsidRDefault="007D274A" w14:paraId="5B645036" w14:textId="4F87D543">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lastRenderedPageBreak/>
        <w:t xml:space="preserve">Papi, M. (2018). Motivation as quality. Regulatory fit effects on incidental vocabulary learning. </w:t>
      </w:r>
      <w:r w:rsidRPr="001A5B41">
        <w:rPr>
          <w:rFonts w:ascii="Times New Roman" w:hAnsi="Times New Roman" w:cs="Times New Roman"/>
          <w:i/>
          <w:iCs/>
          <w:sz w:val="24"/>
          <w:szCs w:val="24"/>
          <w:lang w:val="en-US"/>
        </w:rPr>
        <w:t xml:space="preserve">Studies in Second Language Acquisition, </w:t>
      </w:r>
      <w:r w:rsidRPr="001A5B41" w:rsidR="00E57837">
        <w:rPr>
          <w:rFonts w:ascii="Times New Roman" w:hAnsi="Times New Roman" w:cs="Times New Roman"/>
          <w:sz w:val="24"/>
          <w:szCs w:val="24"/>
          <w:lang w:val="en-US"/>
        </w:rPr>
        <w:t>1</w:t>
      </w:r>
      <w:r w:rsidRPr="001A5B41" w:rsidR="00E57837">
        <w:rPr>
          <w:rFonts w:ascii="Times New Roman" w:hAnsi="Times New Roman" w:cs="Times New Roman"/>
          <w:sz w:val="24"/>
          <w:szCs w:val="24"/>
        </w:rPr>
        <w:t>–</w:t>
      </w:r>
      <w:r w:rsidRPr="001A5B41">
        <w:rPr>
          <w:rFonts w:ascii="Times New Roman" w:hAnsi="Times New Roman" w:cs="Times New Roman"/>
          <w:sz w:val="24"/>
          <w:szCs w:val="24"/>
          <w:lang w:val="en-US"/>
        </w:rPr>
        <w:t xml:space="preserve">24. Advance online publication. </w:t>
      </w:r>
      <w:proofErr w:type="spellStart"/>
      <w:r w:rsidRPr="001A5B41">
        <w:rPr>
          <w:rFonts w:ascii="Times New Roman" w:hAnsi="Times New Roman" w:cs="Times New Roman"/>
          <w:sz w:val="24"/>
          <w:szCs w:val="24"/>
          <w:lang w:val="en-US"/>
        </w:rPr>
        <w:t>doi</w:t>
      </w:r>
      <w:proofErr w:type="spellEnd"/>
      <w:r w:rsidRPr="001A5B41">
        <w:rPr>
          <w:rFonts w:ascii="Times New Roman" w:hAnsi="Times New Roman" w:cs="Times New Roman"/>
          <w:sz w:val="24"/>
          <w:szCs w:val="24"/>
          <w:lang w:val="en-US"/>
        </w:rPr>
        <w:t>: 10.1017/S027226311700033X</w:t>
      </w:r>
    </w:p>
    <w:p w:rsidRPr="001A5B41" w:rsidR="007747FF" w:rsidP="008A36A1" w:rsidRDefault="007747FF" w14:paraId="0E118CC1" w14:textId="72BBF38C">
      <w:pPr>
        <w:spacing w:after="160" w:line="480" w:lineRule="auto"/>
        <w:ind w:left="720" w:hanging="720"/>
        <w:rPr>
          <w:rFonts w:ascii="Times New Roman" w:hAnsi="Times New Roman" w:cs="Times New Roman"/>
          <w:sz w:val="24"/>
          <w:szCs w:val="24"/>
          <w:lang w:val="en-US"/>
        </w:rPr>
      </w:pPr>
      <w:proofErr w:type="spellStart"/>
      <w:r w:rsidRPr="001A5B41">
        <w:rPr>
          <w:rFonts w:ascii="Times New Roman" w:hAnsi="Times New Roman" w:cs="Times New Roman"/>
          <w:sz w:val="24"/>
          <w:szCs w:val="24"/>
          <w:lang w:val="en-US"/>
        </w:rPr>
        <w:t>Papi</w:t>
      </w:r>
      <w:proofErr w:type="spellEnd"/>
      <w:r w:rsidRPr="001A5B41">
        <w:rPr>
          <w:rFonts w:ascii="Times New Roman" w:hAnsi="Times New Roman" w:cs="Times New Roman"/>
          <w:sz w:val="24"/>
          <w:szCs w:val="24"/>
          <w:lang w:val="en-US"/>
        </w:rPr>
        <w:t xml:space="preserve">, M., </w:t>
      </w:r>
      <w:proofErr w:type="spellStart"/>
      <w:r w:rsidRPr="001A5B41">
        <w:rPr>
          <w:rFonts w:ascii="Times New Roman" w:hAnsi="Times New Roman" w:cs="Times New Roman"/>
          <w:sz w:val="24"/>
          <w:szCs w:val="24"/>
          <w:lang w:val="en-US"/>
        </w:rPr>
        <w:t>Bondarenko</w:t>
      </w:r>
      <w:proofErr w:type="spellEnd"/>
      <w:r w:rsidRPr="001A5B41">
        <w:rPr>
          <w:rFonts w:ascii="Times New Roman" w:hAnsi="Times New Roman" w:cs="Times New Roman"/>
          <w:sz w:val="24"/>
          <w:szCs w:val="24"/>
          <w:lang w:val="en-US"/>
        </w:rPr>
        <w:t xml:space="preserve">, A., Mansouri, S., Feng, L., &amp; Jiang, C. (2018). Rethinking L2 motivation research: The 2 × 2 model of L2 self-guides. </w:t>
      </w:r>
      <w:r w:rsidRPr="001A5B41">
        <w:rPr>
          <w:rFonts w:ascii="Times New Roman" w:hAnsi="Times New Roman" w:cs="Times New Roman"/>
          <w:i/>
          <w:sz w:val="24"/>
          <w:szCs w:val="24"/>
          <w:lang w:val="en-US"/>
        </w:rPr>
        <w:t>Studies in Second Language Acquisition</w:t>
      </w:r>
      <w:r w:rsidRPr="001A5B41">
        <w:rPr>
          <w:rFonts w:ascii="Times New Roman" w:hAnsi="Times New Roman" w:cs="Times New Roman"/>
          <w:sz w:val="24"/>
          <w:szCs w:val="24"/>
          <w:lang w:val="en-US"/>
        </w:rPr>
        <w:t>, 1</w:t>
      </w:r>
      <w:r w:rsidRPr="001A5B41">
        <w:rPr>
          <w:rFonts w:ascii="Times New Roman" w:hAnsi="Times New Roman" w:cs="Times New Roman"/>
          <w:sz w:val="24"/>
          <w:szCs w:val="24"/>
        </w:rPr>
        <w:t>–</w:t>
      </w:r>
      <w:r w:rsidRPr="001A5B41">
        <w:rPr>
          <w:rFonts w:ascii="Times New Roman" w:hAnsi="Times New Roman" w:cs="Times New Roman"/>
          <w:sz w:val="24"/>
          <w:szCs w:val="24"/>
          <w:lang w:val="en-US"/>
        </w:rPr>
        <w:t>25. doi:10.1017/S0272263118000153</w:t>
      </w:r>
    </w:p>
    <w:p w:rsidRPr="001A5B41" w:rsidR="007747FF" w:rsidP="008A36A1" w:rsidRDefault="007747FF" w14:paraId="43D8F0FF" w14:textId="6F60A78E">
      <w:pPr>
        <w:spacing w:after="160" w:line="480" w:lineRule="auto"/>
        <w:ind w:left="720" w:hanging="720"/>
        <w:rPr>
          <w:rFonts w:ascii="Times New Roman" w:hAnsi="Times New Roman" w:cs="Times New Roman"/>
          <w:sz w:val="24"/>
          <w:szCs w:val="24"/>
          <w:lang w:val="en-US"/>
        </w:rPr>
      </w:pPr>
      <w:proofErr w:type="spellStart"/>
      <w:r w:rsidRPr="001A5B41">
        <w:rPr>
          <w:rFonts w:ascii="Times New Roman" w:hAnsi="Times New Roman" w:cs="Times New Roman"/>
          <w:sz w:val="24"/>
          <w:szCs w:val="24"/>
          <w:lang w:val="en-US"/>
        </w:rPr>
        <w:t>Papi</w:t>
      </w:r>
      <w:proofErr w:type="spellEnd"/>
      <w:r w:rsidRPr="001A5B41">
        <w:rPr>
          <w:rFonts w:ascii="Times New Roman" w:hAnsi="Times New Roman" w:cs="Times New Roman"/>
          <w:sz w:val="24"/>
          <w:szCs w:val="24"/>
          <w:lang w:val="en-US"/>
        </w:rPr>
        <w:t xml:space="preserve">, M. &amp; </w:t>
      </w:r>
      <w:proofErr w:type="spellStart"/>
      <w:r w:rsidRPr="001A5B41">
        <w:rPr>
          <w:rFonts w:ascii="Times New Roman" w:hAnsi="Times New Roman" w:cs="Times New Roman"/>
          <w:sz w:val="24"/>
          <w:szCs w:val="24"/>
          <w:lang w:val="en-US"/>
        </w:rPr>
        <w:t>Teimouri</w:t>
      </w:r>
      <w:proofErr w:type="spellEnd"/>
      <w:r w:rsidRPr="001A5B41">
        <w:rPr>
          <w:rFonts w:ascii="Times New Roman" w:hAnsi="Times New Roman" w:cs="Times New Roman"/>
          <w:sz w:val="24"/>
          <w:szCs w:val="24"/>
          <w:lang w:val="en-US"/>
        </w:rPr>
        <w:t xml:space="preserve">, Y. (2014). Language learner motivational types: A cluster analysis study. </w:t>
      </w:r>
      <w:r w:rsidRPr="001A5B41">
        <w:rPr>
          <w:rFonts w:ascii="Times New Roman" w:hAnsi="Times New Roman" w:cs="Times New Roman"/>
          <w:i/>
          <w:sz w:val="24"/>
          <w:szCs w:val="24"/>
          <w:lang w:val="en-US"/>
        </w:rPr>
        <w:t>Language Learning, 64</w:t>
      </w:r>
      <w:r w:rsidRPr="001A5B41">
        <w:rPr>
          <w:rFonts w:ascii="Times New Roman" w:hAnsi="Times New Roman" w:cs="Times New Roman"/>
          <w:sz w:val="24"/>
          <w:szCs w:val="24"/>
          <w:lang w:val="en-US"/>
        </w:rPr>
        <w:t>, 493</w:t>
      </w:r>
      <w:r w:rsidRPr="001A5B41">
        <w:rPr>
          <w:rFonts w:ascii="Times New Roman" w:hAnsi="Times New Roman" w:cs="Times New Roman"/>
          <w:sz w:val="24"/>
          <w:szCs w:val="24"/>
        </w:rPr>
        <w:t>–</w:t>
      </w:r>
      <w:r w:rsidRPr="001A5B41">
        <w:rPr>
          <w:rFonts w:ascii="Times New Roman" w:hAnsi="Times New Roman" w:cs="Times New Roman"/>
          <w:sz w:val="24"/>
          <w:szCs w:val="24"/>
          <w:lang w:val="en-US"/>
        </w:rPr>
        <w:t>525. doi:10.1111/lang.12065</w:t>
      </w:r>
    </w:p>
    <w:p w:rsidRPr="001A5B41" w:rsidR="007D274A" w:rsidP="008A36A1" w:rsidRDefault="007D274A" w14:paraId="32661FE1" w14:textId="77777777">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Pawlak, M. (2012). The dynamic nature of motivation in language learning: A classroom perspective. </w:t>
      </w:r>
      <w:r w:rsidRPr="001A5B41">
        <w:rPr>
          <w:rFonts w:ascii="Times New Roman" w:hAnsi="Times New Roman" w:cs="Times New Roman"/>
          <w:i/>
          <w:sz w:val="24"/>
          <w:szCs w:val="24"/>
        </w:rPr>
        <w:t>Studies in Second Language Learning and Teaching 2</w:t>
      </w:r>
      <w:r w:rsidRPr="001A5B41">
        <w:rPr>
          <w:rFonts w:ascii="Times New Roman" w:hAnsi="Times New Roman" w:cs="Times New Roman"/>
          <w:sz w:val="24"/>
          <w:szCs w:val="24"/>
        </w:rPr>
        <w:t>(2). 249–278.</w:t>
      </w:r>
    </w:p>
    <w:p w:rsidRPr="001A5B41" w:rsidR="007D274A" w:rsidP="008A36A1" w:rsidRDefault="007D274A" w14:paraId="12E1C2AC" w14:textId="318372CC">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Plonsky</w:t>
      </w:r>
      <w:proofErr w:type="spellEnd"/>
      <w:r w:rsidRPr="001A5B41">
        <w:rPr>
          <w:rFonts w:ascii="Times New Roman" w:hAnsi="Times New Roman" w:cs="Times New Roman"/>
          <w:sz w:val="24"/>
          <w:szCs w:val="24"/>
        </w:rPr>
        <w:t>,</w:t>
      </w:r>
      <w:r w:rsidRPr="001A5B41" w:rsidR="00B647F7">
        <w:rPr>
          <w:rFonts w:ascii="Times New Roman" w:hAnsi="Times New Roman" w:cs="Times New Roman"/>
          <w:sz w:val="24"/>
          <w:szCs w:val="24"/>
        </w:rPr>
        <w:t xml:space="preserve"> L.</w:t>
      </w:r>
      <w:r w:rsidRPr="001A5B41">
        <w:rPr>
          <w:rFonts w:ascii="Times New Roman" w:hAnsi="Times New Roman" w:cs="Times New Roman"/>
          <w:sz w:val="24"/>
          <w:szCs w:val="24"/>
        </w:rPr>
        <w:t xml:space="preserve"> &amp; Oswald, F. L. (2014). How big is “big”? Interpreting effect sizes in L2 research. </w:t>
      </w:r>
      <w:r w:rsidRPr="001A5B41">
        <w:rPr>
          <w:rFonts w:ascii="Times New Roman" w:hAnsi="Times New Roman" w:cs="Times New Roman"/>
          <w:i/>
          <w:iCs/>
          <w:sz w:val="24"/>
          <w:szCs w:val="24"/>
        </w:rPr>
        <w:t>Language Learning</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64</w:t>
      </w:r>
      <w:r w:rsidRPr="001A5B41" w:rsidR="00E77C3D">
        <w:rPr>
          <w:rFonts w:ascii="Times New Roman" w:hAnsi="Times New Roman" w:cs="Times New Roman"/>
          <w:sz w:val="24"/>
          <w:szCs w:val="24"/>
        </w:rPr>
        <w:t>(4), 878</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912. </w:t>
      </w:r>
    </w:p>
    <w:p w:rsidRPr="001A5B41" w:rsidR="007D274A" w:rsidP="008A36A1" w:rsidRDefault="007D274A" w14:paraId="6DC4DD35" w14:textId="043A5081">
      <w:pPr>
        <w:spacing w:line="480" w:lineRule="auto"/>
        <w:rPr>
          <w:rFonts w:ascii="Times New Roman" w:hAnsi="Times New Roman" w:cs="Times New Roman"/>
          <w:sz w:val="24"/>
          <w:szCs w:val="24"/>
        </w:rPr>
      </w:pPr>
      <w:r w:rsidRPr="001A5B41">
        <w:rPr>
          <w:rFonts w:ascii="Times New Roman" w:hAnsi="Times New Roman" w:cs="Times New Roman"/>
          <w:sz w:val="24"/>
          <w:szCs w:val="24"/>
        </w:rPr>
        <w:t xml:space="preserve">Sheen, Y. (2008). Recasts, language anxiety, modified output, and L2 learning. </w:t>
      </w:r>
      <w:r w:rsidRPr="001A5B41">
        <w:rPr>
          <w:rFonts w:ascii="Times New Roman" w:hAnsi="Times New Roman" w:cs="Times New Roman"/>
          <w:i/>
          <w:iCs/>
          <w:sz w:val="24"/>
          <w:szCs w:val="24"/>
        </w:rPr>
        <w:t xml:space="preserve">Language </w:t>
      </w:r>
      <w:r w:rsidRPr="001A5B41">
        <w:rPr>
          <w:rFonts w:ascii="Times New Roman" w:hAnsi="Times New Roman" w:cs="Times New Roman"/>
          <w:i/>
          <w:iCs/>
          <w:sz w:val="24"/>
          <w:szCs w:val="24"/>
        </w:rPr>
        <w:tab/>
      </w:r>
      <w:r w:rsidRPr="001A5B41">
        <w:rPr>
          <w:rFonts w:ascii="Times New Roman" w:hAnsi="Times New Roman" w:cs="Times New Roman"/>
          <w:i/>
          <w:iCs/>
          <w:sz w:val="24"/>
          <w:szCs w:val="24"/>
        </w:rPr>
        <w:t>Learning</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58</w:t>
      </w:r>
      <w:r w:rsidRPr="001A5B41" w:rsidR="00E77C3D">
        <w:rPr>
          <w:rFonts w:ascii="Times New Roman" w:hAnsi="Times New Roman" w:cs="Times New Roman"/>
          <w:sz w:val="24"/>
          <w:szCs w:val="24"/>
        </w:rPr>
        <w:t>(4), 835</w:t>
      </w:r>
      <w:r w:rsidRPr="001A5B41" w:rsidR="00E77C3D">
        <w:rPr>
          <w:rFonts w:ascii="Symbol" w:hAnsi="Symbol" w:eastAsia="Symbol" w:cs="Symbol"/>
          <w:sz w:val="24"/>
          <w:szCs w:val="24"/>
        </w:rPr>
        <w:t>-</w:t>
      </w:r>
      <w:r w:rsidRPr="001A5B41">
        <w:rPr>
          <w:rFonts w:ascii="Times New Roman" w:hAnsi="Times New Roman" w:cs="Times New Roman"/>
          <w:sz w:val="24"/>
          <w:szCs w:val="24"/>
        </w:rPr>
        <w:t>874.</w:t>
      </w:r>
    </w:p>
    <w:p w:rsidRPr="001A5B41" w:rsidR="007D274A" w:rsidP="008A36A1" w:rsidRDefault="007D274A" w14:paraId="3467222E" w14:textId="3D72C139">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Shim, D. (2008). The growth of Korean cultural industries and the Korean wave. In B. H. Chua &amp; K. Iwabuchi (Eds.), </w:t>
      </w:r>
      <w:r w:rsidRPr="001A5B41">
        <w:rPr>
          <w:rFonts w:ascii="Times New Roman" w:hAnsi="Times New Roman" w:cs="Times New Roman"/>
          <w:i/>
          <w:sz w:val="24"/>
          <w:szCs w:val="24"/>
        </w:rPr>
        <w:t>East Asian pop culture: Analysing the Korean wave</w:t>
      </w:r>
      <w:r w:rsidRPr="001A5B41" w:rsidR="00E77C3D">
        <w:rPr>
          <w:rFonts w:ascii="Times New Roman" w:hAnsi="Times New Roman" w:cs="Times New Roman"/>
          <w:sz w:val="24"/>
          <w:szCs w:val="24"/>
        </w:rPr>
        <w:t xml:space="preserve"> (pp. 15</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52). Aberdeen, Hong Kong: Hong Kong University Press. </w:t>
      </w:r>
    </w:p>
    <w:p w:rsidRPr="001A5B41" w:rsidR="007D274A" w:rsidP="008A36A1" w:rsidRDefault="007D274A" w14:paraId="73971626" w14:textId="00DA43FB">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Shoaib, A. &amp; Dörnyei, Z. (2005). Affect in lifelong learning: Exploring L2 motivation as a dynamic process. In P. Benson &amp; D. Nunan (Eds.). </w:t>
      </w:r>
      <w:r w:rsidRPr="001A5B41">
        <w:rPr>
          <w:rFonts w:ascii="Times New Roman" w:hAnsi="Times New Roman" w:cs="Times New Roman"/>
          <w:i/>
          <w:iCs/>
          <w:sz w:val="24"/>
          <w:szCs w:val="24"/>
        </w:rPr>
        <w:t>Learners' stories: Difference and diversity in language learning</w:t>
      </w:r>
      <w:r w:rsidRPr="001A5B41" w:rsidR="00E77C3D">
        <w:rPr>
          <w:rFonts w:ascii="Times New Roman" w:hAnsi="Times New Roman" w:cs="Times New Roman"/>
          <w:sz w:val="24"/>
          <w:szCs w:val="24"/>
        </w:rPr>
        <w:t xml:space="preserve"> (pp. 22</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41). Cambridge: Cambridge University Press. </w:t>
      </w:r>
    </w:p>
    <w:p w:rsidRPr="001A5B41" w:rsidR="007D274A" w:rsidP="008A36A1" w:rsidRDefault="007D274A" w14:paraId="0639AF09" w14:textId="12F2585A">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Skehan, P. (1991). Individual differences in second language learning. </w:t>
      </w:r>
      <w:r w:rsidRPr="001A5B41">
        <w:rPr>
          <w:rFonts w:ascii="Times New Roman" w:hAnsi="Times New Roman" w:cs="Times New Roman"/>
          <w:i/>
          <w:iCs/>
          <w:sz w:val="24"/>
          <w:szCs w:val="24"/>
        </w:rPr>
        <w:t>Studies in Second Language Acquisition</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13</w:t>
      </w:r>
      <w:r w:rsidRPr="001A5B41" w:rsidR="00E77C3D">
        <w:rPr>
          <w:rFonts w:ascii="Times New Roman" w:hAnsi="Times New Roman" w:cs="Times New Roman"/>
          <w:sz w:val="24"/>
          <w:szCs w:val="24"/>
        </w:rPr>
        <w:t>(2), 275</w:t>
      </w:r>
      <w:r w:rsidRPr="001A5B41" w:rsidR="00E77C3D">
        <w:rPr>
          <w:rFonts w:ascii="Symbol" w:hAnsi="Symbol" w:eastAsia="Symbol" w:cs="Symbol"/>
          <w:sz w:val="24"/>
          <w:szCs w:val="24"/>
        </w:rPr>
        <w:t>-</w:t>
      </w:r>
      <w:r w:rsidRPr="001A5B41">
        <w:rPr>
          <w:rFonts w:ascii="Times New Roman" w:hAnsi="Times New Roman" w:cs="Times New Roman"/>
          <w:sz w:val="24"/>
          <w:szCs w:val="24"/>
        </w:rPr>
        <w:t>298.</w:t>
      </w:r>
    </w:p>
    <w:p w:rsidRPr="001A5B41" w:rsidR="007D274A" w:rsidP="008A36A1" w:rsidRDefault="007D274A" w14:paraId="6DFCB03A" w14:textId="478240CE">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lastRenderedPageBreak/>
        <w:t xml:space="preserve">Skehan, P. (2014). Foreign language aptitude and its relationship with grammar: A critical overview. </w:t>
      </w:r>
      <w:r w:rsidRPr="001A5B41">
        <w:rPr>
          <w:rFonts w:ascii="Times New Roman" w:hAnsi="Times New Roman" w:cs="Times New Roman"/>
          <w:i/>
          <w:iCs/>
          <w:sz w:val="24"/>
          <w:szCs w:val="24"/>
          <w:lang w:val="en-US"/>
        </w:rPr>
        <w:t>Applied Linguistics</w:t>
      </w:r>
      <w:r w:rsidRPr="001A5B41">
        <w:rPr>
          <w:rFonts w:ascii="Times New Roman" w:hAnsi="Times New Roman" w:cs="Times New Roman"/>
          <w:sz w:val="24"/>
          <w:szCs w:val="24"/>
          <w:lang w:val="en-US"/>
        </w:rPr>
        <w:t xml:space="preserve">, </w:t>
      </w:r>
      <w:r w:rsidRPr="001A5B41">
        <w:rPr>
          <w:rFonts w:ascii="Times New Roman" w:hAnsi="Times New Roman" w:cs="Times New Roman"/>
          <w:i/>
          <w:iCs/>
          <w:sz w:val="24"/>
          <w:szCs w:val="24"/>
          <w:lang w:val="en-US"/>
        </w:rPr>
        <w:t>36</w:t>
      </w:r>
      <w:r w:rsidRPr="001A5B41" w:rsidR="00E77C3D">
        <w:rPr>
          <w:rFonts w:ascii="Times New Roman" w:hAnsi="Times New Roman" w:cs="Times New Roman"/>
          <w:sz w:val="24"/>
          <w:szCs w:val="24"/>
          <w:lang w:val="en-US"/>
        </w:rPr>
        <w:t>(3), 367</w:t>
      </w:r>
      <w:r w:rsidRPr="001A5B41" w:rsidR="00E77C3D">
        <w:rPr>
          <w:rFonts w:ascii="Symbol" w:hAnsi="Symbol" w:eastAsia="Symbol" w:cs="Symbol"/>
          <w:sz w:val="24"/>
          <w:szCs w:val="24"/>
          <w:lang w:val="en-US"/>
        </w:rPr>
        <w:t>-</w:t>
      </w:r>
      <w:r w:rsidRPr="001A5B41">
        <w:rPr>
          <w:rFonts w:ascii="Times New Roman" w:hAnsi="Times New Roman" w:cs="Times New Roman"/>
          <w:sz w:val="24"/>
          <w:szCs w:val="24"/>
          <w:lang w:val="en-US"/>
        </w:rPr>
        <w:t>384.</w:t>
      </w:r>
    </w:p>
    <w:p w:rsidRPr="001A5B41" w:rsidR="007D274A" w:rsidP="008A36A1" w:rsidRDefault="007D274A" w14:paraId="1201979C" w14:textId="2F7B291D">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Taguchi, T., Magid, M., &amp; Papi, M. (2009). The L2 motivational self system among Japanese, Chinese and Iranian learners of English: A c</w:t>
      </w:r>
      <w:r w:rsidRPr="001A5B41" w:rsidR="00820E51">
        <w:rPr>
          <w:rFonts w:ascii="Times New Roman" w:hAnsi="Times New Roman" w:cs="Times New Roman"/>
          <w:sz w:val="24"/>
          <w:szCs w:val="24"/>
        </w:rPr>
        <w:t xml:space="preserve">omparative study. In Z. Dörnyei &amp; E. </w:t>
      </w:r>
      <w:proofErr w:type="spellStart"/>
      <w:r w:rsidRPr="001A5B41" w:rsidR="00820E51">
        <w:rPr>
          <w:rFonts w:ascii="Times New Roman" w:hAnsi="Times New Roman" w:cs="Times New Roman"/>
          <w:sz w:val="24"/>
          <w:szCs w:val="24"/>
        </w:rPr>
        <w:t>Ushioda</w:t>
      </w:r>
      <w:proofErr w:type="spellEnd"/>
      <w:r w:rsidRPr="001A5B41">
        <w:rPr>
          <w:rFonts w:ascii="Times New Roman" w:hAnsi="Times New Roman" w:cs="Times New Roman"/>
          <w:sz w:val="24"/>
          <w:szCs w:val="24"/>
        </w:rPr>
        <w:t xml:space="preserve"> (Eds.), </w:t>
      </w:r>
      <w:r w:rsidRPr="001A5B41">
        <w:rPr>
          <w:rFonts w:ascii="Times New Roman" w:hAnsi="Times New Roman" w:cs="Times New Roman"/>
          <w:i/>
          <w:sz w:val="24"/>
          <w:szCs w:val="24"/>
        </w:rPr>
        <w:t>Motivation, language identity and the L2 self</w:t>
      </w:r>
      <w:r w:rsidRPr="001A5B41" w:rsidR="00E77C3D">
        <w:rPr>
          <w:rFonts w:ascii="Times New Roman" w:hAnsi="Times New Roman" w:cs="Times New Roman"/>
          <w:sz w:val="24"/>
          <w:szCs w:val="24"/>
        </w:rPr>
        <w:t xml:space="preserve"> (pp. 66</w:t>
      </w:r>
      <w:r w:rsidRPr="001A5B41" w:rsidR="00E77C3D">
        <w:rPr>
          <w:rFonts w:ascii="Symbol" w:hAnsi="Symbol" w:eastAsia="Symbol" w:cs="Symbol"/>
          <w:sz w:val="24"/>
          <w:szCs w:val="24"/>
        </w:rPr>
        <w:t>-</w:t>
      </w:r>
      <w:r w:rsidRPr="001A5B41">
        <w:rPr>
          <w:rFonts w:ascii="Times New Roman" w:hAnsi="Times New Roman" w:cs="Times New Roman"/>
          <w:sz w:val="24"/>
          <w:szCs w:val="24"/>
        </w:rPr>
        <w:t xml:space="preserve">96). Bristol: Multilingual Matters. </w:t>
      </w:r>
    </w:p>
    <w:p w:rsidRPr="001A5B41" w:rsidR="007747FF" w:rsidP="008A36A1" w:rsidRDefault="007747FF" w14:paraId="22E4FCB4" w14:textId="0873E0EE">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Teimouri</w:t>
      </w:r>
      <w:proofErr w:type="spellEnd"/>
      <w:r w:rsidRPr="001A5B41">
        <w:rPr>
          <w:rFonts w:ascii="Times New Roman" w:hAnsi="Times New Roman" w:cs="Times New Roman"/>
          <w:sz w:val="24"/>
          <w:szCs w:val="24"/>
        </w:rPr>
        <w:t xml:space="preserve">, Y. (2017). L2 selves, emotions, and motivated behaviors. </w:t>
      </w:r>
      <w:r w:rsidRPr="001A5B41">
        <w:rPr>
          <w:rFonts w:ascii="Times New Roman" w:hAnsi="Times New Roman" w:cs="Times New Roman"/>
          <w:i/>
          <w:sz w:val="24"/>
          <w:szCs w:val="24"/>
        </w:rPr>
        <w:t>Studies in Second Language Acquisition, 39</w:t>
      </w:r>
      <w:r w:rsidRPr="001A5B41">
        <w:rPr>
          <w:rFonts w:ascii="Times New Roman" w:hAnsi="Times New Roman" w:cs="Times New Roman"/>
          <w:sz w:val="24"/>
          <w:szCs w:val="24"/>
        </w:rPr>
        <w:t>(4), 681</w:t>
      </w:r>
      <w:r w:rsidRPr="001A5B41">
        <w:rPr>
          <w:rFonts w:ascii="Symbol" w:hAnsi="Symbol" w:eastAsia="Symbol" w:cs="Symbol"/>
          <w:sz w:val="24"/>
          <w:szCs w:val="24"/>
        </w:rPr>
        <w:t>-</w:t>
      </w:r>
      <w:r w:rsidRPr="001A5B41">
        <w:rPr>
          <w:rFonts w:ascii="Times New Roman" w:hAnsi="Times New Roman" w:cs="Times New Roman"/>
          <w:sz w:val="24"/>
          <w:szCs w:val="24"/>
        </w:rPr>
        <w:t>709.</w:t>
      </w:r>
    </w:p>
    <w:p w:rsidRPr="001A5B41" w:rsidR="007D274A" w:rsidP="008A36A1" w:rsidRDefault="007D274A" w14:paraId="6221FCEF" w14:textId="77777777">
      <w:pPr>
        <w:spacing w:line="480" w:lineRule="auto"/>
        <w:ind w:left="720" w:hanging="720"/>
        <w:rPr>
          <w:rFonts w:ascii="Times New Roman" w:hAnsi="Times New Roman" w:cs="Times New Roman"/>
          <w:sz w:val="24"/>
          <w:szCs w:val="24"/>
        </w:rPr>
      </w:pPr>
      <w:r w:rsidRPr="001A5B41">
        <w:rPr>
          <w:rFonts w:ascii="Times New Roman" w:hAnsi="Times New Roman" w:cs="Times New Roman"/>
          <w:sz w:val="24"/>
          <w:szCs w:val="24"/>
        </w:rPr>
        <w:t xml:space="preserve">TOPIK </w:t>
      </w:r>
      <w:r w:rsidRPr="001A5B41">
        <w:rPr>
          <w:rFonts w:ascii="Times New Roman" w:hAnsi="Times New Roman" w:cs="Times New Roman"/>
          <w:sz w:val="24"/>
          <w:szCs w:val="24"/>
        </w:rPr>
        <w:t>한국어능력시험</w:t>
      </w:r>
      <w:r w:rsidRPr="001A5B41">
        <w:rPr>
          <w:rFonts w:ascii="Times New Roman" w:hAnsi="Times New Roman" w:cs="Times New Roman"/>
          <w:sz w:val="24"/>
          <w:szCs w:val="24"/>
        </w:rPr>
        <w:t>. (n.d.). Retrieved from http://www.topik.go.kr</w:t>
      </w:r>
    </w:p>
    <w:p w:rsidRPr="001A5B41" w:rsidR="007D274A" w:rsidP="008A36A1" w:rsidRDefault="007D274A" w14:paraId="4CF13EAE" w14:textId="5FD7B9D6">
      <w:pPr>
        <w:spacing w:after="160" w:line="480" w:lineRule="auto"/>
        <w:ind w:left="720" w:hanging="720"/>
        <w:rPr>
          <w:rFonts w:ascii="Times New Roman" w:hAnsi="Times New Roman" w:cs="Times New Roman"/>
          <w:sz w:val="24"/>
          <w:szCs w:val="24"/>
          <w:lang w:val="en-US"/>
        </w:rPr>
      </w:pPr>
      <w:proofErr w:type="spellStart"/>
      <w:r w:rsidRPr="001A5B41">
        <w:rPr>
          <w:rFonts w:ascii="Times New Roman" w:hAnsi="Times New Roman" w:cs="Times New Roman"/>
          <w:sz w:val="24"/>
          <w:szCs w:val="24"/>
          <w:lang w:val="en-US"/>
        </w:rPr>
        <w:t>Ushioda</w:t>
      </w:r>
      <w:proofErr w:type="spellEnd"/>
      <w:r w:rsidRPr="001A5B41">
        <w:rPr>
          <w:rFonts w:ascii="Times New Roman" w:hAnsi="Times New Roman" w:cs="Times New Roman"/>
          <w:sz w:val="24"/>
          <w:szCs w:val="24"/>
          <w:lang w:val="en-US"/>
        </w:rPr>
        <w:t xml:space="preserve">, E. &amp; Dörnyei, Z. (2017). Beyond global English: Motivation to learn languages in a multicultural world: Introduction to the special issue. </w:t>
      </w:r>
      <w:r w:rsidRPr="001A5B41">
        <w:rPr>
          <w:rFonts w:ascii="Times New Roman" w:hAnsi="Times New Roman" w:cs="Times New Roman"/>
          <w:i/>
          <w:iCs/>
          <w:sz w:val="24"/>
          <w:szCs w:val="24"/>
          <w:lang w:val="en-US"/>
        </w:rPr>
        <w:t>The Modern Language Journal, 101</w:t>
      </w:r>
      <w:r w:rsidRPr="001A5B41" w:rsidR="00E77C3D">
        <w:rPr>
          <w:rFonts w:ascii="Times New Roman" w:hAnsi="Times New Roman" w:cs="Times New Roman"/>
          <w:sz w:val="24"/>
          <w:szCs w:val="24"/>
          <w:lang w:val="en-US"/>
        </w:rPr>
        <w:t>(3), 451</w:t>
      </w:r>
      <w:r w:rsidRPr="001A5B41" w:rsidR="00E77C3D">
        <w:rPr>
          <w:rFonts w:ascii="Symbol" w:hAnsi="Symbol" w:eastAsia="Symbol" w:cs="Symbol"/>
          <w:sz w:val="24"/>
          <w:szCs w:val="24"/>
          <w:lang w:val="en-US"/>
        </w:rPr>
        <w:t>-</w:t>
      </w:r>
      <w:r w:rsidRPr="001A5B41">
        <w:rPr>
          <w:rFonts w:ascii="Times New Roman" w:hAnsi="Times New Roman" w:cs="Times New Roman"/>
          <w:sz w:val="24"/>
          <w:szCs w:val="24"/>
          <w:lang w:val="en-US"/>
        </w:rPr>
        <w:t>454. </w:t>
      </w:r>
    </w:p>
    <w:p w:rsidRPr="001A5B41" w:rsidR="00760868" w:rsidP="008A36A1" w:rsidRDefault="00760868" w14:paraId="720126DF" w14:textId="59A7D6C9">
      <w:pPr>
        <w:spacing w:after="160" w:line="480" w:lineRule="auto"/>
        <w:ind w:left="720" w:hanging="720"/>
        <w:rPr>
          <w:rFonts w:ascii="Times New Roman" w:hAnsi="Times New Roman" w:cs="Times New Roman"/>
          <w:sz w:val="24"/>
          <w:szCs w:val="24"/>
          <w:lang w:val="en-US"/>
        </w:rPr>
      </w:pPr>
      <w:r w:rsidRPr="001A5B41">
        <w:rPr>
          <w:rFonts w:ascii="Times New Roman" w:hAnsi="Times New Roman" w:cs="Times New Roman"/>
          <w:sz w:val="24"/>
          <w:szCs w:val="24"/>
          <w:lang w:val="en-US"/>
        </w:rPr>
        <w:t xml:space="preserve">Van Dijk, D., &amp; Kluger, A. N. (2011). Task type as a moderator of positive/negative feedback effects on motivation and performance: A regulatory focus perspective. </w:t>
      </w:r>
      <w:r w:rsidRPr="001A5B41">
        <w:rPr>
          <w:rFonts w:ascii="Times New Roman" w:hAnsi="Times New Roman" w:cs="Times New Roman"/>
          <w:i/>
          <w:sz w:val="24"/>
          <w:szCs w:val="24"/>
          <w:lang w:val="en-US"/>
        </w:rPr>
        <w:t>Journal of Organizational Behavior, 32</w:t>
      </w:r>
      <w:r w:rsidRPr="001A5B41">
        <w:rPr>
          <w:rFonts w:ascii="Times New Roman" w:hAnsi="Times New Roman" w:cs="Times New Roman"/>
          <w:sz w:val="24"/>
          <w:szCs w:val="24"/>
          <w:lang w:val="en-US"/>
        </w:rPr>
        <w:t>(8), 1084</w:t>
      </w:r>
      <w:r w:rsidRPr="001A5B41">
        <w:rPr>
          <w:rFonts w:ascii="Symbol" w:hAnsi="Symbol" w:eastAsia="Symbol" w:cs="Symbol"/>
          <w:sz w:val="24"/>
          <w:szCs w:val="24"/>
          <w:lang w:val="en-US"/>
        </w:rPr>
        <w:t>-</w:t>
      </w:r>
      <w:r w:rsidRPr="001A5B41">
        <w:rPr>
          <w:rFonts w:ascii="Times New Roman" w:hAnsi="Times New Roman" w:cs="Times New Roman"/>
          <w:sz w:val="24"/>
          <w:szCs w:val="24"/>
          <w:lang w:val="en-US"/>
        </w:rPr>
        <w:t>1105.</w:t>
      </w:r>
    </w:p>
    <w:p w:rsidRPr="001A5B41" w:rsidR="007D274A" w:rsidP="008A36A1" w:rsidRDefault="007D274A" w14:paraId="5DFE7B97" w14:textId="3DCE6C34">
      <w:pPr>
        <w:spacing w:line="480" w:lineRule="auto"/>
        <w:ind w:left="720" w:hanging="720"/>
        <w:rPr>
          <w:rFonts w:ascii="Times New Roman" w:hAnsi="Times New Roman" w:cs="Times New Roman"/>
          <w:sz w:val="24"/>
          <w:szCs w:val="24"/>
        </w:rPr>
      </w:pPr>
      <w:proofErr w:type="spellStart"/>
      <w:r w:rsidRPr="001A5B41">
        <w:rPr>
          <w:rFonts w:ascii="Times New Roman" w:hAnsi="Times New Roman" w:cs="Times New Roman"/>
          <w:sz w:val="24"/>
          <w:szCs w:val="24"/>
        </w:rPr>
        <w:t>Waninge</w:t>
      </w:r>
      <w:proofErr w:type="spellEnd"/>
      <w:r w:rsidRPr="001A5B41">
        <w:rPr>
          <w:rFonts w:ascii="Times New Roman" w:hAnsi="Times New Roman" w:cs="Times New Roman"/>
          <w:sz w:val="24"/>
          <w:szCs w:val="24"/>
        </w:rPr>
        <w:t xml:space="preserve">, F., Dörnyei, Z., &amp; de Bot, K. (2014). Motivational dynamics in language learning: Change, stability, and context. </w:t>
      </w:r>
      <w:r w:rsidRPr="001A5B41">
        <w:rPr>
          <w:rFonts w:ascii="Times New Roman" w:hAnsi="Times New Roman" w:cs="Times New Roman"/>
          <w:i/>
          <w:iCs/>
          <w:sz w:val="24"/>
          <w:szCs w:val="24"/>
        </w:rPr>
        <w:t>The Modern Language Journal</w:t>
      </w:r>
      <w:r w:rsidRPr="001A5B41">
        <w:rPr>
          <w:rFonts w:ascii="Times New Roman" w:hAnsi="Times New Roman" w:cs="Times New Roman"/>
          <w:sz w:val="24"/>
          <w:szCs w:val="24"/>
        </w:rPr>
        <w:t xml:space="preserve">, </w:t>
      </w:r>
      <w:r w:rsidRPr="001A5B41">
        <w:rPr>
          <w:rFonts w:ascii="Times New Roman" w:hAnsi="Times New Roman" w:cs="Times New Roman"/>
          <w:i/>
          <w:iCs/>
          <w:sz w:val="24"/>
          <w:szCs w:val="24"/>
        </w:rPr>
        <w:t>98</w:t>
      </w:r>
      <w:r w:rsidRPr="001A5B41" w:rsidR="00E77C3D">
        <w:rPr>
          <w:rFonts w:ascii="Times New Roman" w:hAnsi="Times New Roman" w:cs="Times New Roman"/>
          <w:iCs/>
          <w:sz w:val="24"/>
          <w:szCs w:val="24"/>
        </w:rPr>
        <w:t>(3)</w:t>
      </w:r>
      <w:r w:rsidRPr="001A5B41" w:rsidR="00E77C3D">
        <w:rPr>
          <w:rFonts w:ascii="Times New Roman" w:hAnsi="Times New Roman" w:cs="Times New Roman"/>
          <w:sz w:val="24"/>
          <w:szCs w:val="24"/>
        </w:rPr>
        <w:t>, 704</w:t>
      </w:r>
      <w:r w:rsidRPr="001A5B41" w:rsidR="00E77C3D">
        <w:rPr>
          <w:rFonts w:ascii="Symbol" w:hAnsi="Symbol" w:eastAsia="Symbol" w:cs="Symbol"/>
          <w:sz w:val="24"/>
          <w:szCs w:val="24"/>
        </w:rPr>
        <w:t>-</w:t>
      </w:r>
      <w:r w:rsidRPr="001A5B41">
        <w:rPr>
          <w:rFonts w:ascii="Times New Roman" w:hAnsi="Times New Roman" w:cs="Times New Roman"/>
          <w:sz w:val="24"/>
          <w:szCs w:val="24"/>
        </w:rPr>
        <w:t>723.</w:t>
      </w:r>
    </w:p>
    <w:p w:rsidRPr="001A5B41" w:rsidR="00812F3F" w:rsidP="003C07F0" w:rsidRDefault="00812F3F" w14:paraId="4C12CA6B" w14:textId="3DD4B946">
      <w:pPr>
        <w:spacing w:line="480" w:lineRule="auto"/>
        <w:rPr>
          <w:rFonts w:ascii="Times New Roman" w:hAnsi="Times New Roman" w:cs="Times New Roman"/>
          <w:sz w:val="24"/>
          <w:szCs w:val="24"/>
        </w:rPr>
      </w:pPr>
      <w:bookmarkStart w:name="_GoBack" w:id="2"/>
      <w:bookmarkEnd w:id="2"/>
    </w:p>
    <w:sectPr w:rsidRPr="001A5B41" w:rsidR="00812F3F">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01" w:rsidP="009D0150" w:rsidRDefault="00DC3501" w14:paraId="4010CB35" w14:textId="77777777">
      <w:r>
        <w:separator/>
      </w:r>
    </w:p>
  </w:endnote>
  <w:endnote w:type="continuationSeparator" w:id="0">
    <w:p w:rsidR="00DC3501" w:rsidP="009D0150" w:rsidRDefault="00DC3501" w14:paraId="2C8172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numGothic">
    <w:panose1 w:val="020D0604000000000000"/>
    <w:charset w:val="81"/>
    <w:family w:val="swiss"/>
    <w:pitch w:val="variable"/>
    <w:sig w:usb0="900002A7" w:usb1="29D7FCFB" w:usb2="00000010" w:usb3="00000000" w:csb0="00080001" w:csb1="00000000"/>
  </w:font>
  <w:font w:name="Nanum Myeongjo">
    <w:altName w:val="Batang"/>
    <w:panose1 w:val="02020603020101020101"/>
    <w:charset w:val="81"/>
    <w:family w:val="roman"/>
    <w:pitch w:val="variable"/>
    <w:sig w:usb0="800002A7" w:usb1="09D7FCFB"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01" w:rsidP="009D0150" w:rsidRDefault="00DC3501" w14:paraId="2F15FB5E" w14:textId="77777777">
      <w:r>
        <w:separator/>
      </w:r>
    </w:p>
  </w:footnote>
  <w:footnote w:type="continuationSeparator" w:id="0">
    <w:p w:rsidR="00DC3501" w:rsidP="009D0150" w:rsidRDefault="00DC3501" w14:paraId="698402F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84CE9"/>
    <w:multiLevelType w:val="hybridMultilevel"/>
    <w:tmpl w:val="315E38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FB7239"/>
    <w:multiLevelType w:val="hybridMultilevel"/>
    <w:tmpl w:val="6F70A8E4"/>
    <w:lvl w:ilvl="0" w:tplc="FFFFFFFF">
      <w:numFmt w:val="bullet"/>
      <w:lvlText w:val=""/>
      <w:lvlJc w:val="left"/>
      <w:pPr>
        <w:ind w:left="360" w:hanging="360"/>
      </w:pPr>
      <w:rPr>
        <w:rFonts w:hint="default" w:ascii="Symbol" w:hAnsi="Symbol" w:cs="Times New Roman" w:eastAsiaTheme="minorEastAs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3DA3EB3"/>
    <w:multiLevelType w:val="hybridMultilevel"/>
    <w:tmpl w:val="07965C1A"/>
    <w:lvl w:ilvl="0" w:tplc="71BCD078">
      <w:numFmt w:val="bullet"/>
      <w:lvlText w:val="-"/>
      <w:lvlJc w:val="left"/>
      <w:pPr>
        <w:ind w:left="1080" w:hanging="360"/>
      </w:pPr>
      <w:rPr>
        <w:rFonts w:hint="default" w:ascii="Times New Roman" w:hAnsi="Times New Roman" w:cs="Times New Roman"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CA50FD3"/>
    <w:multiLevelType w:val="hybridMultilevel"/>
    <w:tmpl w:val="819A5B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74EB215F"/>
    <w:multiLevelType w:val="hybridMultilevel"/>
    <w:tmpl w:val="BEEACD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ji Han">
    <w15:presenceInfo w15:providerId="AD" w15:userId="S::yejih@uoregon.edu::bd24a7aa-ceea-4370-8835-c6c9b0f1a8f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2"/>
  <w:doNotDisplayPageBoundaries/>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C4"/>
    <w:rsid w:val="00000684"/>
    <w:rsid w:val="000012FA"/>
    <w:rsid w:val="000018D6"/>
    <w:rsid w:val="00001F0F"/>
    <w:rsid w:val="000042A3"/>
    <w:rsid w:val="000079D4"/>
    <w:rsid w:val="00007F60"/>
    <w:rsid w:val="0001043A"/>
    <w:rsid w:val="0001097A"/>
    <w:rsid w:val="00010CD2"/>
    <w:rsid w:val="000113A0"/>
    <w:rsid w:val="000113B4"/>
    <w:rsid w:val="0001181D"/>
    <w:rsid w:val="00013AE5"/>
    <w:rsid w:val="00014FDC"/>
    <w:rsid w:val="00016580"/>
    <w:rsid w:val="000223F2"/>
    <w:rsid w:val="00024373"/>
    <w:rsid w:val="0002450D"/>
    <w:rsid w:val="00024A21"/>
    <w:rsid w:val="00024AE5"/>
    <w:rsid w:val="00032467"/>
    <w:rsid w:val="00032C42"/>
    <w:rsid w:val="0003468E"/>
    <w:rsid w:val="00034D46"/>
    <w:rsid w:val="0003530D"/>
    <w:rsid w:val="00035D9B"/>
    <w:rsid w:val="00036CCF"/>
    <w:rsid w:val="00036F48"/>
    <w:rsid w:val="00037D97"/>
    <w:rsid w:val="00040AE1"/>
    <w:rsid w:val="0004168F"/>
    <w:rsid w:val="000417A0"/>
    <w:rsid w:val="0004217D"/>
    <w:rsid w:val="00042B8C"/>
    <w:rsid w:val="0004308A"/>
    <w:rsid w:val="00043CD8"/>
    <w:rsid w:val="00046134"/>
    <w:rsid w:val="000475EC"/>
    <w:rsid w:val="0005183E"/>
    <w:rsid w:val="0005234B"/>
    <w:rsid w:val="0005279D"/>
    <w:rsid w:val="00053055"/>
    <w:rsid w:val="00055CCB"/>
    <w:rsid w:val="00056D5F"/>
    <w:rsid w:val="0006038C"/>
    <w:rsid w:val="00060CA0"/>
    <w:rsid w:val="00060F47"/>
    <w:rsid w:val="000618E1"/>
    <w:rsid w:val="0006361F"/>
    <w:rsid w:val="0006666A"/>
    <w:rsid w:val="000679B1"/>
    <w:rsid w:val="00070D98"/>
    <w:rsid w:val="00071181"/>
    <w:rsid w:val="00075914"/>
    <w:rsid w:val="00076B4B"/>
    <w:rsid w:val="000800D4"/>
    <w:rsid w:val="00081A67"/>
    <w:rsid w:val="00081B78"/>
    <w:rsid w:val="000822DD"/>
    <w:rsid w:val="0008241F"/>
    <w:rsid w:val="0008296F"/>
    <w:rsid w:val="00082E73"/>
    <w:rsid w:val="00083A1F"/>
    <w:rsid w:val="00084219"/>
    <w:rsid w:val="0008445C"/>
    <w:rsid w:val="00085061"/>
    <w:rsid w:val="000871DA"/>
    <w:rsid w:val="000873B8"/>
    <w:rsid w:val="00087ADB"/>
    <w:rsid w:val="000918CC"/>
    <w:rsid w:val="000925E2"/>
    <w:rsid w:val="00095616"/>
    <w:rsid w:val="000961C6"/>
    <w:rsid w:val="00097428"/>
    <w:rsid w:val="000A0227"/>
    <w:rsid w:val="000A1777"/>
    <w:rsid w:val="000A18F1"/>
    <w:rsid w:val="000A5943"/>
    <w:rsid w:val="000B071E"/>
    <w:rsid w:val="000B1DDA"/>
    <w:rsid w:val="000B30C5"/>
    <w:rsid w:val="000B3C18"/>
    <w:rsid w:val="000B5D30"/>
    <w:rsid w:val="000B629B"/>
    <w:rsid w:val="000B6664"/>
    <w:rsid w:val="000B67D5"/>
    <w:rsid w:val="000B7CE4"/>
    <w:rsid w:val="000B7E7D"/>
    <w:rsid w:val="000C04F4"/>
    <w:rsid w:val="000C2779"/>
    <w:rsid w:val="000C3853"/>
    <w:rsid w:val="000C3DB3"/>
    <w:rsid w:val="000C6511"/>
    <w:rsid w:val="000C7FC5"/>
    <w:rsid w:val="000D356D"/>
    <w:rsid w:val="000D36D5"/>
    <w:rsid w:val="000D3E43"/>
    <w:rsid w:val="000D4FC0"/>
    <w:rsid w:val="000D57A5"/>
    <w:rsid w:val="000D5E65"/>
    <w:rsid w:val="000D69AC"/>
    <w:rsid w:val="000D7291"/>
    <w:rsid w:val="000D7634"/>
    <w:rsid w:val="000E2252"/>
    <w:rsid w:val="000E4BB2"/>
    <w:rsid w:val="000E4DED"/>
    <w:rsid w:val="000F04A5"/>
    <w:rsid w:val="000F1D04"/>
    <w:rsid w:val="000F2B21"/>
    <w:rsid w:val="000F2D0E"/>
    <w:rsid w:val="000F5158"/>
    <w:rsid w:val="000F5AC8"/>
    <w:rsid w:val="000F7365"/>
    <w:rsid w:val="0010002B"/>
    <w:rsid w:val="0010273A"/>
    <w:rsid w:val="00102E32"/>
    <w:rsid w:val="00103CC2"/>
    <w:rsid w:val="001054DD"/>
    <w:rsid w:val="00107F52"/>
    <w:rsid w:val="00110EEE"/>
    <w:rsid w:val="00111A41"/>
    <w:rsid w:val="00112182"/>
    <w:rsid w:val="00112B38"/>
    <w:rsid w:val="0011417D"/>
    <w:rsid w:val="00114E60"/>
    <w:rsid w:val="00114FF2"/>
    <w:rsid w:val="001154F6"/>
    <w:rsid w:val="0011596A"/>
    <w:rsid w:val="00115A3B"/>
    <w:rsid w:val="00115B58"/>
    <w:rsid w:val="00116536"/>
    <w:rsid w:val="001168FE"/>
    <w:rsid w:val="00117077"/>
    <w:rsid w:val="00120F65"/>
    <w:rsid w:val="0012122C"/>
    <w:rsid w:val="00121AD2"/>
    <w:rsid w:val="0012262C"/>
    <w:rsid w:val="00123BF7"/>
    <w:rsid w:val="00124BD2"/>
    <w:rsid w:val="00125DF3"/>
    <w:rsid w:val="001276D4"/>
    <w:rsid w:val="0013026A"/>
    <w:rsid w:val="00133A3C"/>
    <w:rsid w:val="00133E74"/>
    <w:rsid w:val="00136B8A"/>
    <w:rsid w:val="00137808"/>
    <w:rsid w:val="00140DFD"/>
    <w:rsid w:val="00141718"/>
    <w:rsid w:val="00141AAE"/>
    <w:rsid w:val="00142EB7"/>
    <w:rsid w:val="001433B2"/>
    <w:rsid w:val="001455D4"/>
    <w:rsid w:val="00147BA0"/>
    <w:rsid w:val="00150432"/>
    <w:rsid w:val="001510FE"/>
    <w:rsid w:val="00151915"/>
    <w:rsid w:val="001522BC"/>
    <w:rsid w:val="0015368A"/>
    <w:rsid w:val="00156C21"/>
    <w:rsid w:val="00164518"/>
    <w:rsid w:val="00171640"/>
    <w:rsid w:val="001743EC"/>
    <w:rsid w:val="00174ED0"/>
    <w:rsid w:val="00180540"/>
    <w:rsid w:val="001828ED"/>
    <w:rsid w:val="00182AB4"/>
    <w:rsid w:val="001838E1"/>
    <w:rsid w:val="00183CE7"/>
    <w:rsid w:val="001840AE"/>
    <w:rsid w:val="001846AE"/>
    <w:rsid w:val="00184D59"/>
    <w:rsid w:val="00186ACB"/>
    <w:rsid w:val="001872F5"/>
    <w:rsid w:val="00190770"/>
    <w:rsid w:val="00190AC4"/>
    <w:rsid w:val="00190D76"/>
    <w:rsid w:val="00192627"/>
    <w:rsid w:val="00192F48"/>
    <w:rsid w:val="0019363C"/>
    <w:rsid w:val="001936B4"/>
    <w:rsid w:val="001938D9"/>
    <w:rsid w:val="00194C2D"/>
    <w:rsid w:val="001955CD"/>
    <w:rsid w:val="00195A54"/>
    <w:rsid w:val="00195C61"/>
    <w:rsid w:val="001964D9"/>
    <w:rsid w:val="001A02DC"/>
    <w:rsid w:val="001A18D6"/>
    <w:rsid w:val="001A22F2"/>
    <w:rsid w:val="001A2C13"/>
    <w:rsid w:val="001A2FA1"/>
    <w:rsid w:val="001A5B41"/>
    <w:rsid w:val="001B0A97"/>
    <w:rsid w:val="001B1B06"/>
    <w:rsid w:val="001B429C"/>
    <w:rsid w:val="001B5B53"/>
    <w:rsid w:val="001B6FA4"/>
    <w:rsid w:val="001C0134"/>
    <w:rsid w:val="001C10BD"/>
    <w:rsid w:val="001C11A9"/>
    <w:rsid w:val="001C2832"/>
    <w:rsid w:val="001C3290"/>
    <w:rsid w:val="001C3CCE"/>
    <w:rsid w:val="001C405C"/>
    <w:rsid w:val="001C46CD"/>
    <w:rsid w:val="001C51DC"/>
    <w:rsid w:val="001C5455"/>
    <w:rsid w:val="001C66CA"/>
    <w:rsid w:val="001C777E"/>
    <w:rsid w:val="001D03E8"/>
    <w:rsid w:val="001D0D03"/>
    <w:rsid w:val="001D15ED"/>
    <w:rsid w:val="001D16CE"/>
    <w:rsid w:val="001D3E68"/>
    <w:rsid w:val="001D42F4"/>
    <w:rsid w:val="001D485E"/>
    <w:rsid w:val="001D4F40"/>
    <w:rsid w:val="001D60C2"/>
    <w:rsid w:val="001D6C7D"/>
    <w:rsid w:val="001D722E"/>
    <w:rsid w:val="001E0221"/>
    <w:rsid w:val="001E02E4"/>
    <w:rsid w:val="001E2140"/>
    <w:rsid w:val="001E2153"/>
    <w:rsid w:val="001E2B5F"/>
    <w:rsid w:val="001E3511"/>
    <w:rsid w:val="001E412B"/>
    <w:rsid w:val="001E49B9"/>
    <w:rsid w:val="001E533B"/>
    <w:rsid w:val="001E6FEF"/>
    <w:rsid w:val="001E7A0A"/>
    <w:rsid w:val="001F1AD4"/>
    <w:rsid w:val="001F440D"/>
    <w:rsid w:val="001F5AC0"/>
    <w:rsid w:val="001F5B71"/>
    <w:rsid w:val="001F605C"/>
    <w:rsid w:val="001F7A91"/>
    <w:rsid w:val="002004B7"/>
    <w:rsid w:val="00201757"/>
    <w:rsid w:val="002033F7"/>
    <w:rsid w:val="00203B2E"/>
    <w:rsid w:val="00205AA1"/>
    <w:rsid w:val="0020667C"/>
    <w:rsid w:val="002105AA"/>
    <w:rsid w:val="00211DD4"/>
    <w:rsid w:val="002127DD"/>
    <w:rsid w:val="002130C7"/>
    <w:rsid w:val="0021620C"/>
    <w:rsid w:val="0021690D"/>
    <w:rsid w:val="00217D0A"/>
    <w:rsid w:val="00220F29"/>
    <w:rsid w:val="00221890"/>
    <w:rsid w:val="00221ADF"/>
    <w:rsid w:val="00221CC3"/>
    <w:rsid w:val="00222415"/>
    <w:rsid w:val="00222940"/>
    <w:rsid w:val="00222D8A"/>
    <w:rsid w:val="00222EBD"/>
    <w:rsid w:val="0022317F"/>
    <w:rsid w:val="00223A7E"/>
    <w:rsid w:val="0022490A"/>
    <w:rsid w:val="002266CD"/>
    <w:rsid w:val="002270F4"/>
    <w:rsid w:val="00227549"/>
    <w:rsid w:val="00230146"/>
    <w:rsid w:val="002305E1"/>
    <w:rsid w:val="00232969"/>
    <w:rsid w:val="00233399"/>
    <w:rsid w:val="00233BF1"/>
    <w:rsid w:val="00234000"/>
    <w:rsid w:val="002347DD"/>
    <w:rsid w:val="00235842"/>
    <w:rsid w:val="00235D19"/>
    <w:rsid w:val="00235DD9"/>
    <w:rsid w:val="00236943"/>
    <w:rsid w:val="00237EA6"/>
    <w:rsid w:val="00237F1D"/>
    <w:rsid w:val="00240A28"/>
    <w:rsid w:val="0024198F"/>
    <w:rsid w:val="002448A3"/>
    <w:rsid w:val="002454D8"/>
    <w:rsid w:val="002457EA"/>
    <w:rsid w:val="0024589F"/>
    <w:rsid w:val="00246C64"/>
    <w:rsid w:val="00255CDD"/>
    <w:rsid w:val="00256068"/>
    <w:rsid w:val="002610ED"/>
    <w:rsid w:val="00261ACF"/>
    <w:rsid w:val="00261C4E"/>
    <w:rsid w:val="00261F19"/>
    <w:rsid w:val="0026248E"/>
    <w:rsid w:val="002630C8"/>
    <w:rsid w:val="00263462"/>
    <w:rsid w:val="002676E2"/>
    <w:rsid w:val="002745EC"/>
    <w:rsid w:val="00274C5C"/>
    <w:rsid w:val="00275D12"/>
    <w:rsid w:val="00276FC5"/>
    <w:rsid w:val="00280226"/>
    <w:rsid w:val="002817CA"/>
    <w:rsid w:val="00284708"/>
    <w:rsid w:val="00285979"/>
    <w:rsid w:val="002861C1"/>
    <w:rsid w:val="00290A77"/>
    <w:rsid w:val="00291DC1"/>
    <w:rsid w:val="00294FDD"/>
    <w:rsid w:val="00295246"/>
    <w:rsid w:val="00296270"/>
    <w:rsid w:val="00296416"/>
    <w:rsid w:val="002A0D88"/>
    <w:rsid w:val="002A1191"/>
    <w:rsid w:val="002A15ED"/>
    <w:rsid w:val="002A18F9"/>
    <w:rsid w:val="002A2BD1"/>
    <w:rsid w:val="002A34EC"/>
    <w:rsid w:val="002A4641"/>
    <w:rsid w:val="002A57D1"/>
    <w:rsid w:val="002A5B71"/>
    <w:rsid w:val="002A6D1B"/>
    <w:rsid w:val="002B1A91"/>
    <w:rsid w:val="002B2EE4"/>
    <w:rsid w:val="002B4C23"/>
    <w:rsid w:val="002B563B"/>
    <w:rsid w:val="002B67C7"/>
    <w:rsid w:val="002C392B"/>
    <w:rsid w:val="002C4D7B"/>
    <w:rsid w:val="002C5190"/>
    <w:rsid w:val="002C5EF8"/>
    <w:rsid w:val="002C7141"/>
    <w:rsid w:val="002C783F"/>
    <w:rsid w:val="002D0DAD"/>
    <w:rsid w:val="002D0FB8"/>
    <w:rsid w:val="002D2A32"/>
    <w:rsid w:val="002D2F48"/>
    <w:rsid w:val="002D3FD6"/>
    <w:rsid w:val="002D418D"/>
    <w:rsid w:val="002D44BB"/>
    <w:rsid w:val="002D4D76"/>
    <w:rsid w:val="002D57A0"/>
    <w:rsid w:val="002D678B"/>
    <w:rsid w:val="002D685C"/>
    <w:rsid w:val="002E0B37"/>
    <w:rsid w:val="002E1619"/>
    <w:rsid w:val="002E1F73"/>
    <w:rsid w:val="002E3874"/>
    <w:rsid w:val="002E3ED9"/>
    <w:rsid w:val="002E3FEB"/>
    <w:rsid w:val="002E411E"/>
    <w:rsid w:val="002E58E3"/>
    <w:rsid w:val="002E6937"/>
    <w:rsid w:val="002F09CA"/>
    <w:rsid w:val="002F09DF"/>
    <w:rsid w:val="002F23EE"/>
    <w:rsid w:val="002F4CC4"/>
    <w:rsid w:val="002F6D41"/>
    <w:rsid w:val="002F704C"/>
    <w:rsid w:val="00300EEA"/>
    <w:rsid w:val="00303AAD"/>
    <w:rsid w:val="00305578"/>
    <w:rsid w:val="00305AEB"/>
    <w:rsid w:val="00307288"/>
    <w:rsid w:val="0030792A"/>
    <w:rsid w:val="00307F6A"/>
    <w:rsid w:val="00310568"/>
    <w:rsid w:val="00310632"/>
    <w:rsid w:val="00311581"/>
    <w:rsid w:val="00312A3E"/>
    <w:rsid w:val="00313F21"/>
    <w:rsid w:val="003155EC"/>
    <w:rsid w:val="00320CD2"/>
    <w:rsid w:val="0032220A"/>
    <w:rsid w:val="0032257D"/>
    <w:rsid w:val="0032442D"/>
    <w:rsid w:val="00331104"/>
    <w:rsid w:val="003317CC"/>
    <w:rsid w:val="003323D0"/>
    <w:rsid w:val="003327A9"/>
    <w:rsid w:val="0033375B"/>
    <w:rsid w:val="00336AD8"/>
    <w:rsid w:val="00337C38"/>
    <w:rsid w:val="00340F21"/>
    <w:rsid w:val="00340F30"/>
    <w:rsid w:val="00341A00"/>
    <w:rsid w:val="003427F4"/>
    <w:rsid w:val="00342DF7"/>
    <w:rsid w:val="0034550D"/>
    <w:rsid w:val="00345D8E"/>
    <w:rsid w:val="003500DB"/>
    <w:rsid w:val="00353965"/>
    <w:rsid w:val="003544B0"/>
    <w:rsid w:val="00356305"/>
    <w:rsid w:val="00356686"/>
    <w:rsid w:val="003568F2"/>
    <w:rsid w:val="003570C7"/>
    <w:rsid w:val="00357BEA"/>
    <w:rsid w:val="00360093"/>
    <w:rsid w:val="00360BE7"/>
    <w:rsid w:val="003623E5"/>
    <w:rsid w:val="00363D6D"/>
    <w:rsid w:val="00364789"/>
    <w:rsid w:val="00364AB7"/>
    <w:rsid w:val="003658F7"/>
    <w:rsid w:val="00367F56"/>
    <w:rsid w:val="00372440"/>
    <w:rsid w:val="00373CFE"/>
    <w:rsid w:val="003747ED"/>
    <w:rsid w:val="00374979"/>
    <w:rsid w:val="00375372"/>
    <w:rsid w:val="00375DBE"/>
    <w:rsid w:val="00380091"/>
    <w:rsid w:val="00380C4F"/>
    <w:rsid w:val="0038265E"/>
    <w:rsid w:val="00382D2E"/>
    <w:rsid w:val="00383E3A"/>
    <w:rsid w:val="003842BA"/>
    <w:rsid w:val="00386639"/>
    <w:rsid w:val="00386F23"/>
    <w:rsid w:val="00387332"/>
    <w:rsid w:val="0039082E"/>
    <w:rsid w:val="003911E7"/>
    <w:rsid w:val="00395C6E"/>
    <w:rsid w:val="00397870"/>
    <w:rsid w:val="003A0280"/>
    <w:rsid w:val="003A191F"/>
    <w:rsid w:val="003A2274"/>
    <w:rsid w:val="003A240D"/>
    <w:rsid w:val="003A2B52"/>
    <w:rsid w:val="003A3AAC"/>
    <w:rsid w:val="003A3DC4"/>
    <w:rsid w:val="003A40A7"/>
    <w:rsid w:val="003A60BD"/>
    <w:rsid w:val="003A7B74"/>
    <w:rsid w:val="003B045C"/>
    <w:rsid w:val="003B28DF"/>
    <w:rsid w:val="003B372B"/>
    <w:rsid w:val="003C0560"/>
    <w:rsid w:val="003C07F0"/>
    <w:rsid w:val="003C2BBF"/>
    <w:rsid w:val="003C3956"/>
    <w:rsid w:val="003C5819"/>
    <w:rsid w:val="003C5D36"/>
    <w:rsid w:val="003C6F1C"/>
    <w:rsid w:val="003D02EC"/>
    <w:rsid w:val="003D1CFB"/>
    <w:rsid w:val="003D2065"/>
    <w:rsid w:val="003D3108"/>
    <w:rsid w:val="003D3616"/>
    <w:rsid w:val="003D4BEC"/>
    <w:rsid w:val="003D51B0"/>
    <w:rsid w:val="003D6386"/>
    <w:rsid w:val="003D7660"/>
    <w:rsid w:val="003E02C5"/>
    <w:rsid w:val="003E2275"/>
    <w:rsid w:val="003E5D7F"/>
    <w:rsid w:val="003E66C2"/>
    <w:rsid w:val="003E71CB"/>
    <w:rsid w:val="003E7511"/>
    <w:rsid w:val="003E7D41"/>
    <w:rsid w:val="003E7D80"/>
    <w:rsid w:val="003F2FF8"/>
    <w:rsid w:val="003F31EF"/>
    <w:rsid w:val="003F44F1"/>
    <w:rsid w:val="003F4C2C"/>
    <w:rsid w:val="003F77BE"/>
    <w:rsid w:val="003F77D7"/>
    <w:rsid w:val="003F7F49"/>
    <w:rsid w:val="00401583"/>
    <w:rsid w:val="00402089"/>
    <w:rsid w:val="00402650"/>
    <w:rsid w:val="00404C18"/>
    <w:rsid w:val="004069A1"/>
    <w:rsid w:val="00407996"/>
    <w:rsid w:val="00410A9E"/>
    <w:rsid w:val="004110BB"/>
    <w:rsid w:val="00413820"/>
    <w:rsid w:val="00414374"/>
    <w:rsid w:val="00415016"/>
    <w:rsid w:val="00415C8C"/>
    <w:rsid w:val="00417CEB"/>
    <w:rsid w:val="00417DD8"/>
    <w:rsid w:val="00417DEE"/>
    <w:rsid w:val="004249E6"/>
    <w:rsid w:val="00424FD1"/>
    <w:rsid w:val="00425A61"/>
    <w:rsid w:val="00426834"/>
    <w:rsid w:val="00426F12"/>
    <w:rsid w:val="00427BC2"/>
    <w:rsid w:val="00427C13"/>
    <w:rsid w:val="004302B9"/>
    <w:rsid w:val="00431616"/>
    <w:rsid w:val="00435232"/>
    <w:rsid w:val="00435688"/>
    <w:rsid w:val="00436012"/>
    <w:rsid w:val="0044010B"/>
    <w:rsid w:val="00440B52"/>
    <w:rsid w:val="004412AA"/>
    <w:rsid w:val="00441405"/>
    <w:rsid w:val="00442533"/>
    <w:rsid w:val="00443FAC"/>
    <w:rsid w:val="00444812"/>
    <w:rsid w:val="00444922"/>
    <w:rsid w:val="00446DA6"/>
    <w:rsid w:val="00447487"/>
    <w:rsid w:val="00450035"/>
    <w:rsid w:val="00450121"/>
    <w:rsid w:val="00452B07"/>
    <w:rsid w:val="00453142"/>
    <w:rsid w:val="004561AD"/>
    <w:rsid w:val="004565AF"/>
    <w:rsid w:val="00456DDD"/>
    <w:rsid w:val="00460DC4"/>
    <w:rsid w:val="004612D7"/>
    <w:rsid w:val="004617E5"/>
    <w:rsid w:val="00461E86"/>
    <w:rsid w:val="00462CA8"/>
    <w:rsid w:val="0046371B"/>
    <w:rsid w:val="00463EC4"/>
    <w:rsid w:val="00464EBF"/>
    <w:rsid w:val="0047034F"/>
    <w:rsid w:val="004717EB"/>
    <w:rsid w:val="00472A46"/>
    <w:rsid w:val="00473CE8"/>
    <w:rsid w:val="00475ED0"/>
    <w:rsid w:val="00476DB3"/>
    <w:rsid w:val="00480B60"/>
    <w:rsid w:val="00481582"/>
    <w:rsid w:val="00482355"/>
    <w:rsid w:val="00482358"/>
    <w:rsid w:val="00483DB5"/>
    <w:rsid w:val="00485066"/>
    <w:rsid w:val="00485546"/>
    <w:rsid w:val="00487066"/>
    <w:rsid w:val="0049368A"/>
    <w:rsid w:val="0049413A"/>
    <w:rsid w:val="00494784"/>
    <w:rsid w:val="00494D50"/>
    <w:rsid w:val="004A265B"/>
    <w:rsid w:val="004A356D"/>
    <w:rsid w:val="004A35E4"/>
    <w:rsid w:val="004A3747"/>
    <w:rsid w:val="004A3F09"/>
    <w:rsid w:val="004A48DE"/>
    <w:rsid w:val="004A72E6"/>
    <w:rsid w:val="004B0C1E"/>
    <w:rsid w:val="004B2861"/>
    <w:rsid w:val="004B7619"/>
    <w:rsid w:val="004C0BE5"/>
    <w:rsid w:val="004C2544"/>
    <w:rsid w:val="004C3B07"/>
    <w:rsid w:val="004C3D98"/>
    <w:rsid w:val="004C5E49"/>
    <w:rsid w:val="004C65C0"/>
    <w:rsid w:val="004D2159"/>
    <w:rsid w:val="004D3277"/>
    <w:rsid w:val="004D4298"/>
    <w:rsid w:val="004D4A74"/>
    <w:rsid w:val="004D646D"/>
    <w:rsid w:val="004D6D02"/>
    <w:rsid w:val="004D7EF4"/>
    <w:rsid w:val="004E05DC"/>
    <w:rsid w:val="004E1994"/>
    <w:rsid w:val="004E296D"/>
    <w:rsid w:val="004E2F13"/>
    <w:rsid w:val="004E31DE"/>
    <w:rsid w:val="004E344F"/>
    <w:rsid w:val="004E441D"/>
    <w:rsid w:val="004E4A06"/>
    <w:rsid w:val="004E4A4A"/>
    <w:rsid w:val="004E5864"/>
    <w:rsid w:val="004F1C54"/>
    <w:rsid w:val="004F2764"/>
    <w:rsid w:val="004F29B8"/>
    <w:rsid w:val="004F2BC8"/>
    <w:rsid w:val="004F3EED"/>
    <w:rsid w:val="004F65DC"/>
    <w:rsid w:val="00500CD8"/>
    <w:rsid w:val="0050268D"/>
    <w:rsid w:val="00503E00"/>
    <w:rsid w:val="00503F34"/>
    <w:rsid w:val="005045E2"/>
    <w:rsid w:val="00504AAA"/>
    <w:rsid w:val="005055B1"/>
    <w:rsid w:val="005061FB"/>
    <w:rsid w:val="005107FE"/>
    <w:rsid w:val="005109E4"/>
    <w:rsid w:val="00510D83"/>
    <w:rsid w:val="0051138B"/>
    <w:rsid w:val="005115B0"/>
    <w:rsid w:val="00512703"/>
    <w:rsid w:val="00512910"/>
    <w:rsid w:val="00513422"/>
    <w:rsid w:val="00514EF9"/>
    <w:rsid w:val="0052097C"/>
    <w:rsid w:val="0052230D"/>
    <w:rsid w:val="0052302E"/>
    <w:rsid w:val="0052337E"/>
    <w:rsid w:val="0052482A"/>
    <w:rsid w:val="00526B1F"/>
    <w:rsid w:val="0053000A"/>
    <w:rsid w:val="00530601"/>
    <w:rsid w:val="00530B2F"/>
    <w:rsid w:val="00530BC4"/>
    <w:rsid w:val="005314BC"/>
    <w:rsid w:val="00531B55"/>
    <w:rsid w:val="005325D5"/>
    <w:rsid w:val="00533E0F"/>
    <w:rsid w:val="00535CA6"/>
    <w:rsid w:val="005362A1"/>
    <w:rsid w:val="005362FC"/>
    <w:rsid w:val="00540FC4"/>
    <w:rsid w:val="00542865"/>
    <w:rsid w:val="00542A96"/>
    <w:rsid w:val="0054355D"/>
    <w:rsid w:val="00543784"/>
    <w:rsid w:val="0054606C"/>
    <w:rsid w:val="0054633B"/>
    <w:rsid w:val="00551BC3"/>
    <w:rsid w:val="0055319D"/>
    <w:rsid w:val="0055413D"/>
    <w:rsid w:val="00554A6C"/>
    <w:rsid w:val="00555C44"/>
    <w:rsid w:val="00556124"/>
    <w:rsid w:val="005567FC"/>
    <w:rsid w:val="005574F6"/>
    <w:rsid w:val="00557A80"/>
    <w:rsid w:val="00560584"/>
    <w:rsid w:val="00561A08"/>
    <w:rsid w:val="0056204E"/>
    <w:rsid w:val="005648EC"/>
    <w:rsid w:val="00565B02"/>
    <w:rsid w:val="005664D2"/>
    <w:rsid w:val="00566ADE"/>
    <w:rsid w:val="00570B52"/>
    <w:rsid w:val="005712C9"/>
    <w:rsid w:val="00571B21"/>
    <w:rsid w:val="00576439"/>
    <w:rsid w:val="0058081E"/>
    <w:rsid w:val="0058149E"/>
    <w:rsid w:val="00581A62"/>
    <w:rsid w:val="00581F15"/>
    <w:rsid w:val="005831FB"/>
    <w:rsid w:val="0058389B"/>
    <w:rsid w:val="00587E2A"/>
    <w:rsid w:val="00590E9A"/>
    <w:rsid w:val="00592000"/>
    <w:rsid w:val="00592F74"/>
    <w:rsid w:val="00594434"/>
    <w:rsid w:val="00596C24"/>
    <w:rsid w:val="00596D22"/>
    <w:rsid w:val="005A1BF1"/>
    <w:rsid w:val="005A1C8A"/>
    <w:rsid w:val="005A6B94"/>
    <w:rsid w:val="005A7272"/>
    <w:rsid w:val="005B211F"/>
    <w:rsid w:val="005B225D"/>
    <w:rsid w:val="005B25CD"/>
    <w:rsid w:val="005B369D"/>
    <w:rsid w:val="005B6306"/>
    <w:rsid w:val="005B69CA"/>
    <w:rsid w:val="005B715E"/>
    <w:rsid w:val="005B7506"/>
    <w:rsid w:val="005C0460"/>
    <w:rsid w:val="005C0E2A"/>
    <w:rsid w:val="005C1455"/>
    <w:rsid w:val="005C2C4C"/>
    <w:rsid w:val="005C411E"/>
    <w:rsid w:val="005C48F3"/>
    <w:rsid w:val="005C50FC"/>
    <w:rsid w:val="005C7905"/>
    <w:rsid w:val="005D1A67"/>
    <w:rsid w:val="005D2046"/>
    <w:rsid w:val="005D352F"/>
    <w:rsid w:val="005D38AA"/>
    <w:rsid w:val="005D4C5E"/>
    <w:rsid w:val="005D570D"/>
    <w:rsid w:val="005D642F"/>
    <w:rsid w:val="005D644A"/>
    <w:rsid w:val="005D6A1E"/>
    <w:rsid w:val="005E01B2"/>
    <w:rsid w:val="005E165F"/>
    <w:rsid w:val="005E166C"/>
    <w:rsid w:val="005E2B6F"/>
    <w:rsid w:val="005E2BED"/>
    <w:rsid w:val="005E3741"/>
    <w:rsid w:val="005E676A"/>
    <w:rsid w:val="005E713B"/>
    <w:rsid w:val="005F08A5"/>
    <w:rsid w:val="005F1A3B"/>
    <w:rsid w:val="005F2DF4"/>
    <w:rsid w:val="005F3026"/>
    <w:rsid w:val="005F3147"/>
    <w:rsid w:val="005F4A7E"/>
    <w:rsid w:val="005F4E6B"/>
    <w:rsid w:val="005F5A31"/>
    <w:rsid w:val="005F6086"/>
    <w:rsid w:val="005F69E2"/>
    <w:rsid w:val="005F6C2A"/>
    <w:rsid w:val="006005FB"/>
    <w:rsid w:val="0060085A"/>
    <w:rsid w:val="00600D15"/>
    <w:rsid w:val="00600DE5"/>
    <w:rsid w:val="00603CC4"/>
    <w:rsid w:val="00606CE8"/>
    <w:rsid w:val="00607912"/>
    <w:rsid w:val="00611315"/>
    <w:rsid w:val="006114D7"/>
    <w:rsid w:val="00611815"/>
    <w:rsid w:val="0061258E"/>
    <w:rsid w:val="00613466"/>
    <w:rsid w:val="0061357A"/>
    <w:rsid w:val="006154AE"/>
    <w:rsid w:val="006168C3"/>
    <w:rsid w:val="00617A3E"/>
    <w:rsid w:val="006206E8"/>
    <w:rsid w:val="00621A72"/>
    <w:rsid w:val="00623036"/>
    <w:rsid w:val="00623AD1"/>
    <w:rsid w:val="00624740"/>
    <w:rsid w:val="006316B0"/>
    <w:rsid w:val="00631925"/>
    <w:rsid w:val="00634D69"/>
    <w:rsid w:val="0063572B"/>
    <w:rsid w:val="0063621D"/>
    <w:rsid w:val="00636249"/>
    <w:rsid w:val="0064104F"/>
    <w:rsid w:val="0064141D"/>
    <w:rsid w:val="00642AD1"/>
    <w:rsid w:val="0064488A"/>
    <w:rsid w:val="006455BF"/>
    <w:rsid w:val="00646610"/>
    <w:rsid w:val="0064664B"/>
    <w:rsid w:val="006479D3"/>
    <w:rsid w:val="0065241F"/>
    <w:rsid w:val="00653AF8"/>
    <w:rsid w:val="0065421B"/>
    <w:rsid w:val="00654758"/>
    <w:rsid w:val="00654EBC"/>
    <w:rsid w:val="00655AA5"/>
    <w:rsid w:val="00660C92"/>
    <w:rsid w:val="006618E5"/>
    <w:rsid w:val="006623A2"/>
    <w:rsid w:val="00663024"/>
    <w:rsid w:val="00663CC0"/>
    <w:rsid w:val="00663FCB"/>
    <w:rsid w:val="00665AE5"/>
    <w:rsid w:val="006706A2"/>
    <w:rsid w:val="00671CF3"/>
    <w:rsid w:val="00673CCA"/>
    <w:rsid w:val="0067574F"/>
    <w:rsid w:val="0067692C"/>
    <w:rsid w:val="006774E4"/>
    <w:rsid w:val="00680192"/>
    <w:rsid w:val="0068117E"/>
    <w:rsid w:val="006837E4"/>
    <w:rsid w:val="00684699"/>
    <w:rsid w:val="006879E3"/>
    <w:rsid w:val="0069037C"/>
    <w:rsid w:val="0069049A"/>
    <w:rsid w:val="006908BF"/>
    <w:rsid w:val="006912EF"/>
    <w:rsid w:val="006935AD"/>
    <w:rsid w:val="00693B4D"/>
    <w:rsid w:val="0069408B"/>
    <w:rsid w:val="0069493C"/>
    <w:rsid w:val="00695B88"/>
    <w:rsid w:val="00695E27"/>
    <w:rsid w:val="0069652E"/>
    <w:rsid w:val="006A388D"/>
    <w:rsid w:val="006A44B3"/>
    <w:rsid w:val="006A478F"/>
    <w:rsid w:val="006A56DA"/>
    <w:rsid w:val="006B2CF6"/>
    <w:rsid w:val="006B3715"/>
    <w:rsid w:val="006B67EE"/>
    <w:rsid w:val="006B6960"/>
    <w:rsid w:val="006C008B"/>
    <w:rsid w:val="006C15C2"/>
    <w:rsid w:val="006C4DFD"/>
    <w:rsid w:val="006C5786"/>
    <w:rsid w:val="006C57BD"/>
    <w:rsid w:val="006C719A"/>
    <w:rsid w:val="006C722F"/>
    <w:rsid w:val="006D047B"/>
    <w:rsid w:val="006D2055"/>
    <w:rsid w:val="006D22CB"/>
    <w:rsid w:val="006D4AFB"/>
    <w:rsid w:val="006D4BBF"/>
    <w:rsid w:val="006D582F"/>
    <w:rsid w:val="006D7249"/>
    <w:rsid w:val="006D7D4C"/>
    <w:rsid w:val="006D7D69"/>
    <w:rsid w:val="006E0E21"/>
    <w:rsid w:val="006E23D1"/>
    <w:rsid w:val="006E2A13"/>
    <w:rsid w:val="006E6920"/>
    <w:rsid w:val="006E7BC6"/>
    <w:rsid w:val="006E7C7F"/>
    <w:rsid w:val="006F2373"/>
    <w:rsid w:val="006F27C2"/>
    <w:rsid w:val="006F327D"/>
    <w:rsid w:val="006F396B"/>
    <w:rsid w:val="006F4CFC"/>
    <w:rsid w:val="006F58E8"/>
    <w:rsid w:val="006F5B8C"/>
    <w:rsid w:val="006F6545"/>
    <w:rsid w:val="006F65FB"/>
    <w:rsid w:val="006F7DED"/>
    <w:rsid w:val="006F7FE8"/>
    <w:rsid w:val="0070132B"/>
    <w:rsid w:val="0070158E"/>
    <w:rsid w:val="00701CE5"/>
    <w:rsid w:val="00703BFB"/>
    <w:rsid w:val="007040E5"/>
    <w:rsid w:val="00706060"/>
    <w:rsid w:val="00710837"/>
    <w:rsid w:val="00710D0D"/>
    <w:rsid w:val="0071166D"/>
    <w:rsid w:val="00712752"/>
    <w:rsid w:val="00713E99"/>
    <w:rsid w:val="00714F86"/>
    <w:rsid w:val="00716D52"/>
    <w:rsid w:val="007200D5"/>
    <w:rsid w:val="00720AA8"/>
    <w:rsid w:val="00724F59"/>
    <w:rsid w:val="00726492"/>
    <w:rsid w:val="007267CC"/>
    <w:rsid w:val="00730151"/>
    <w:rsid w:val="00730B84"/>
    <w:rsid w:val="0073424A"/>
    <w:rsid w:val="007343D0"/>
    <w:rsid w:val="0073444D"/>
    <w:rsid w:val="0073539F"/>
    <w:rsid w:val="00736B73"/>
    <w:rsid w:val="007373C8"/>
    <w:rsid w:val="0073799C"/>
    <w:rsid w:val="0074054E"/>
    <w:rsid w:val="00742D00"/>
    <w:rsid w:val="00745E9B"/>
    <w:rsid w:val="007466F0"/>
    <w:rsid w:val="007508F8"/>
    <w:rsid w:val="00751509"/>
    <w:rsid w:val="00751F40"/>
    <w:rsid w:val="007543ED"/>
    <w:rsid w:val="00754DEA"/>
    <w:rsid w:val="0075503D"/>
    <w:rsid w:val="0075609B"/>
    <w:rsid w:val="007560BB"/>
    <w:rsid w:val="0075657B"/>
    <w:rsid w:val="00760868"/>
    <w:rsid w:val="00761441"/>
    <w:rsid w:val="00765195"/>
    <w:rsid w:val="00766509"/>
    <w:rsid w:val="00767347"/>
    <w:rsid w:val="00770DEE"/>
    <w:rsid w:val="007716A0"/>
    <w:rsid w:val="00771BA8"/>
    <w:rsid w:val="00772D92"/>
    <w:rsid w:val="007747FF"/>
    <w:rsid w:val="007755BA"/>
    <w:rsid w:val="00775B59"/>
    <w:rsid w:val="00780DFA"/>
    <w:rsid w:val="007813CE"/>
    <w:rsid w:val="0078199A"/>
    <w:rsid w:val="0078264D"/>
    <w:rsid w:val="00782770"/>
    <w:rsid w:val="00784097"/>
    <w:rsid w:val="007849CC"/>
    <w:rsid w:val="00784D52"/>
    <w:rsid w:val="00785B10"/>
    <w:rsid w:val="00786672"/>
    <w:rsid w:val="00787D84"/>
    <w:rsid w:val="00792E28"/>
    <w:rsid w:val="007959F6"/>
    <w:rsid w:val="007966EA"/>
    <w:rsid w:val="0079702B"/>
    <w:rsid w:val="007A016E"/>
    <w:rsid w:val="007A201C"/>
    <w:rsid w:val="007A3650"/>
    <w:rsid w:val="007A4136"/>
    <w:rsid w:val="007A4F25"/>
    <w:rsid w:val="007A6C9C"/>
    <w:rsid w:val="007A7DB1"/>
    <w:rsid w:val="007B10F5"/>
    <w:rsid w:val="007B1F21"/>
    <w:rsid w:val="007B6678"/>
    <w:rsid w:val="007C2116"/>
    <w:rsid w:val="007C2BE4"/>
    <w:rsid w:val="007C2E51"/>
    <w:rsid w:val="007C31B7"/>
    <w:rsid w:val="007C417E"/>
    <w:rsid w:val="007C5540"/>
    <w:rsid w:val="007C5F0C"/>
    <w:rsid w:val="007C602C"/>
    <w:rsid w:val="007C60F4"/>
    <w:rsid w:val="007C6343"/>
    <w:rsid w:val="007D1508"/>
    <w:rsid w:val="007D274A"/>
    <w:rsid w:val="007D2AFF"/>
    <w:rsid w:val="007D3880"/>
    <w:rsid w:val="007D4FDA"/>
    <w:rsid w:val="007D66B1"/>
    <w:rsid w:val="007D7B83"/>
    <w:rsid w:val="007E0A41"/>
    <w:rsid w:val="007E3AEB"/>
    <w:rsid w:val="007E48EA"/>
    <w:rsid w:val="007E6AA2"/>
    <w:rsid w:val="007E6F14"/>
    <w:rsid w:val="007F060D"/>
    <w:rsid w:val="007F07B2"/>
    <w:rsid w:val="007F0E1A"/>
    <w:rsid w:val="007F1B4E"/>
    <w:rsid w:val="007F275F"/>
    <w:rsid w:val="007F306C"/>
    <w:rsid w:val="007F362F"/>
    <w:rsid w:val="007F6240"/>
    <w:rsid w:val="007F6C9F"/>
    <w:rsid w:val="007F722F"/>
    <w:rsid w:val="008006FA"/>
    <w:rsid w:val="00801A92"/>
    <w:rsid w:val="00801C41"/>
    <w:rsid w:val="00802387"/>
    <w:rsid w:val="00802735"/>
    <w:rsid w:val="008034D4"/>
    <w:rsid w:val="00803F7C"/>
    <w:rsid w:val="008041AE"/>
    <w:rsid w:val="008055C4"/>
    <w:rsid w:val="00805D0D"/>
    <w:rsid w:val="00806842"/>
    <w:rsid w:val="00811C4B"/>
    <w:rsid w:val="008128CD"/>
    <w:rsid w:val="00812F3F"/>
    <w:rsid w:val="008142D8"/>
    <w:rsid w:val="008163BD"/>
    <w:rsid w:val="008174F2"/>
    <w:rsid w:val="00817F03"/>
    <w:rsid w:val="00820CB9"/>
    <w:rsid w:val="00820E51"/>
    <w:rsid w:val="008228B4"/>
    <w:rsid w:val="00824FEE"/>
    <w:rsid w:val="008273F2"/>
    <w:rsid w:val="00830240"/>
    <w:rsid w:val="00834633"/>
    <w:rsid w:val="00836116"/>
    <w:rsid w:val="008367A5"/>
    <w:rsid w:val="00840A72"/>
    <w:rsid w:val="00841E0C"/>
    <w:rsid w:val="0084297F"/>
    <w:rsid w:val="00843BD2"/>
    <w:rsid w:val="00843F85"/>
    <w:rsid w:val="00844B6F"/>
    <w:rsid w:val="00844E1B"/>
    <w:rsid w:val="00845602"/>
    <w:rsid w:val="00846A1A"/>
    <w:rsid w:val="00847643"/>
    <w:rsid w:val="008503CF"/>
    <w:rsid w:val="00850B29"/>
    <w:rsid w:val="008530D5"/>
    <w:rsid w:val="00856D49"/>
    <w:rsid w:val="008570BA"/>
    <w:rsid w:val="00863F3D"/>
    <w:rsid w:val="0086726A"/>
    <w:rsid w:val="00867687"/>
    <w:rsid w:val="00873534"/>
    <w:rsid w:val="00875168"/>
    <w:rsid w:val="008754FC"/>
    <w:rsid w:val="00880A0F"/>
    <w:rsid w:val="00880BC4"/>
    <w:rsid w:val="00880E7B"/>
    <w:rsid w:val="008829AD"/>
    <w:rsid w:val="00884CAD"/>
    <w:rsid w:val="00886911"/>
    <w:rsid w:val="00887E88"/>
    <w:rsid w:val="008916A3"/>
    <w:rsid w:val="00891E42"/>
    <w:rsid w:val="008932FD"/>
    <w:rsid w:val="008941D9"/>
    <w:rsid w:val="00894243"/>
    <w:rsid w:val="0089485A"/>
    <w:rsid w:val="00896545"/>
    <w:rsid w:val="008A048F"/>
    <w:rsid w:val="008A0B99"/>
    <w:rsid w:val="008A307A"/>
    <w:rsid w:val="008A36A1"/>
    <w:rsid w:val="008A49AC"/>
    <w:rsid w:val="008A4FD2"/>
    <w:rsid w:val="008A528F"/>
    <w:rsid w:val="008A5641"/>
    <w:rsid w:val="008A5B94"/>
    <w:rsid w:val="008A7271"/>
    <w:rsid w:val="008B1091"/>
    <w:rsid w:val="008B3D6A"/>
    <w:rsid w:val="008B5A4A"/>
    <w:rsid w:val="008B6240"/>
    <w:rsid w:val="008B782A"/>
    <w:rsid w:val="008B7A42"/>
    <w:rsid w:val="008B7F03"/>
    <w:rsid w:val="008C0B17"/>
    <w:rsid w:val="008C3322"/>
    <w:rsid w:val="008C42C1"/>
    <w:rsid w:val="008C6A21"/>
    <w:rsid w:val="008C760A"/>
    <w:rsid w:val="008D0869"/>
    <w:rsid w:val="008D1455"/>
    <w:rsid w:val="008D379F"/>
    <w:rsid w:val="008D4B6D"/>
    <w:rsid w:val="008D4D90"/>
    <w:rsid w:val="008D60BA"/>
    <w:rsid w:val="008D7107"/>
    <w:rsid w:val="008D7752"/>
    <w:rsid w:val="008D780B"/>
    <w:rsid w:val="008D7C69"/>
    <w:rsid w:val="008D7CC3"/>
    <w:rsid w:val="008E06DF"/>
    <w:rsid w:val="008E07A6"/>
    <w:rsid w:val="008E1535"/>
    <w:rsid w:val="008E1A74"/>
    <w:rsid w:val="008E22B1"/>
    <w:rsid w:val="008E2C59"/>
    <w:rsid w:val="008E3A82"/>
    <w:rsid w:val="008E3F74"/>
    <w:rsid w:val="008E4FA4"/>
    <w:rsid w:val="008E7BF9"/>
    <w:rsid w:val="008F20DF"/>
    <w:rsid w:val="008F243A"/>
    <w:rsid w:val="008F56B3"/>
    <w:rsid w:val="008F5D39"/>
    <w:rsid w:val="008F6C71"/>
    <w:rsid w:val="00901F85"/>
    <w:rsid w:val="00903220"/>
    <w:rsid w:val="0090366B"/>
    <w:rsid w:val="00903AAD"/>
    <w:rsid w:val="00907168"/>
    <w:rsid w:val="00911604"/>
    <w:rsid w:val="009128E9"/>
    <w:rsid w:val="00914112"/>
    <w:rsid w:val="00917021"/>
    <w:rsid w:val="0092030E"/>
    <w:rsid w:val="00922192"/>
    <w:rsid w:val="009251A0"/>
    <w:rsid w:val="009262AD"/>
    <w:rsid w:val="00927104"/>
    <w:rsid w:val="009279E8"/>
    <w:rsid w:val="00927ADE"/>
    <w:rsid w:val="0093388D"/>
    <w:rsid w:val="00934480"/>
    <w:rsid w:val="009358DB"/>
    <w:rsid w:val="0094034A"/>
    <w:rsid w:val="00940688"/>
    <w:rsid w:val="0094213D"/>
    <w:rsid w:val="00947A6E"/>
    <w:rsid w:val="00950697"/>
    <w:rsid w:val="00953198"/>
    <w:rsid w:val="00953325"/>
    <w:rsid w:val="00955833"/>
    <w:rsid w:val="00955C56"/>
    <w:rsid w:val="00956B57"/>
    <w:rsid w:val="009612F9"/>
    <w:rsid w:val="00962B63"/>
    <w:rsid w:val="00963A24"/>
    <w:rsid w:val="009676BA"/>
    <w:rsid w:val="00970745"/>
    <w:rsid w:val="00972BE6"/>
    <w:rsid w:val="00972E57"/>
    <w:rsid w:val="00975BFA"/>
    <w:rsid w:val="00980578"/>
    <w:rsid w:val="00981163"/>
    <w:rsid w:val="009812DB"/>
    <w:rsid w:val="00981BDB"/>
    <w:rsid w:val="00982F69"/>
    <w:rsid w:val="00986A4A"/>
    <w:rsid w:val="00986AA8"/>
    <w:rsid w:val="00990E69"/>
    <w:rsid w:val="009915A4"/>
    <w:rsid w:val="009933FB"/>
    <w:rsid w:val="00994456"/>
    <w:rsid w:val="009954E9"/>
    <w:rsid w:val="00996D25"/>
    <w:rsid w:val="00996D28"/>
    <w:rsid w:val="009A05A0"/>
    <w:rsid w:val="009A06BC"/>
    <w:rsid w:val="009A13E4"/>
    <w:rsid w:val="009A4BFF"/>
    <w:rsid w:val="009A4FE7"/>
    <w:rsid w:val="009A5D3F"/>
    <w:rsid w:val="009A6474"/>
    <w:rsid w:val="009C325D"/>
    <w:rsid w:val="009C52BF"/>
    <w:rsid w:val="009C5E62"/>
    <w:rsid w:val="009C6E9B"/>
    <w:rsid w:val="009C7B02"/>
    <w:rsid w:val="009D0150"/>
    <w:rsid w:val="009D1210"/>
    <w:rsid w:val="009D3A76"/>
    <w:rsid w:val="009D7028"/>
    <w:rsid w:val="009E3AD2"/>
    <w:rsid w:val="009E3B17"/>
    <w:rsid w:val="009E41E2"/>
    <w:rsid w:val="009E5070"/>
    <w:rsid w:val="009E6822"/>
    <w:rsid w:val="009E717C"/>
    <w:rsid w:val="009E7345"/>
    <w:rsid w:val="009F0511"/>
    <w:rsid w:val="009F33E9"/>
    <w:rsid w:val="009F39D0"/>
    <w:rsid w:val="009F5593"/>
    <w:rsid w:val="009F7CD9"/>
    <w:rsid w:val="00A00ED5"/>
    <w:rsid w:val="00A024DD"/>
    <w:rsid w:val="00A03490"/>
    <w:rsid w:val="00A035EF"/>
    <w:rsid w:val="00A04EEA"/>
    <w:rsid w:val="00A06F7B"/>
    <w:rsid w:val="00A11BD1"/>
    <w:rsid w:val="00A13C22"/>
    <w:rsid w:val="00A1462E"/>
    <w:rsid w:val="00A15AF6"/>
    <w:rsid w:val="00A163F6"/>
    <w:rsid w:val="00A16556"/>
    <w:rsid w:val="00A171FF"/>
    <w:rsid w:val="00A17349"/>
    <w:rsid w:val="00A2159D"/>
    <w:rsid w:val="00A23265"/>
    <w:rsid w:val="00A23688"/>
    <w:rsid w:val="00A238CF"/>
    <w:rsid w:val="00A2467D"/>
    <w:rsid w:val="00A257AA"/>
    <w:rsid w:val="00A2671A"/>
    <w:rsid w:val="00A27540"/>
    <w:rsid w:val="00A27735"/>
    <w:rsid w:val="00A3303E"/>
    <w:rsid w:val="00A34A8C"/>
    <w:rsid w:val="00A35671"/>
    <w:rsid w:val="00A37E96"/>
    <w:rsid w:val="00A41FB5"/>
    <w:rsid w:val="00A47395"/>
    <w:rsid w:val="00A5021F"/>
    <w:rsid w:val="00A51A71"/>
    <w:rsid w:val="00A521B9"/>
    <w:rsid w:val="00A5256F"/>
    <w:rsid w:val="00A53EE2"/>
    <w:rsid w:val="00A5472A"/>
    <w:rsid w:val="00A55DFD"/>
    <w:rsid w:val="00A562C2"/>
    <w:rsid w:val="00A60A0F"/>
    <w:rsid w:val="00A6234D"/>
    <w:rsid w:val="00A62642"/>
    <w:rsid w:val="00A63D0C"/>
    <w:rsid w:val="00A64601"/>
    <w:rsid w:val="00A64679"/>
    <w:rsid w:val="00A65314"/>
    <w:rsid w:val="00A671E8"/>
    <w:rsid w:val="00A70862"/>
    <w:rsid w:val="00A71BB4"/>
    <w:rsid w:val="00A75E59"/>
    <w:rsid w:val="00A8126E"/>
    <w:rsid w:val="00A816B8"/>
    <w:rsid w:val="00A81C93"/>
    <w:rsid w:val="00A81E11"/>
    <w:rsid w:val="00A8253E"/>
    <w:rsid w:val="00A83C38"/>
    <w:rsid w:val="00A84BA3"/>
    <w:rsid w:val="00A87CBB"/>
    <w:rsid w:val="00A9025B"/>
    <w:rsid w:val="00A90AE0"/>
    <w:rsid w:val="00A920B8"/>
    <w:rsid w:val="00A94536"/>
    <w:rsid w:val="00AA2786"/>
    <w:rsid w:val="00AA2E65"/>
    <w:rsid w:val="00AA2E73"/>
    <w:rsid w:val="00AA3172"/>
    <w:rsid w:val="00AA3ABA"/>
    <w:rsid w:val="00AA436B"/>
    <w:rsid w:val="00AA5C4B"/>
    <w:rsid w:val="00AA7D18"/>
    <w:rsid w:val="00AB0C80"/>
    <w:rsid w:val="00AB13BC"/>
    <w:rsid w:val="00AB3D20"/>
    <w:rsid w:val="00AB4E1A"/>
    <w:rsid w:val="00AB6A1C"/>
    <w:rsid w:val="00AC0FFC"/>
    <w:rsid w:val="00AC1F07"/>
    <w:rsid w:val="00AC4067"/>
    <w:rsid w:val="00AC583F"/>
    <w:rsid w:val="00AC5CA5"/>
    <w:rsid w:val="00AC5CE5"/>
    <w:rsid w:val="00AC6EF3"/>
    <w:rsid w:val="00AC764F"/>
    <w:rsid w:val="00AD1CDC"/>
    <w:rsid w:val="00AD22B0"/>
    <w:rsid w:val="00AD2AD7"/>
    <w:rsid w:val="00AD5D80"/>
    <w:rsid w:val="00AD6374"/>
    <w:rsid w:val="00AD6C65"/>
    <w:rsid w:val="00AD759E"/>
    <w:rsid w:val="00AD75A7"/>
    <w:rsid w:val="00AE031D"/>
    <w:rsid w:val="00AE272A"/>
    <w:rsid w:val="00AE3655"/>
    <w:rsid w:val="00AE5439"/>
    <w:rsid w:val="00AE7861"/>
    <w:rsid w:val="00AF09A8"/>
    <w:rsid w:val="00AF29A5"/>
    <w:rsid w:val="00AF61FB"/>
    <w:rsid w:val="00B01CBF"/>
    <w:rsid w:val="00B10311"/>
    <w:rsid w:val="00B105AF"/>
    <w:rsid w:val="00B10923"/>
    <w:rsid w:val="00B118C2"/>
    <w:rsid w:val="00B1374D"/>
    <w:rsid w:val="00B1390B"/>
    <w:rsid w:val="00B20811"/>
    <w:rsid w:val="00B22056"/>
    <w:rsid w:val="00B22CFA"/>
    <w:rsid w:val="00B24446"/>
    <w:rsid w:val="00B24965"/>
    <w:rsid w:val="00B24EB0"/>
    <w:rsid w:val="00B25CDC"/>
    <w:rsid w:val="00B31177"/>
    <w:rsid w:val="00B31930"/>
    <w:rsid w:val="00B31C00"/>
    <w:rsid w:val="00B33C4B"/>
    <w:rsid w:val="00B33E85"/>
    <w:rsid w:val="00B33F6B"/>
    <w:rsid w:val="00B350E9"/>
    <w:rsid w:val="00B35DF1"/>
    <w:rsid w:val="00B40B46"/>
    <w:rsid w:val="00B41FCF"/>
    <w:rsid w:val="00B42A57"/>
    <w:rsid w:val="00B4387B"/>
    <w:rsid w:val="00B43A11"/>
    <w:rsid w:val="00B445AB"/>
    <w:rsid w:val="00B45003"/>
    <w:rsid w:val="00B464CA"/>
    <w:rsid w:val="00B46C29"/>
    <w:rsid w:val="00B4704F"/>
    <w:rsid w:val="00B5067B"/>
    <w:rsid w:val="00B5120D"/>
    <w:rsid w:val="00B52B2B"/>
    <w:rsid w:val="00B53321"/>
    <w:rsid w:val="00B539E1"/>
    <w:rsid w:val="00B54BC8"/>
    <w:rsid w:val="00B55E18"/>
    <w:rsid w:val="00B60412"/>
    <w:rsid w:val="00B6096A"/>
    <w:rsid w:val="00B60A37"/>
    <w:rsid w:val="00B618E9"/>
    <w:rsid w:val="00B61E92"/>
    <w:rsid w:val="00B62B75"/>
    <w:rsid w:val="00B647F7"/>
    <w:rsid w:val="00B653E0"/>
    <w:rsid w:val="00B66DF3"/>
    <w:rsid w:val="00B7110B"/>
    <w:rsid w:val="00B73CD3"/>
    <w:rsid w:val="00B756D6"/>
    <w:rsid w:val="00B76D8D"/>
    <w:rsid w:val="00B777BC"/>
    <w:rsid w:val="00B81AC8"/>
    <w:rsid w:val="00B85338"/>
    <w:rsid w:val="00B85AAB"/>
    <w:rsid w:val="00B8755B"/>
    <w:rsid w:val="00B903F8"/>
    <w:rsid w:val="00B90774"/>
    <w:rsid w:val="00B90C9A"/>
    <w:rsid w:val="00B90FF0"/>
    <w:rsid w:val="00B91089"/>
    <w:rsid w:val="00B91765"/>
    <w:rsid w:val="00B9210A"/>
    <w:rsid w:val="00B921A5"/>
    <w:rsid w:val="00B9537E"/>
    <w:rsid w:val="00B9550A"/>
    <w:rsid w:val="00B956DE"/>
    <w:rsid w:val="00B957A8"/>
    <w:rsid w:val="00B95B00"/>
    <w:rsid w:val="00B97ABA"/>
    <w:rsid w:val="00B97B47"/>
    <w:rsid w:val="00B97EDE"/>
    <w:rsid w:val="00BA0840"/>
    <w:rsid w:val="00BA34DC"/>
    <w:rsid w:val="00BA46AB"/>
    <w:rsid w:val="00BA4901"/>
    <w:rsid w:val="00BA5003"/>
    <w:rsid w:val="00BA5975"/>
    <w:rsid w:val="00BA5EE5"/>
    <w:rsid w:val="00BA61DE"/>
    <w:rsid w:val="00BA67AF"/>
    <w:rsid w:val="00BA75C5"/>
    <w:rsid w:val="00BB0F27"/>
    <w:rsid w:val="00BB14CD"/>
    <w:rsid w:val="00BB3C20"/>
    <w:rsid w:val="00BB3FF5"/>
    <w:rsid w:val="00BB5C8E"/>
    <w:rsid w:val="00BB5EED"/>
    <w:rsid w:val="00BB7157"/>
    <w:rsid w:val="00BB7634"/>
    <w:rsid w:val="00BC0739"/>
    <w:rsid w:val="00BC3313"/>
    <w:rsid w:val="00BC3F72"/>
    <w:rsid w:val="00BC56A7"/>
    <w:rsid w:val="00BC61E0"/>
    <w:rsid w:val="00BC6254"/>
    <w:rsid w:val="00BC77BA"/>
    <w:rsid w:val="00BD2D6A"/>
    <w:rsid w:val="00BD48EA"/>
    <w:rsid w:val="00BD4BA3"/>
    <w:rsid w:val="00BD56C6"/>
    <w:rsid w:val="00BD56DE"/>
    <w:rsid w:val="00BD620F"/>
    <w:rsid w:val="00BD632F"/>
    <w:rsid w:val="00BD6846"/>
    <w:rsid w:val="00BD6C06"/>
    <w:rsid w:val="00BD70FA"/>
    <w:rsid w:val="00BD7166"/>
    <w:rsid w:val="00BE1876"/>
    <w:rsid w:val="00BE2270"/>
    <w:rsid w:val="00BE3369"/>
    <w:rsid w:val="00BE5C12"/>
    <w:rsid w:val="00BE6026"/>
    <w:rsid w:val="00BE743C"/>
    <w:rsid w:val="00BF11B5"/>
    <w:rsid w:val="00BF32A5"/>
    <w:rsid w:val="00BF3E76"/>
    <w:rsid w:val="00BF46FA"/>
    <w:rsid w:val="00BF6018"/>
    <w:rsid w:val="00BF73F7"/>
    <w:rsid w:val="00C00478"/>
    <w:rsid w:val="00C0119E"/>
    <w:rsid w:val="00C01367"/>
    <w:rsid w:val="00C03393"/>
    <w:rsid w:val="00C046DF"/>
    <w:rsid w:val="00C050C0"/>
    <w:rsid w:val="00C0517D"/>
    <w:rsid w:val="00C07AD2"/>
    <w:rsid w:val="00C10B6E"/>
    <w:rsid w:val="00C12582"/>
    <w:rsid w:val="00C12764"/>
    <w:rsid w:val="00C1569A"/>
    <w:rsid w:val="00C1707D"/>
    <w:rsid w:val="00C211EB"/>
    <w:rsid w:val="00C23DB8"/>
    <w:rsid w:val="00C25F6B"/>
    <w:rsid w:val="00C26227"/>
    <w:rsid w:val="00C27A10"/>
    <w:rsid w:val="00C313B1"/>
    <w:rsid w:val="00C31E2D"/>
    <w:rsid w:val="00C3521D"/>
    <w:rsid w:val="00C37537"/>
    <w:rsid w:val="00C37D4A"/>
    <w:rsid w:val="00C40C62"/>
    <w:rsid w:val="00C432B6"/>
    <w:rsid w:val="00C45C88"/>
    <w:rsid w:val="00C461E9"/>
    <w:rsid w:val="00C474A8"/>
    <w:rsid w:val="00C52CA2"/>
    <w:rsid w:val="00C53323"/>
    <w:rsid w:val="00C60C7C"/>
    <w:rsid w:val="00C615EE"/>
    <w:rsid w:val="00C624F9"/>
    <w:rsid w:val="00C63B51"/>
    <w:rsid w:val="00C66F76"/>
    <w:rsid w:val="00C67F16"/>
    <w:rsid w:val="00C70653"/>
    <w:rsid w:val="00C721B9"/>
    <w:rsid w:val="00C7327F"/>
    <w:rsid w:val="00C747C5"/>
    <w:rsid w:val="00C75443"/>
    <w:rsid w:val="00C75A43"/>
    <w:rsid w:val="00C75E1B"/>
    <w:rsid w:val="00C77239"/>
    <w:rsid w:val="00C80025"/>
    <w:rsid w:val="00C81170"/>
    <w:rsid w:val="00C820AB"/>
    <w:rsid w:val="00C839B3"/>
    <w:rsid w:val="00C851EA"/>
    <w:rsid w:val="00C8671B"/>
    <w:rsid w:val="00C86A99"/>
    <w:rsid w:val="00C90539"/>
    <w:rsid w:val="00C92DEC"/>
    <w:rsid w:val="00C9307F"/>
    <w:rsid w:val="00C946C2"/>
    <w:rsid w:val="00C95B7D"/>
    <w:rsid w:val="00C95EDB"/>
    <w:rsid w:val="00C95F8C"/>
    <w:rsid w:val="00C969EC"/>
    <w:rsid w:val="00CA0D0D"/>
    <w:rsid w:val="00CA0FE7"/>
    <w:rsid w:val="00CA2560"/>
    <w:rsid w:val="00CA2FAF"/>
    <w:rsid w:val="00CA3E0A"/>
    <w:rsid w:val="00CA75E6"/>
    <w:rsid w:val="00CB1ED6"/>
    <w:rsid w:val="00CB2481"/>
    <w:rsid w:val="00CB284F"/>
    <w:rsid w:val="00CB4042"/>
    <w:rsid w:val="00CB51FD"/>
    <w:rsid w:val="00CB6269"/>
    <w:rsid w:val="00CB6EF4"/>
    <w:rsid w:val="00CC0054"/>
    <w:rsid w:val="00CC0B0D"/>
    <w:rsid w:val="00CC20D2"/>
    <w:rsid w:val="00CC5DE3"/>
    <w:rsid w:val="00CC7706"/>
    <w:rsid w:val="00CD00E4"/>
    <w:rsid w:val="00CD04BE"/>
    <w:rsid w:val="00CD48A5"/>
    <w:rsid w:val="00CD5083"/>
    <w:rsid w:val="00CD5E26"/>
    <w:rsid w:val="00CD669A"/>
    <w:rsid w:val="00CD6D90"/>
    <w:rsid w:val="00CD78B9"/>
    <w:rsid w:val="00CE0335"/>
    <w:rsid w:val="00CE1D29"/>
    <w:rsid w:val="00CE3252"/>
    <w:rsid w:val="00CE34BD"/>
    <w:rsid w:val="00CE3B36"/>
    <w:rsid w:val="00CE412E"/>
    <w:rsid w:val="00CE7D45"/>
    <w:rsid w:val="00CF0211"/>
    <w:rsid w:val="00CF22C5"/>
    <w:rsid w:val="00CF403D"/>
    <w:rsid w:val="00CF440E"/>
    <w:rsid w:val="00CF4960"/>
    <w:rsid w:val="00CF4EF3"/>
    <w:rsid w:val="00CF6655"/>
    <w:rsid w:val="00CF7995"/>
    <w:rsid w:val="00CF7EA6"/>
    <w:rsid w:val="00D0042D"/>
    <w:rsid w:val="00D01D5C"/>
    <w:rsid w:val="00D01F39"/>
    <w:rsid w:val="00D02F4C"/>
    <w:rsid w:val="00D03904"/>
    <w:rsid w:val="00D03C3C"/>
    <w:rsid w:val="00D04003"/>
    <w:rsid w:val="00D047FC"/>
    <w:rsid w:val="00D049E0"/>
    <w:rsid w:val="00D05010"/>
    <w:rsid w:val="00D054E3"/>
    <w:rsid w:val="00D114EF"/>
    <w:rsid w:val="00D11B70"/>
    <w:rsid w:val="00D11CE6"/>
    <w:rsid w:val="00D139F4"/>
    <w:rsid w:val="00D140B3"/>
    <w:rsid w:val="00D14DB8"/>
    <w:rsid w:val="00D16008"/>
    <w:rsid w:val="00D173DB"/>
    <w:rsid w:val="00D17ACD"/>
    <w:rsid w:val="00D22E88"/>
    <w:rsid w:val="00D257E6"/>
    <w:rsid w:val="00D26E06"/>
    <w:rsid w:val="00D26E24"/>
    <w:rsid w:val="00D316E1"/>
    <w:rsid w:val="00D338C6"/>
    <w:rsid w:val="00D346F2"/>
    <w:rsid w:val="00D35CB2"/>
    <w:rsid w:val="00D37AF3"/>
    <w:rsid w:val="00D41618"/>
    <w:rsid w:val="00D41668"/>
    <w:rsid w:val="00D4527C"/>
    <w:rsid w:val="00D45A46"/>
    <w:rsid w:val="00D479AD"/>
    <w:rsid w:val="00D515B0"/>
    <w:rsid w:val="00D5183C"/>
    <w:rsid w:val="00D520ED"/>
    <w:rsid w:val="00D53E54"/>
    <w:rsid w:val="00D5489D"/>
    <w:rsid w:val="00D5642C"/>
    <w:rsid w:val="00D564E5"/>
    <w:rsid w:val="00D56D10"/>
    <w:rsid w:val="00D6053C"/>
    <w:rsid w:val="00D627D2"/>
    <w:rsid w:val="00D662C4"/>
    <w:rsid w:val="00D66B64"/>
    <w:rsid w:val="00D67571"/>
    <w:rsid w:val="00D70BCF"/>
    <w:rsid w:val="00D715E5"/>
    <w:rsid w:val="00D72F67"/>
    <w:rsid w:val="00D73E72"/>
    <w:rsid w:val="00D75B4C"/>
    <w:rsid w:val="00D800FC"/>
    <w:rsid w:val="00D803C7"/>
    <w:rsid w:val="00D80638"/>
    <w:rsid w:val="00D82ABA"/>
    <w:rsid w:val="00D82CD2"/>
    <w:rsid w:val="00D84B37"/>
    <w:rsid w:val="00D855BD"/>
    <w:rsid w:val="00D858AA"/>
    <w:rsid w:val="00D868BB"/>
    <w:rsid w:val="00D87998"/>
    <w:rsid w:val="00D927D5"/>
    <w:rsid w:val="00D92AD7"/>
    <w:rsid w:val="00D94CE6"/>
    <w:rsid w:val="00D95AE5"/>
    <w:rsid w:val="00D97BAC"/>
    <w:rsid w:val="00DA02A4"/>
    <w:rsid w:val="00DA0855"/>
    <w:rsid w:val="00DA323C"/>
    <w:rsid w:val="00DA3C7B"/>
    <w:rsid w:val="00DA4DA4"/>
    <w:rsid w:val="00DA72EC"/>
    <w:rsid w:val="00DA7305"/>
    <w:rsid w:val="00DA7794"/>
    <w:rsid w:val="00DB1C0A"/>
    <w:rsid w:val="00DB1D49"/>
    <w:rsid w:val="00DB1E1D"/>
    <w:rsid w:val="00DB26E5"/>
    <w:rsid w:val="00DB4D04"/>
    <w:rsid w:val="00DC040A"/>
    <w:rsid w:val="00DC3501"/>
    <w:rsid w:val="00DC3C80"/>
    <w:rsid w:val="00DC6970"/>
    <w:rsid w:val="00DC7969"/>
    <w:rsid w:val="00DD0650"/>
    <w:rsid w:val="00DD1329"/>
    <w:rsid w:val="00DD1A85"/>
    <w:rsid w:val="00DD1DB8"/>
    <w:rsid w:val="00DD2CCD"/>
    <w:rsid w:val="00DD457E"/>
    <w:rsid w:val="00DD473E"/>
    <w:rsid w:val="00DD5103"/>
    <w:rsid w:val="00DD7906"/>
    <w:rsid w:val="00DE0B71"/>
    <w:rsid w:val="00DE1603"/>
    <w:rsid w:val="00DE2038"/>
    <w:rsid w:val="00DE2A08"/>
    <w:rsid w:val="00DE3EAA"/>
    <w:rsid w:val="00DE41B3"/>
    <w:rsid w:val="00DE4E61"/>
    <w:rsid w:val="00DE55F6"/>
    <w:rsid w:val="00DE5C70"/>
    <w:rsid w:val="00DE6769"/>
    <w:rsid w:val="00DE7B1C"/>
    <w:rsid w:val="00DF2C70"/>
    <w:rsid w:val="00DF5ED3"/>
    <w:rsid w:val="00DF6E6A"/>
    <w:rsid w:val="00E03686"/>
    <w:rsid w:val="00E0475D"/>
    <w:rsid w:val="00E053A4"/>
    <w:rsid w:val="00E070B1"/>
    <w:rsid w:val="00E075E5"/>
    <w:rsid w:val="00E120F9"/>
    <w:rsid w:val="00E1375C"/>
    <w:rsid w:val="00E140D9"/>
    <w:rsid w:val="00E146F0"/>
    <w:rsid w:val="00E1581A"/>
    <w:rsid w:val="00E218A8"/>
    <w:rsid w:val="00E23EFF"/>
    <w:rsid w:val="00E24E11"/>
    <w:rsid w:val="00E260E9"/>
    <w:rsid w:val="00E279E1"/>
    <w:rsid w:val="00E27EED"/>
    <w:rsid w:val="00E305E4"/>
    <w:rsid w:val="00E30A2D"/>
    <w:rsid w:val="00E30D6A"/>
    <w:rsid w:val="00E312C5"/>
    <w:rsid w:val="00E3143F"/>
    <w:rsid w:val="00E318B7"/>
    <w:rsid w:val="00E31A8B"/>
    <w:rsid w:val="00E355FA"/>
    <w:rsid w:val="00E35D12"/>
    <w:rsid w:val="00E3665A"/>
    <w:rsid w:val="00E378DB"/>
    <w:rsid w:val="00E37C15"/>
    <w:rsid w:val="00E425E5"/>
    <w:rsid w:val="00E4337D"/>
    <w:rsid w:val="00E44197"/>
    <w:rsid w:val="00E44AAC"/>
    <w:rsid w:val="00E46508"/>
    <w:rsid w:val="00E46844"/>
    <w:rsid w:val="00E46D92"/>
    <w:rsid w:val="00E47217"/>
    <w:rsid w:val="00E47CF0"/>
    <w:rsid w:val="00E501EC"/>
    <w:rsid w:val="00E506E1"/>
    <w:rsid w:val="00E50714"/>
    <w:rsid w:val="00E52B49"/>
    <w:rsid w:val="00E52FB2"/>
    <w:rsid w:val="00E53384"/>
    <w:rsid w:val="00E54148"/>
    <w:rsid w:val="00E573D4"/>
    <w:rsid w:val="00E576D0"/>
    <w:rsid w:val="00E57837"/>
    <w:rsid w:val="00E60444"/>
    <w:rsid w:val="00E60927"/>
    <w:rsid w:val="00E610EA"/>
    <w:rsid w:val="00E615EC"/>
    <w:rsid w:val="00E615EF"/>
    <w:rsid w:val="00E64278"/>
    <w:rsid w:val="00E6755D"/>
    <w:rsid w:val="00E7296D"/>
    <w:rsid w:val="00E72ED7"/>
    <w:rsid w:val="00E75624"/>
    <w:rsid w:val="00E75E79"/>
    <w:rsid w:val="00E77AC2"/>
    <w:rsid w:val="00E77C3D"/>
    <w:rsid w:val="00E80832"/>
    <w:rsid w:val="00E83FE5"/>
    <w:rsid w:val="00E87800"/>
    <w:rsid w:val="00E91B30"/>
    <w:rsid w:val="00E95A5C"/>
    <w:rsid w:val="00E95DDF"/>
    <w:rsid w:val="00E963B1"/>
    <w:rsid w:val="00E969E4"/>
    <w:rsid w:val="00E97200"/>
    <w:rsid w:val="00EA0782"/>
    <w:rsid w:val="00EA1A64"/>
    <w:rsid w:val="00EA26FA"/>
    <w:rsid w:val="00EA28D5"/>
    <w:rsid w:val="00EA4AE4"/>
    <w:rsid w:val="00EA4DC8"/>
    <w:rsid w:val="00EA5EB8"/>
    <w:rsid w:val="00EA76DF"/>
    <w:rsid w:val="00EB02D4"/>
    <w:rsid w:val="00EB1F39"/>
    <w:rsid w:val="00EB2A4A"/>
    <w:rsid w:val="00EB34F1"/>
    <w:rsid w:val="00EB3849"/>
    <w:rsid w:val="00EB4B41"/>
    <w:rsid w:val="00EB51DD"/>
    <w:rsid w:val="00EB5226"/>
    <w:rsid w:val="00EB67C4"/>
    <w:rsid w:val="00EB72BF"/>
    <w:rsid w:val="00EC0225"/>
    <w:rsid w:val="00EC02F0"/>
    <w:rsid w:val="00EC27A4"/>
    <w:rsid w:val="00EC4179"/>
    <w:rsid w:val="00EC4554"/>
    <w:rsid w:val="00EC65F0"/>
    <w:rsid w:val="00EC73AB"/>
    <w:rsid w:val="00EC783F"/>
    <w:rsid w:val="00ED094D"/>
    <w:rsid w:val="00ED1A48"/>
    <w:rsid w:val="00ED23B9"/>
    <w:rsid w:val="00ED36B7"/>
    <w:rsid w:val="00ED4631"/>
    <w:rsid w:val="00EE2330"/>
    <w:rsid w:val="00EE28BC"/>
    <w:rsid w:val="00EE3572"/>
    <w:rsid w:val="00EE4FA2"/>
    <w:rsid w:val="00EF0DC0"/>
    <w:rsid w:val="00EF2357"/>
    <w:rsid w:val="00EF257B"/>
    <w:rsid w:val="00EF26A4"/>
    <w:rsid w:val="00EF2801"/>
    <w:rsid w:val="00EF3030"/>
    <w:rsid w:val="00EF4C4D"/>
    <w:rsid w:val="00EF5FC2"/>
    <w:rsid w:val="00EF7C74"/>
    <w:rsid w:val="00EF7E40"/>
    <w:rsid w:val="00F00E13"/>
    <w:rsid w:val="00F02FBE"/>
    <w:rsid w:val="00F04141"/>
    <w:rsid w:val="00F06932"/>
    <w:rsid w:val="00F076F3"/>
    <w:rsid w:val="00F07966"/>
    <w:rsid w:val="00F07D78"/>
    <w:rsid w:val="00F137DF"/>
    <w:rsid w:val="00F1450F"/>
    <w:rsid w:val="00F14802"/>
    <w:rsid w:val="00F15200"/>
    <w:rsid w:val="00F160E2"/>
    <w:rsid w:val="00F167C5"/>
    <w:rsid w:val="00F17980"/>
    <w:rsid w:val="00F17FF3"/>
    <w:rsid w:val="00F216BD"/>
    <w:rsid w:val="00F216C6"/>
    <w:rsid w:val="00F222D2"/>
    <w:rsid w:val="00F22EC0"/>
    <w:rsid w:val="00F23072"/>
    <w:rsid w:val="00F23C17"/>
    <w:rsid w:val="00F2499B"/>
    <w:rsid w:val="00F25778"/>
    <w:rsid w:val="00F27A11"/>
    <w:rsid w:val="00F27E36"/>
    <w:rsid w:val="00F307DB"/>
    <w:rsid w:val="00F33653"/>
    <w:rsid w:val="00F34A92"/>
    <w:rsid w:val="00F37A76"/>
    <w:rsid w:val="00F45534"/>
    <w:rsid w:val="00F456A6"/>
    <w:rsid w:val="00F4585C"/>
    <w:rsid w:val="00F4622C"/>
    <w:rsid w:val="00F462A5"/>
    <w:rsid w:val="00F46CDA"/>
    <w:rsid w:val="00F476FF"/>
    <w:rsid w:val="00F47789"/>
    <w:rsid w:val="00F4787A"/>
    <w:rsid w:val="00F47A2A"/>
    <w:rsid w:val="00F50A2E"/>
    <w:rsid w:val="00F512A5"/>
    <w:rsid w:val="00F52AEA"/>
    <w:rsid w:val="00F52FF3"/>
    <w:rsid w:val="00F538F9"/>
    <w:rsid w:val="00F53F4C"/>
    <w:rsid w:val="00F55380"/>
    <w:rsid w:val="00F554F0"/>
    <w:rsid w:val="00F5611D"/>
    <w:rsid w:val="00F56801"/>
    <w:rsid w:val="00F5715A"/>
    <w:rsid w:val="00F612A1"/>
    <w:rsid w:val="00F62EC3"/>
    <w:rsid w:val="00F63D5A"/>
    <w:rsid w:val="00F65EBC"/>
    <w:rsid w:val="00F67892"/>
    <w:rsid w:val="00F7030A"/>
    <w:rsid w:val="00F70518"/>
    <w:rsid w:val="00F70699"/>
    <w:rsid w:val="00F70A77"/>
    <w:rsid w:val="00F749FE"/>
    <w:rsid w:val="00F74D7A"/>
    <w:rsid w:val="00F80186"/>
    <w:rsid w:val="00F8133B"/>
    <w:rsid w:val="00F81DD8"/>
    <w:rsid w:val="00F837C5"/>
    <w:rsid w:val="00F87250"/>
    <w:rsid w:val="00F87D39"/>
    <w:rsid w:val="00F90DA4"/>
    <w:rsid w:val="00F91911"/>
    <w:rsid w:val="00F92881"/>
    <w:rsid w:val="00F92A3A"/>
    <w:rsid w:val="00F94F52"/>
    <w:rsid w:val="00F95764"/>
    <w:rsid w:val="00FA1FAF"/>
    <w:rsid w:val="00FA504C"/>
    <w:rsid w:val="00FA6E21"/>
    <w:rsid w:val="00FB020C"/>
    <w:rsid w:val="00FB0621"/>
    <w:rsid w:val="00FB091D"/>
    <w:rsid w:val="00FB2480"/>
    <w:rsid w:val="00FB50BC"/>
    <w:rsid w:val="00FB632F"/>
    <w:rsid w:val="00FB6DDF"/>
    <w:rsid w:val="00FC2EB4"/>
    <w:rsid w:val="00FC5359"/>
    <w:rsid w:val="00FC5F08"/>
    <w:rsid w:val="00FC610A"/>
    <w:rsid w:val="00FC6C52"/>
    <w:rsid w:val="00FC700B"/>
    <w:rsid w:val="00FD03CD"/>
    <w:rsid w:val="00FD03F0"/>
    <w:rsid w:val="00FD086B"/>
    <w:rsid w:val="00FD2659"/>
    <w:rsid w:val="00FD28E6"/>
    <w:rsid w:val="00FD2B8C"/>
    <w:rsid w:val="00FD32A5"/>
    <w:rsid w:val="00FD3A8D"/>
    <w:rsid w:val="00FD50D9"/>
    <w:rsid w:val="00FD6DB4"/>
    <w:rsid w:val="00FD77BD"/>
    <w:rsid w:val="00FD7CD4"/>
    <w:rsid w:val="00FD7D5B"/>
    <w:rsid w:val="00FE28AC"/>
    <w:rsid w:val="00FE3287"/>
    <w:rsid w:val="00FE393A"/>
    <w:rsid w:val="00FE540B"/>
    <w:rsid w:val="00FE7A8A"/>
    <w:rsid w:val="00FF0FAA"/>
    <w:rsid w:val="00FF3AC8"/>
    <w:rsid w:val="00FF5242"/>
    <w:rsid w:val="00FF5794"/>
    <w:rsid w:val="00FF5DD9"/>
    <w:rsid w:val="00FF6032"/>
    <w:rsid w:val="00FF6785"/>
    <w:rsid w:val="6D6A63A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0461"/>
  <w15:chartTrackingRefBased/>
  <w15:docId w15:val="{7E4D0F16-17E7-EC48-8CE0-E17192396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03F7C"/>
    <w:pPr>
      <w:ind w:left="720"/>
      <w:contextualSpacing/>
    </w:pPr>
  </w:style>
  <w:style w:type="character" w:styleId="CommentReference">
    <w:name w:val="annotation reference"/>
    <w:basedOn w:val="DefaultParagraphFont"/>
    <w:uiPriority w:val="99"/>
    <w:semiHidden/>
    <w:unhideWhenUsed/>
    <w:rsid w:val="00464EBF"/>
    <w:rPr>
      <w:sz w:val="16"/>
      <w:szCs w:val="16"/>
    </w:rPr>
  </w:style>
  <w:style w:type="paragraph" w:styleId="CommentText">
    <w:name w:val="annotation text"/>
    <w:basedOn w:val="Normal"/>
    <w:link w:val="CommentTextChar"/>
    <w:uiPriority w:val="99"/>
    <w:semiHidden/>
    <w:unhideWhenUsed/>
    <w:rsid w:val="00464EBF"/>
    <w:rPr>
      <w:sz w:val="20"/>
      <w:szCs w:val="20"/>
    </w:rPr>
  </w:style>
  <w:style w:type="character" w:styleId="CommentTextChar" w:customStyle="1">
    <w:name w:val="Comment Text Char"/>
    <w:basedOn w:val="DefaultParagraphFont"/>
    <w:link w:val="CommentText"/>
    <w:uiPriority w:val="99"/>
    <w:semiHidden/>
    <w:rsid w:val="00464EBF"/>
    <w:rPr>
      <w:sz w:val="20"/>
      <w:szCs w:val="20"/>
    </w:rPr>
  </w:style>
  <w:style w:type="paragraph" w:styleId="CommentSubject">
    <w:name w:val="annotation subject"/>
    <w:basedOn w:val="CommentText"/>
    <w:next w:val="CommentText"/>
    <w:link w:val="CommentSubjectChar"/>
    <w:uiPriority w:val="99"/>
    <w:semiHidden/>
    <w:unhideWhenUsed/>
    <w:rsid w:val="00464EBF"/>
    <w:rPr>
      <w:b/>
      <w:bCs/>
    </w:rPr>
  </w:style>
  <w:style w:type="character" w:styleId="CommentSubjectChar" w:customStyle="1">
    <w:name w:val="Comment Subject Char"/>
    <w:basedOn w:val="CommentTextChar"/>
    <w:link w:val="CommentSubject"/>
    <w:uiPriority w:val="99"/>
    <w:semiHidden/>
    <w:rsid w:val="00464EBF"/>
    <w:rPr>
      <w:b/>
      <w:bCs/>
      <w:sz w:val="20"/>
      <w:szCs w:val="20"/>
    </w:rPr>
  </w:style>
  <w:style w:type="paragraph" w:styleId="BalloonText">
    <w:name w:val="Balloon Text"/>
    <w:basedOn w:val="Normal"/>
    <w:link w:val="BalloonTextChar"/>
    <w:uiPriority w:val="99"/>
    <w:semiHidden/>
    <w:unhideWhenUsed/>
    <w:rsid w:val="00464EBF"/>
    <w:rPr>
      <w:rFonts w:ascii="Arial" w:hAnsi="Arial" w:cs="Arial"/>
      <w:sz w:val="18"/>
      <w:szCs w:val="18"/>
    </w:rPr>
  </w:style>
  <w:style w:type="character" w:styleId="BalloonTextChar" w:customStyle="1">
    <w:name w:val="Balloon Text Char"/>
    <w:basedOn w:val="DefaultParagraphFont"/>
    <w:link w:val="BalloonText"/>
    <w:uiPriority w:val="99"/>
    <w:semiHidden/>
    <w:rsid w:val="00464EBF"/>
    <w:rPr>
      <w:rFonts w:ascii="Arial" w:hAnsi="Arial" w:cs="Arial"/>
      <w:sz w:val="18"/>
      <w:szCs w:val="18"/>
    </w:rPr>
  </w:style>
  <w:style w:type="paragraph" w:styleId="Header">
    <w:name w:val="header"/>
    <w:basedOn w:val="Normal"/>
    <w:link w:val="HeaderChar"/>
    <w:uiPriority w:val="99"/>
    <w:unhideWhenUsed/>
    <w:rsid w:val="009D0150"/>
    <w:pPr>
      <w:tabs>
        <w:tab w:val="center" w:pos="4680"/>
        <w:tab w:val="right" w:pos="9360"/>
      </w:tabs>
    </w:pPr>
  </w:style>
  <w:style w:type="character" w:styleId="HeaderChar" w:customStyle="1">
    <w:name w:val="Header Char"/>
    <w:basedOn w:val="DefaultParagraphFont"/>
    <w:link w:val="Header"/>
    <w:uiPriority w:val="99"/>
    <w:rsid w:val="009D0150"/>
  </w:style>
  <w:style w:type="paragraph" w:styleId="Footer">
    <w:name w:val="footer"/>
    <w:basedOn w:val="Normal"/>
    <w:link w:val="FooterChar"/>
    <w:uiPriority w:val="99"/>
    <w:unhideWhenUsed/>
    <w:rsid w:val="009D0150"/>
    <w:pPr>
      <w:tabs>
        <w:tab w:val="center" w:pos="4680"/>
        <w:tab w:val="right" w:pos="9360"/>
      </w:tabs>
    </w:pPr>
  </w:style>
  <w:style w:type="character" w:styleId="FooterChar" w:customStyle="1">
    <w:name w:val="Footer Char"/>
    <w:basedOn w:val="DefaultParagraphFont"/>
    <w:link w:val="Footer"/>
    <w:uiPriority w:val="99"/>
    <w:rsid w:val="009D0150"/>
  </w:style>
  <w:style w:type="table" w:styleId="TableGrid">
    <w:name w:val="Table Grid"/>
    <w:basedOn w:val="TableNormal"/>
    <w:uiPriority w:val="59"/>
    <w:rsid w:val="005A6B94"/>
    <w:rPr>
      <w:rFonts w:eastAsiaTheme="minorHAns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5A6B94"/>
    <w:pPr>
      <w:spacing w:after="120"/>
    </w:pPr>
    <w:rPr>
      <w:rFonts w:ascii="Times New Roman" w:hAnsi="Times New Roman" w:cs="Times New Roman" w:eastAsiaTheme="minorHAnsi"/>
      <w:sz w:val="18"/>
      <w:szCs w:val="18"/>
      <w:lang w:val="en-US"/>
    </w:rPr>
  </w:style>
  <w:style w:type="paragraph" w:styleId="NormalWeb">
    <w:name w:val="Normal (Web)"/>
    <w:basedOn w:val="Normal"/>
    <w:uiPriority w:val="99"/>
    <w:unhideWhenUsed/>
    <w:rsid w:val="007D274A"/>
    <w:rPr>
      <w:rFonts w:ascii="Times New Roman" w:hAnsi="Times New Roman" w:cs="Times New Roman"/>
      <w:sz w:val="24"/>
      <w:szCs w:val="24"/>
      <w:lang w:val="en-US" w:eastAsia="en-US"/>
    </w:rPr>
  </w:style>
  <w:style w:type="paragraph" w:styleId="Revision">
    <w:name w:val="Revision"/>
    <w:hidden/>
    <w:uiPriority w:val="99"/>
    <w:semiHidden/>
    <w:rsid w:val="00F00E1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0206">
      <w:bodyDiv w:val="1"/>
      <w:marLeft w:val="0"/>
      <w:marRight w:val="0"/>
      <w:marTop w:val="0"/>
      <w:marBottom w:val="0"/>
      <w:divBdr>
        <w:top w:val="none" w:sz="0" w:space="0" w:color="auto"/>
        <w:left w:val="none" w:sz="0" w:space="0" w:color="auto"/>
        <w:bottom w:val="none" w:sz="0" w:space="0" w:color="auto"/>
        <w:right w:val="none" w:sz="0" w:space="0" w:color="auto"/>
      </w:divBdr>
      <w:divsChild>
        <w:div w:id="602029964">
          <w:marLeft w:val="0"/>
          <w:marRight w:val="0"/>
          <w:marTop w:val="0"/>
          <w:marBottom w:val="0"/>
          <w:divBdr>
            <w:top w:val="none" w:sz="0" w:space="0" w:color="auto"/>
            <w:left w:val="none" w:sz="0" w:space="0" w:color="auto"/>
            <w:bottom w:val="none" w:sz="0" w:space="0" w:color="auto"/>
            <w:right w:val="none" w:sz="0" w:space="0" w:color="auto"/>
          </w:divBdr>
          <w:divsChild>
            <w:div w:id="1826123481">
              <w:marLeft w:val="0"/>
              <w:marRight w:val="0"/>
              <w:marTop w:val="0"/>
              <w:marBottom w:val="0"/>
              <w:divBdr>
                <w:top w:val="none" w:sz="0" w:space="0" w:color="auto"/>
                <w:left w:val="none" w:sz="0" w:space="0" w:color="auto"/>
                <w:bottom w:val="none" w:sz="0" w:space="0" w:color="auto"/>
                <w:right w:val="none" w:sz="0" w:space="0" w:color="auto"/>
              </w:divBdr>
            </w:div>
          </w:divsChild>
        </w:div>
        <w:div w:id="1021781702">
          <w:marLeft w:val="0"/>
          <w:marRight w:val="0"/>
          <w:marTop w:val="0"/>
          <w:marBottom w:val="0"/>
          <w:divBdr>
            <w:top w:val="none" w:sz="0" w:space="0" w:color="auto"/>
            <w:left w:val="none" w:sz="0" w:space="0" w:color="auto"/>
            <w:bottom w:val="none" w:sz="0" w:space="0" w:color="auto"/>
            <w:right w:val="none" w:sz="0" w:space="0" w:color="auto"/>
          </w:divBdr>
          <w:divsChild>
            <w:div w:id="19984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395">
      <w:bodyDiv w:val="1"/>
      <w:marLeft w:val="0"/>
      <w:marRight w:val="0"/>
      <w:marTop w:val="0"/>
      <w:marBottom w:val="0"/>
      <w:divBdr>
        <w:top w:val="none" w:sz="0" w:space="0" w:color="auto"/>
        <w:left w:val="none" w:sz="0" w:space="0" w:color="auto"/>
        <w:bottom w:val="none" w:sz="0" w:space="0" w:color="auto"/>
        <w:right w:val="none" w:sz="0" w:space="0" w:color="auto"/>
      </w:divBdr>
      <w:divsChild>
        <w:div w:id="162285830">
          <w:marLeft w:val="0"/>
          <w:marRight w:val="0"/>
          <w:marTop w:val="0"/>
          <w:marBottom w:val="0"/>
          <w:divBdr>
            <w:top w:val="single" w:sz="18" w:space="4" w:color="0072CF"/>
            <w:left w:val="single" w:sz="18" w:space="4" w:color="0072CF"/>
            <w:bottom w:val="single" w:sz="18" w:space="4" w:color="0072CF"/>
            <w:right w:val="single" w:sz="18" w:space="4" w:color="0072CF"/>
          </w:divBdr>
          <w:divsChild>
            <w:div w:id="1168407230">
              <w:marLeft w:val="0"/>
              <w:marRight w:val="0"/>
              <w:marTop w:val="0"/>
              <w:marBottom w:val="0"/>
              <w:divBdr>
                <w:top w:val="none" w:sz="0" w:space="0" w:color="auto"/>
                <w:left w:val="none" w:sz="0" w:space="0" w:color="auto"/>
                <w:bottom w:val="none" w:sz="0" w:space="0" w:color="auto"/>
                <w:right w:val="none" w:sz="0" w:space="0" w:color="auto"/>
              </w:divBdr>
              <w:divsChild>
                <w:div w:id="649869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4115677">
      <w:bodyDiv w:val="1"/>
      <w:marLeft w:val="0"/>
      <w:marRight w:val="0"/>
      <w:marTop w:val="0"/>
      <w:marBottom w:val="0"/>
      <w:divBdr>
        <w:top w:val="none" w:sz="0" w:space="0" w:color="auto"/>
        <w:left w:val="none" w:sz="0" w:space="0" w:color="auto"/>
        <w:bottom w:val="none" w:sz="0" w:space="0" w:color="auto"/>
        <w:right w:val="none" w:sz="0" w:space="0" w:color="auto"/>
      </w:divBdr>
    </w:div>
    <w:div w:id="703871952">
      <w:bodyDiv w:val="1"/>
      <w:marLeft w:val="0"/>
      <w:marRight w:val="0"/>
      <w:marTop w:val="0"/>
      <w:marBottom w:val="0"/>
      <w:divBdr>
        <w:top w:val="none" w:sz="0" w:space="0" w:color="auto"/>
        <w:left w:val="none" w:sz="0" w:space="0" w:color="auto"/>
        <w:bottom w:val="none" w:sz="0" w:space="0" w:color="auto"/>
        <w:right w:val="none" w:sz="0" w:space="0" w:color="auto"/>
      </w:divBdr>
      <w:divsChild>
        <w:div w:id="1190072045">
          <w:marLeft w:val="0"/>
          <w:marRight w:val="0"/>
          <w:marTop w:val="0"/>
          <w:marBottom w:val="0"/>
          <w:divBdr>
            <w:top w:val="single" w:sz="18" w:space="4" w:color="0072CF"/>
            <w:left w:val="single" w:sz="18" w:space="4" w:color="0072CF"/>
            <w:bottom w:val="single" w:sz="18" w:space="4" w:color="0072CF"/>
            <w:right w:val="single" w:sz="18" w:space="4" w:color="0072CF"/>
          </w:divBdr>
          <w:divsChild>
            <w:div w:id="738749026">
              <w:marLeft w:val="0"/>
              <w:marRight w:val="0"/>
              <w:marTop w:val="0"/>
              <w:marBottom w:val="0"/>
              <w:divBdr>
                <w:top w:val="none" w:sz="0" w:space="0" w:color="auto"/>
                <w:left w:val="none" w:sz="0" w:space="0" w:color="auto"/>
                <w:bottom w:val="none" w:sz="0" w:space="0" w:color="auto"/>
                <w:right w:val="none" w:sz="0" w:space="0" w:color="auto"/>
              </w:divBdr>
              <w:divsChild>
                <w:div w:id="611977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9051814">
      <w:bodyDiv w:val="1"/>
      <w:marLeft w:val="0"/>
      <w:marRight w:val="0"/>
      <w:marTop w:val="0"/>
      <w:marBottom w:val="0"/>
      <w:divBdr>
        <w:top w:val="none" w:sz="0" w:space="0" w:color="auto"/>
        <w:left w:val="none" w:sz="0" w:space="0" w:color="auto"/>
        <w:bottom w:val="none" w:sz="0" w:space="0" w:color="auto"/>
        <w:right w:val="none" w:sz="0" w:space="0" w:color="auto"/>
      </w:divBdr>
    </w:div>
    <w:div w:id="1058746839">
      <w:bodyDiv w:val="1"/>
      <w:marLeft w:val="0"/>
      <w:marRight w:val="0"/>
      <w:marTop w:val="0"/>
      <w:marBottom w:val="0"/>
      <w:divBdr>
        <w:top w:val="none" w:sz="0" w:space="0" w:color="auto"/>
        <w:left w:val="none" w:sz="0" w:space="0" w:color="auto"/>
        <w:bottom w:val="none" w:sz="0" w:space="0" w:color="auto"/>
        <w:right w:val="none" w:sz="0" w:space="0" w:color="auto"/>
      </w:divBdr>
      <w:divsChild>
        <w:div w:id="13383876">
          <w:marLeft w:val="0"/>
          <w:marRight w:val="0"/>
          <w:marTop w:val="0"/>
          <w:marBottom w:val="0"/>
          <w:divBdr>
            <w:top w:val="none" w:sz="0" w:space="0" w:color="auto"/>
            <w:left w:val="none" w:sz="0" w:space="0" w:color="auto"/>
            <w:bottom w:val="none" w:sz="0" w:space="0" w:color="auto"/>
            <w:right w:val="none" w:sz="0" w:space="0" w:color="auto"/>
          </w:divBdr>
          <w:divsChild>
            <w:div w:id="1240945847">
              <w:marLeft w:val="0"/>
              <w:marRight w:val="0"/>
              <w:marTop w:val="0"/>
              <w:marBottom w:val="0"/>
              <w:divBdr>
                <w:top w:val="none" w:sz="0" w:space="0" w:color="auto"/>
                <w:left w:val="none" w:sz="0" w:space="0" w:color="auto"/>
                <w:bottom w:val="none" w:sz="0" w:space="0" w:color="auto"/>
                <w:right w:val="none" w:sz="0" w:space="0" w:color="auto"/>
              </w:divBdr>
              <w:divsChild>
                <w:div w:id="12402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1006">
      <w:bodyDiv w:val="1"/>
      <w:marLeft w:val="0"/>
      <w:marRight w:val="0"/>
      <w:marTop w:val="0"/>
      <w:marBottom w:val="0"/>
      <w:divBdr>
        <w:top w:val="none" w:sz="0" w:space="0" w:color="auto"/>
        <w:left w:val="none" w:sz="0" w:space="0" w:color="auto"/>
        <w:bottom w:val="none" w:sz="0" w:space="0" w:color="auto"/>
        <w:right w:val="none" w:sz="0" w:space="0" w:color="auto"/>
      </w:divBdr>
      <w:divsChild>
        <w:div w:id="213389251">
          <w:marLeft w:val="0"/>
          <w:marRight w:val="0"/>
          <w:marTop w:val="0"/>
          <w:marBottom w:val="0"/>
          <w:divBdr>
            <w:top w:val="none" w:sz="0" w:space="0" w:color="auto"/>
            <w:left w:val="none" w:sz="0" w:space="0" w:color="auto"/>
            <w:bottom w:val="none" w:sz="0" w:space="0" w:color="auto"/>
            <w:right w:val="none" w:sz="0" w:space="0" w:color="auto"/>
          </w:divBdr>
          <w:divsChild>
            <w:div w:id="1986277139">
              <w:marLeft w:val="0"/>
              <w:marRight w:val="0"/>
              <w:marTop w:val="0"/>
              <w:marBottom w:val="0"/>
              <w:divBdr>
                <w:top w:val="none" w:sz="0" w:space="0" w:color="auto"/>
                <w:left w:val="none" w:sz="0" w:space="0" w:color="auto"/>
                <w:bottom w:val="none" w:sz="0" w:space="0" w:color="auto"/>
                <w:right w:val="none" w:sz="0" w:space="0" w:color="auto"/>
              </w:divBdr>
              <w:divsChild>
                <w:div w:id="1753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4533">
      <w:bodyDiv w:val="1"/>
      <w:marLeft w:val="0"/>
      <w:marRight w:val="0"/>
      <w:marTop w:val="0"/>
      <w:marBottom w:val="0"/>
      <w:divBdr>
        <w:top w:val="none" w:sz="0" w:space="0" w:color="auto"/>
        <w:left w:val="none" w:sz="0" w:space="0" w:color="auto"/>
        <w:bottom w:val="none" w:sz="0" w:space="0" w:color="auto"/>
        <w:right w:val="none" w:sz="0" w:space="0" w:color="auto"/>
      </w:divBdr>
      <w:divsChild>
        <w:div w:id="952858541">
          <w:marLeft w:val="0"/>
          <w:marRight w:val="0"/>
          <w:marTop w:val="0"/>
          <w:marBottom w:val="0"/>
          <w:divBdr>
            <w:top w:val="single" w:sz="18" w:space="4" w:color="0072CF"/>
            <w:left w:val="single" w:sz="18" w:space="4" w:color="0072CF"/>
            <w:bottom w:val="single" w:sz="18" w:space="4" w:color="0072CF"/>
            <w:right w:val="single" w:sz="18" w:space="4" w:color="0072CF"/>
          </w:divBdr>
          <w:divsChild>
            <w:div w:id="1282416383">
              <w:marLeft w:val="0"/>
              <w:marRight w:val="0"/>
              <w:marTop w:val="0"/>
              <w:marBottom w:val="0"/>
              <w:divBdr>
                <w:top w:val="none" w:sz="0" w:space="0" w:color="auto"/>
                <w:left w:val="none" w:sz="0" w:space="0" w:color="auto"/>
                <w:bottom w:val="none" w:sz="0" w:space="0" w:color="auto"/>
                <w:right w:val="none" w:sz="0" w:space="0" w:color="auto"/>
              </w:divBdr>
              <w:divsChild>
                <w:div w:id="98392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1317588">
      <w:bodyDiv w:val="1"/>
      <w:marLeft w:val="0"/>
      <w:marRight w:val="0"/>
      <w:marTop w:val="0"/>
      <w:marBottom w:val="0"/>
      <w:divBdr>
        <w:top w:val="none" w:sz="0" w:space="0" w:color="auto"/>
        <w:left w:val="none" w:sz="0" w:space="0" w:color="auto"/>
        <w:bottom w:val="none" w:sz="0" w:space="0" w:color="auto"/>
        <w:right w:val="none" w:sz="0" w:space="0" w:color="auto"/>
      </w:divBdr>
    </w:div>
    <w:div w:id="1568998864">
      <w:bodyDiv w:val="1"/>
      <w:marLeft w:val="0"/>
      <w:marRight w:val="0"/>
      <w:marTop w:val="0"/>
      <w:marBottom w:val="0"/>
      <w:divBdr>
        <w:top w:val="none" w:sz="0" w:space="0" w:color="auto"/>
        <w:left w:val="none" w:sz="0" w:space="0" w:color="auto"/>
        <w:bottom w:val="none" w:sz="0" w:space="0" w:color="auto"/>
        <w:right w:val="none" w:sz="0" w:space="0" w:color="auto"/>
      </w:divBdr>
    </w:div>
    <w:div w:id="1617712940">
      <w:bodyDiv w:val="1"/>
      <w:marLeft w:val="0"/>
      <w:marRight w:val="0"/>
      <w:marTop w:val="0"/>
      <w:marBottom w:val="0"/>
      <w:divBdr>
        <w:top w:val="none" w:sz="0" w:space="0" w:color="auto"/>
        <w:left w:val="none" w:sz="0" w:space="0" w:color="auto"/>
        <w:bottom w:val="none" w:sz="0" w:space="0" w:color="auto"/>
        <w:right w:val="none" w:sz="0" w:space="0" w:color="auto"/>
      </w:divBdr>
    </w:div>
    <w:div w:id="1865245846">
      <w:bodyDiv w:val="1"/>
      <w:marLeft w:val="0"/>
      <w:marRight w:val="0"/>
      <w:marTop w:val="0"/>
      <w:marBottom w:val="0"/>
      <w:divBdr>
        <w:top w:val="none" w:sz="0" w:space="0" w:color="auto"/>
        <w:left w:val="none" w:sz="0" w:space="0" w:color="auto"/>
        <w:bottom w:val="none" w:sz="0" w:space="0" w:color="auto"/>
        <w:right w:val="none" w:sz="0" w:space="0" w:color="auto"/>
      </w:divBdr>
      <w:divsChild>
        <w:div w:id="1908806841">
          <w:marLeft w:val="0"/>
          <w:marRight w:val="0"/>
          <w:marTop w:val="0"/>
          <w:marBottom w:val="0"/>
          <w:divBdr>
            <w:top w:val="none" w:sz="0" w:space="0" w:color="auto"/>
            <w:left w:val="none" w:sz="0" w:space="0" w:color="auto"/>
            <w:bottom w:val="none" w:sz="0" w:space="0" w:color="auto"/>
            <w:right w:val="none" w:sz="0" w:space="0" w:color="auto"/>
          </w:divBdr>
        </w:div>
      </w:divsChild>
    </w:div>
    <w:div w:id="2079940571">
      <w:bodyDiv w:val="1"/>
      <w:marLeft w:val="0"/>
      <w:marRight w:val="0"/>
      <w:marTop w:val="0"/>
      <w:marBottom w:val="0"/>
      <w:divBdr>
        <w:top w:val="none" w:sz="0" w:space="0" w:color="auto"/>
        <w:left w:val="none" w:sz="0" w:space="0" w:color="auto"/>
        <w:bottom w:val="none" w:sz="0" w:space="0" w:color="auto"/>
        <w:right w:val="none" w:sz="0" w:space="0" w:color="auto"/>
      </w:divBdr>
      <w:divsChild>
        <w:div w:id="806900128">
          <w:marLeft w:val="0"/>
          <w:marRight w:val="0"/>
          <w:marTop w:val="0"/>
          <w:marBottom w:val="0"/>
          <w:divBdr>
            <w:top w:val="none" w:sz="0" w:space="0" w:color="auto"/>
            <w:left w:val="none" w:sz="0" w:space="0" w:color="auto"/>
            <w:bottom w:val="none" w:sz="0" w:space="0" w:color="auto"/>
            <w:right w:val="none" w:sz="0" w:space="0" w:color="auto"/>
          </w:divBdr>
          <w:divsChild>
            <w:div w:id="1773353222">
              <w:marLeft w:val="0"/>
              <w:marRight w:val="0"/>
              <w:marTop w:val="0"/>
              <w:marBottom w:val="0"/>
              <w:divBdr>
                <w:top w:val="none" w:sz="0" w:space="0" w:color="auto"/>
                <w:left w:val="none" w:sz="0" w:space="0" w:color="auto"/>
                <w:bottom w:val="none" w:sz="0" w:space="0" w:color="auto"/>
                <w:right w:val="none" w:sz="0" w:space="0" w:color="auto"/>
              </w:divBdr>
              <w:divsChild>
                <w:div w:id="497892729">
                  <w:marLeft w:val="0"/>
                  <w:marRight w:val="0"/>
                  <w:marTop w:val="0"/>
                  <w:marBottom w:val="0"/>
                  <w:divBdr>
                    <w:top w:val="none" w:sz="0" w:space="0" w:color="auto"/>
                    <w:left w:val="none" w:sz="0" w:space="0" w:color="auto"/>
                    <w:bottom w:val="none" w:sz="0" w:space="0" w:color="auto"/>
                    <w:right w:val="none" w:sz="0" w:space="0" w:color="auto"/>
                  </w:divBdr>
                  <w:divsChild>
                    <w:div w:id="9116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ink/ink3.xml" Id="rId12" /><Relationship Type="http://schemas.openxmlformats.org/officeDocument/2006/relationships/image" Target="media/image5.png" Id="rId17" /><Relationship Type="http://schemas.openxmlformats.org/officeDocument/2006/relationships/numbering" Target="numbering.xml" Id="rId2" /><Relationship Type="http://schemas.openxmlformats.org/officeDocument/2006/relationships/customXml" Target="ink/ink5.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customXml" Target="ink/ink2.xm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customXml" Target="ink/ink4.xml" Id="rId14" /><Relationship Type="http://schemas.openxmlformats.org/officeDocument/2006/relationships/hyperlink" Target="mailto:y.han@yorksj.ac.uk" TargetMode="External" Id="Rdf1aa58c734f4ac9"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2-13T07:10:51.196"/>
    </inkml:context>
    <inkml:brush xml:id="br0">
      <inkml:brushProperty name="width" value="0.1" units="cm"/>
      <inkml:brushProperty name="height" value="0.6" units="cm"/>
      <inkml:brushProperty name="color" value="#849398"/>
      <inkml:brushProperty name="inkEffects" value="pencil"/>
    </inkml:brush>
  </inkml:definitions>
  <inkml:trace contextRef="#ctx0" brushRef="#br0">13 0 11665 226981 71618,'-7'7'-333'0'0,"1"-1"0"0"0,6-6 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2-13T07:36:18.687"/>
    </inkml:context>
    <inkml:brush xml:id="br0">
      <inkml:brushProperty name="width" value="0.1" units="cm"/>
      <inkml:brushProperty name="height" value="0.6" units="cm"/>
      <inkml:brushProperty name="color" value="#849398"/>
      <inkml:brushProperty name="inkEffects" value="pencil"/>
    </inkml:brush>
  </inkml:definitions>
  <inkml:trace contextRef="#ctx0" brushRef="#br0">167 1 11665 195738 60960,'-19'18'-214'0'0,"-2"-4"88"0"0,-3-4 0 0 0,0-3 1 0 0,2 3-1 0 0,5-1 503 0 0,3 1 0 0 0,3-3-633 0 0,2 2 99 0 0,4-7-61 0 0,5 4 0 0 0,1-6 0 0 0,3 0-6 0 0,5 0 224 0 0,8-6 0 0 0,8-12 0 0 0,8-9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2-13T07:34:10.488"/>
    </inkml:context>
    <inkml:brush xml:id="br0">
      <inkml:brushProperty name="width" value="0.1" units="cm"/>
      <inkml:brushProperty name="height" value="0.6" units="cm"/>
      <inkml:brushProperty name="color" value="#849398"/>
      <inkml:brushProperty name="inkEffects" value="pencil"/>
    </inkml:brush>
  </inkml:definitions>
  <inkml:trace contextRef="#ctx0" brushRef="#br0">333 627 11665 193579 58898,'-26'31'-10'0'0,"0"3"1"0"0,1 3 46 0 517,-1 2 0 0 0,1 0 0 0-1,1 1-99 0 451,2-1 1 0 0,0 6-41 0-614,5-7 1 0 0,-1-1 9 0-236,6-3 1 0-1,-1-7 125 0-109,0-1 0 0 1,0-5 27-337-8,1-4 1 337 0,0-7 30-654 0,4 3 9 316 0,-4-9 293 21 0,11 8-204-52 0,-5-11 43 198 0,18-12 0 171 0,2-8-94 0 0,11-19 0 0 0,2-3 14 0 0,3-10 1 0 0,7-9-10 0 186,6 0 0 0 0,5-9 32 0 198,-1 5-53 0-210,3-9 0 0 0,2 8-77 0-8,3-3 1 0 0,-1 2 0 0 0,5 5-58 366 10,-3 6 1-366 0,0 1 65 329-91,-5 11 1-329 1,-6 7-143 47-39,-2 6 0-47 1,1 3 83 12-13,-1 1-33-9-28,-6 6 0-3-1,-2 2 0 0 0,-6 6-18 0-1,-5 4 1 0-1,-4-2 82 1-3,-8 6-120-1-1,1-1-28 0 0,-6 5 330 0 0,-1 0-2087 0 0,-6 0 1464 0 0,-6-5 413 0 0,5-8 0 0 0,-5-13 0 0 0,6-6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2-13T07:34:09.126"/>
    </inkml:context>
    <inkml:brush xml:id="br0">
      <inkml:brushProperty name="width" value="0.1" units="cm"/>
      <inkml:brushProperty name="height" value="0.6" units="cm"/>
      <inkml:brushProperty name="color" value="#849398"/>
      <inkml:brushProperty name="inkEffects" value="pencil"/>
    </inkml:brush>
  </inkml:definitions>
  <inkml:trace contextRef="#ctx0" brushRef="#br0">307 2886 11665 179805 80916,'-31'30'0'0'0,"-2"0"-224"0"0,0-1 178-91 0,-3-3 215-70 0,9 0 0 161 0,-9 0 208-478 0,6-1 1 478 0,6-5 0 0 0,7-3-302-571 0,3-3 1 571 0,5-5-66-389 0,1-1-182 65 0,5-5 39 141 0,-3 3 160 172 0,6-6-20 7 0,0-11 1 4 0,0-7-18 0 0,0-16 1 0 0,0-7 134 0 0,0-14 0 0 0,0-15-114 0 0,0-11 0 0 0,6-7 82 0 0,2-6 1 0 0,-2 45 0 0 0,0-1-32 1534 0,0-5 0-1534 0,1-1-59 3244 0,-1 1 0-3244 0,0 0 0 0 0,3-8 1 0 0,1-1-1 0 0,0 2 0 0 0,1-1 35 5029 0,1-2 0-5029 0,0-1 0 0 0,1-1 0 0 0,0 0-3 6979 0,-1-4 0-6979 0,1 1 0 0 0,2 0 0 0 0,2 1-20 5930 0,-1 1 1-5930 0,2-1 0 0 0,0 0 0 0 0,1 1-40 6154 0,-1 2 0-6154 0,2 0 0 0 0,2-3 1 0 0,0 1-6 5368 0,1 2 0-5368 0,1 0 0 0 0,0 0 0 0 0,2 0 41 4980 0,-1 2 0-4980 0,1 0 0 0 0,-1 4 0 0 0,-1 1 26 4806 0,0 3 1-4806 0,-1 1-1 0 0,-1 6 1 0 0,0 2-20 3761 0,17-34 0-3761 0,-7 15 2 3425 0,-2 11 0-3425 0,-10 15 145 1852 0,-7 15 43-757 0,0 10 0-1095 0,-8 13-151 858 0,4 10 0-858 0,1 13 4 254 0,-6 18 1-254 0,5 13 24 0 0,-5 17 0 0 0,0 20-53 0 0,-4-35 1 0 0,0 3 0 0 0,0 5 0 0 0,-1 2-56 0 0,-1 5 0 0 0,-1 3 0 0 0,0 7 1 0 0,-1 2 29-1863 0,-2 4 1 1863 0,0 1 0 0 0,-1 6 0 0 0,1 0-6-5939 0,-1 0 1 5939 0,1-1 0 0 0,0 4 0 0 0,1-1-6-7123 0,0 2 1 7123 0,1 0 0 0 0,-2-3-1 0 0,1 0-41-8622 0,0-1 0 8622 0,1-1 1 0 0,1-1-1 0 0,-1-2 30-9540 0,0-2 1 9540 0,0-2 0 0 0,0-6-1 0 0,-1-2-10-7563 0,-1-7 0 7563 0,-1-2 0 0 0,1-2 0 0 0,-1-1 71-7718 0,1-1 1 7718 0,0-2-1 0 0,-2-4 1 0 0,-1-1-53-6498 0,0-4 0 6498 0,1-1 0 0 0,-11 41 164-4914 0,2-15 0 4914 0,3-11-4-2680 0,-3-19 1 2680 0,8-10 191-1576 0,5-11-298 376 0,-3-12-8 213 0,6-8 1 987 0,-5-15-32-283 0,6-8 1 283 0,6-17-130 0 0,2-21 0 0 0,-1-19 86 0 0,2-24 1 0 0,-5 47 0 0 0,0-2-36 389 0,2-6 0-389 0,1-1 1 0 0,1-3-1 0 0,1-1-36 4632 0,-1 1 1-4632 0,1-1 0 0 0,2-4-1 0 0,1 1 20 6655 0,-2 1 1-6655 0,1 0 0 0 0,3-3 0 0 0,2 0 32 7115 0,0 1 0-7115 0,2 0 0 0 0,1-2 0 0 0,0 0-14 7131 0,2 0 1-7131 0,1 0-1 0 0,0 0 1 0 0,1 1 3 5454 0,3 0 0-5454 0,0 1 0 0 0,-1 4 0 0 0,1 2 40 0 0,-1 3 1 0 0,1 3-1 0 0,-3 5 1 0 0,-1 2 50 0-18,21-32 0 0-1,-5 15-68 0-346,-4 23 1 0-1,-2 8-28 0-7,-7 13 1 0 0,-5 9 12 0 135,-3 9 0 0-1,-1 3-190 738 122,1 1 1-738-1,-2-3 238 646 118,7-6 0-646 0,5-16 0 0 0,5-15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2-13T07:34:06.710"/>
    </inkml:context>
    <inkml:brush xml:id="br0">
      <inkml:brushProperty name="width" value="0.1" units="cm"/>
      <inkml:brushProperty name="height" value="0.6" units="cm"/>
      <inkml:brushProperty name="color" value="#849398"/>
      <inkml:brushProperty name="inkEffects" value="pencil"/>
    </inkml:brush>
  </inkml:definitions>
  <inkml:trace contextRef="#ctx0" brushRef="#br0">371 115 11665 256866 69311,'-13'0'-170'0'0,"0"0"1"0"0,5 0-40 0 0,-1 0 1 0 0,6 1 118 0 0,-1 4 1 0 0,1-4 29 0 0,-1 3 1 0 0,1-2 43 0 0,-5-2 1 0 0,5 1 42 0 0,-1 4 36 0 0,-4-4 3 0 0,7 5 126 0 0,-5-6-157 0 0,18-12 1 0 0,1 8-53 0 0,8-9 1 0 0,-3 3 46 0 0,-5-2 1 0 0,4 0-3 0 0,0 4 0 0 0,0-4 8 0 0,-4 4 1 0 0,0 2 4 0 0,0 2 1 0 0,-5-2 32 0 0,1 2-50 0 0,-7 0 1 0 0,10 4-60 0 0,-4 0 80 0 0,-2 0-67 0 0,5 5 0 0 0,-9 0 1 0 0,2 6 46 0 0,-3 3 1 0 0,4 2-10 0 0,-1-3 1 0 0,0 5 7 0 0,-4 3 1 0 0,4 3 20 0 0,1 2-39-542 0,5 0 1 542 0,-7-2-1 0 0,4-2 19-4633 0,-2 0-28 241 0,0-7 1 4392 0,-1 4-1 0 0,2-8 22-2805 0,1-2 62 677 0,-5 2-66 1429 0,10-10 0 699 0,-5 5-1-86 0,6-6 0 86 0,-5 0-2-1 0,1 0 33 1 0,-1 0 1 0 0,1-1-1 0 0,-1-2-33 0 0,2-1 2 0 0,-4-6 0 0 0,5 3 1 0 0,-4-6 4 0 0,0 0 1 0 0,3 0 3 0 0,-5 0 0 0 0,3 1-2 0 0,-4-1-9 0 0,6 0 0 0 0,-8 0 0 0 0,4 1 8 0 0,-1-1 0 0 0,-2 4-19 0 0,6 1 0 0 0,-7-1 0 0 0,3-4 0 0 0,0 5 72 0 0,0-1-58 0 0,-1 7 1 0 0,-3-8-26 0 0,4 5 40 0 0,-4 1-47 25 0,5 4 30 59 0,-1 6 0-84 0,1 1-23 45 0,3 6 0-45 0,-2-1-24 9 0,-3 1 24-9 0,3 0 1 0 0,6-2 8 0 0,0-2 1 0 0,-1 1 22 22 0,1-6 1-22 0,0 0-22 190 0,0-4 1-190 0,-1 0 43 163 0,1 0 1-163 0,-4 0-32 105 0,-1 0-5 3 0,1 0 0-108 0,4 0 5 33 0,-1 0 60 10 0,1-5 0-43 0,-4 2 0 0 0,-1-6-106 122 0,2-1 47 104 0,-4 5 1-226 0,5-7-1 0 0,-4 2-48 322 0,0-5 0-322 0,3 1 51 415 0,-5-4 0-415 0,3 4-73 275 0,-4 2 0-275 0,6-6 56 323 0,-1 1-8 31 0,-3 0 1-354 0,1 6 58 366 0,-3 2 1-21 0,-3-2-166-50 0,5 10 50-63 0,-6-5 59-53 0,0 23 1-179 0,-4-6 34 0 0,-1 15 1 0 0,-3-5-34 0 0,4 1 1 0 0,-5 0-2 0 0,5-5 0 0 0,0 5-6 0 0,4-5 11 0 0,0 0 1 0 0,1-6 0 0 0,2-1 36 0 0,1-1 0 0 0,6-7-37 0 0,-1 3 6 0 0,-4 2 1 0 0,7-6-1 0 0,-4 3 18 0 0,4-2 1 0 0,-4-2 12 0 0,1 0 0 0 0,-1 0-29 0 0,5 0 0 0 0,-5-4 15 0 0,1-1-25 0 0,-1-5 0 0 0,5 3-1 0 0,0-5 1 0 0,-4-1-52 0 0,-1 0 64 0 0,-5 0-20 0 0,3 0 0 0 0,-6 1 3 0 0,0-1 0 0 0,0 0-1 0 0,0 0 1 0 0,0 6-39 0 0,-6 2 19 0 0,-1 5 1 0 0,-6 1 32 0 0,0 3-12 0 0,-5 9 0 0 0,4 5 1 0 0,-3 5 56 0 0,2-2 0 0 0,4-4-56 0 0,2 5 1 0 0,-1-5 0 0 0,6 4 1 0 0,0-9 0 0 0,4 0-53 0 0,0-2 0 0 0,0-1 66 0 0,0-1-7 0 0,0 1 1 0 0,6-2 171 0 0,2-3-176 0 0,-2-2 1 0 0,5-2 0 0 0,-2 0 43 0 0,2 0 1 0 0,2 0-35 0 0,0 0 0 0 0,-1 0 9 0 0,1 0 0 0 0,0-2-16 0 0,0-2 1 0 0,0-3-7 0 0,-1-6-3 0 0,1 6 1 0 0,0-4 0 0 0,0 2-38 0 0,-1-2 1 0 0,-4-2 7 0 0,-4 0 29 0 0,3 6-3 0 0,-6-4 0 0 0,5 8-18 0 0,-6-6 162 0 0,0 6-156 0 0,0-2 11 0 0,-6 10 1 0 0,-1 4 40 0 0,-6 8 0 0 0,-1 0 31 0 0,-3 9-63 0 0,3-4 0 0 0,-6 15 1 0 0,3-3 1 0 0,3-2 0 0 0,-3-1-33 0 0,3 0 1 0 0,1-3 34 0 0,0 7 1 0 0,0-7-6 0 0,1 2 0 0 0,3-7 10 0 0,0-2 0 0 0,7-1-2 0 0,-3 1 0 0 0,4 2-3-193 0,1-6 12 45 0,0 0 1 148 0,0-4 0 0 0,0 1-7-177 0,0 3 1 177 0,0-3 6-149 0,0 3 0 149 0,0-3 13-232 0,0-1 1 232 0,0 1-18-339 0,0 3 0 339 0,0 5 6-637 0,0 7 1 637 0,-1 8-46-773 0,-4 6 1 773 0,4 4-87-745 0,-3-5 1 745 0,-2 1 106-1031 0,2-5 0 1031 0,-5 1-7-686 0,5-1 0 686 0,-2-4-5-740 0,2 0 0 740 0,-2-4-10-685 0,-2 4 60 64 0,-4 0 1 621 0,7 0 0 0 0,-5 0-11-756 0,1 2 1 756 0,2 5 127-1143 0,-1 2 1 1143 0,-4-1-105-1156 0,4-3 0 1156 0,2-1-41-1069 0,2 0 1 1069 0,-3-4-27-972 0,-2 1 0 972 0,2-7-5-919 0,-1 2 0 919 0,5-5 57-600 0,-2-3-57 157 0,-2 2 1 443 0,5-11 0 0 0,-6 1 24-585 0,3-4 1 585 0,-1-6-23-677 0,2 4-1 308 0,2-5 81 139 0,-3 3 91-14 0,5-6 0 244 0,-5-1-127-331 0,1-4 1 331 0,-6-2-44-150 0,2-6 0 150 0,1-1 41-63 0,-2-3 0 63 0,1 2-25 0 0,-5-7 1 0 0,0 5 20 0 0,0-4 1 0 0,-1 0-45 0 0,-3-5 0 0 0,3 5 42 0 0,-3-1 1 0 0,4 3 16 0 0,4-3-42 0 0,-2-8 0 0 0,8 13 1 0 0,-4-8-26 0 0,1 1 0 0 0,2 0-40 0 0,4-2 74 0 0,-6 0 0 0 0,5 2 1 0 0,-3 2-4 0 0,2 0 1 0 0,2 7-5 0 0,0-2 1 0 0,2 2 90 0 0,2 3 0 0 0,-1-1-83 0 0,5 0 1 0 0,1 0 3 0 0,4 0 0 0 0,1 1-34 0 0,3-1 0 0 0,1 0-3 0 0,4 0 1 0 0,2 5 25 618 0,-3-1 7 145 0,3 6 1-763 0,-2-2 0 0 0,-2 5 18 947 0,-2 0 1-947 0,-1 11-29 592 0,-4 6 0-592 0,0 7 127 14 0,-1 6-56-14 0,1 8 0 0 0,-4 4-75 0 0,-1 5 1 0 0,-5-2 0 0 0,3 2 44 0 0,-1-5-66 0 0,3-2 0 0 0,0-3 47 0 0,1-3 1 0 0,0-4 0 0 0,7-7 3 0 0,1-2 1 0 0,0-1-161-631 0,-4 1 1 631 0,4-2 79-478 0,0-6 1 478 0,0-2 108-299 0,-4-3 0 299 0,0 2-30-191 0,-1-5 1 191 0,1-1 11-48 0,0-4 1 48 0,0 0-43-12 0,0 0 60 9 0,-1 0 1 3 0,1-2-1 0 0,0-2-37-1 0,0-4-2 1 0,-1-9 1 0 0,6 1-1 0 0,0-7-83 0 0,2-4 0 0 0,0 2 64 0 0,1-5 1 0 0,2-3-87 0 0,-6-1 1 0 0,4-3 78 0 0,-4-1 1 0 0,2 0-11 0 0,-2-1 1 0 0,-3 1 15 0 0,3 0 0 0 0,-4 3 18 0 0,-5 1 1 0 0,2 10 60 0 0,-6-1 1 0 0,1 8-97 0 0,-5 0 312 0 0,0 2-214 0 0,0 3 0 0 0,-2 4-68 0 0,-2 4 1 0 0,1 3-14 0 0,-5 1 1 0 0,-1 5-12 0 0,-4 4 1 0 0,-4 4 24 0 0,0 4 0 0 0,-5 3-9 0 0,0 5 0 0 0,-2 4 1 0 0,-1 5 0 0 0,3 1 1 0 0,1 12 1 0 0,0 0 99 0 0,-5 4-95 0 0,0 0 0 0 0,1 5 38 0 0,-1-1 1 0 0,1 0 0 0 0,-1-3-28 0 0,1-1 1 0 0,3-4-30 0 0,1-1 0 0 0,0-4 72-893 2,-5 0 1 893-1,5-6 69-1431 51,0-2 0 1431 1,4-6-77-1187 11,-5 2 0 1187 1,2-3-18-1155-8,-1-1 0 1155 0,3-5 35-1010-12,5 0 1 1010 0,0-5-59-819-16,0 1 1 819-1,2-7 0-704 13,2-2-16 181-24,-2-5-6 159-17,4 3 1 364 1,-6-6 13-317-1,0 0 0 317 0,2-2-77-188 0,2-2 1 188 0,-3-4 74-214 0,-1-9 0 214 0,0 1-8-118 0,-4-5 0 118 0,1-6-38-19 0,-1-7 1 19 0,3 1 31 0 0,-3-1 1 0 0,3-5 37 0 0,1-3 0 0 0,6-5-79 0 0,3 4 1 0 0,2-5 1 0 0,2 1 0 0 0,0-2 44 0 0,0-3 1 0 0,6 1 1 0 0,3 0 0 0 0,2 4-146 549 0,2 0 139 1027 0,-6 12 0-1576 0,4-5 0 0 0,-2 13 80 1929 0,2 3 1-1929 0,-2 7-56 1751 0,-1 0 0-1751 0,-5 7 122 1075 0,1 1-137-574 0,3 7 1-501 0,-4-4 29 462 0,6 6 1-462 0,-1 0 0 0 0,6 0-2 604 0,3 0 1-604 0,3 0 0 515 0,6 0 1-515 0,1 1-35 482 0,3 4 0-482 0,0-3 22 429 0,8 7 1-429 0,-7-2-26 429 0,7 2 1-429 0,-2 2 17 93 0,2-3-5-89 0,-5-2 1-4 0,4 1 0 0 0,-3-4 1 0 0,3 1 0 0 0,-3 1 1 0 0,0-5 0 0 0,-6 0-1 0 0,2 0 30 0 0,-3 0 0 0 0,-1-6 0 0 0,-1-1-2 0 0,1 0 1 0 0,-5-5-20 0 0,1 4 1 0 0,-7-3 3 0 0,2-2 0 0 0,-4 0-10 0 0,-4 0 0 0 0,1 0-49 0 0,-6 1 53 0 0,0-1 0 0 0,-4-4 0 0 0,0-2 2 0 0,0-1 1 0 0,-6 1 0 0 0,-2-3-71 0 0,-4-2 1 0 0,0 8-1 0 0,-1-3 59 0 0,0 0 1 0 0,0 2-8 0 0,1 4 1 0 0,-3 2 52 0 0,-2 2 1 0 0,2 4-50 0 0,-7 5 1 0 0,0 1 55 0 0,-8 3 0 0 0,-3 11-47 0 0,-5 10 0 0 0,-6 8 5 912 0,-3 9 0-912 0,-3 5 34 1444 0,-1 9 1-1444 0,0 1 169 0 0,0 2-242 0 0,0-2 0 0 0,1-2 1 0 0,2 1-20 0 0,1-2 1 0 0,1-2-29-951 0,0-1 1 951 0,0-4 77-3154 0,3 0 1 3154 0,5-6 57-3548 0,0 2 0 3548 0,-1-5-70-783 0,5-4 1 783 0,3-2-14 0 0,1-7 1 0 0,3-1 42 3161 267,2-2 1-3161 1,-1-4 103 3712 79,1-5 0-3712 1,3-2-136 1923 261,1-2 36-1358-365,5 2 0-565 0,-2-9-161 35-68,5 2 1-35-1,0-8 50 86-80,1-5 0-86-1,-1-4-38 191-71,0-4 1-191 0,-4-3 88 329-23,0-5 1-329 0,-6-7-20 87 0,2-2 1-87 0,-3-4-32 53 0,-2-5 126 105 0,6 4 0-158 0,-2-10 0 0 0,5 7 27 284 0,1 1 0-284 0,3-3-92 477 0,5 1 0-477 0,-2 2 76 715 0,5 7 0-715 0,1 2-62 716 0,4 7 35-66 0,0-1 1-650 0,2 11-15 600 0,2 2 0-600 0,-1 4-6 668 0,5 1 1-668 0,-4 2 1 494 0,5 6 32-173 0,0 0 0-321 0,9 2 1 0 0,3 0 86 562 0,3 3 1-562 0,8 3-107 1071 0,2-4 1-1071 0,3 5-23 949 0,1-5 0-949 0,6 5 30 760 0,3-5 0-760 0,4 0-112 529 0,4-4 1-529 0,-2 0 95 89 0,2 0 0-89 0,-1-5-7-3638 0,2-4 0 3638 0,1-4-63-3608 0,2-4 1 3608 0,4 2-127-522 0,-4-7 0 522 0,9-5-390 0 0,5-7 0 0 0,2-4 268 0 0,2-5 0 0 0,5-5 307 0 0,-39 19 0 0 0,-1-2 0 0 0,3 0 0 0 0,-1-3 0 0 0,45-43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49C588-1383-7644-9183-462FDD9DAB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hyj213 hyj213</dc:creator>
  <keywords/>
  <dc:description/>
  <lastModifiedBy>Yeji Han</lastModifiedBy>
  <revision>5</revision>
  <dcterms:created xsi:type="dcterms:W3CDTF">2019-07-08T21:15:00.0000000Z</dcterms:created>
  <dcterms:modified xsi:type="dcterms:W3CDTF">2023-06-28T09:03:39.3778977Z</dcterms:modified>
</coreProperties>
</file>