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76D0" w14:textId="77777777" w:rsidR="00AF318A" w:rsidRPr="007D06C2" w:rsidRDefault="00AF318A" w:rsidP="007D3ADE">
      <w:pPr>
        <w:spacing w:line="360" w:lineRule="auto"/>
        <w:rPr>
          <w:rFonts w:ascii="Garamond" w:hAnsi="Garamond"/>
          <w:b/>
          <w:bCs/>
        </w:rPr>
      </w:pPr>
      <w:r w:rsidRPr="007D06C2">
        <w:rPr>
          <w:rFonts w:ascii="Garamond" w:hAnsi="Garamond"/>
          <w:b/>
          <w:bCs/>
        </w:rPr>
        <w:t>Eighteenth Century Fiction Journal</w:t>
      </w:r>
    </w:p>
    <w:p w14:paraId="1A22CEF3" w14:textId="77777777" w:rsidR="00247611" w:rsidRPr="007D06C2" w:rsidRDefault="00247611" w:rsidP="00DE51FE">
      <w:pPr>
        <w:spacing w:line="360" w:lineRule="auto"/>
        <w:jc w:val="both"/>
        <w:rPr>
          <w:rFonts w:ascii="Garamond" w:hAnsi="Garamond"/>
          <w:b/>
          <w:bCs/>
        </w:rPr>
      </w:pPr>
    </w:p>
    <w:p w14:paraId="4469FB65" w14:textId="77777777" w:rsidR="00DE51FE" w:rsidRDefault="007D3ADE" w:rsidP="00DE51FE">
      <w:pPr>
        <w:spacing w:line="360" w:lineRule="auto"/>
        <w:jc w:val="both"/>
        <w:rPr>
          <w:rFonts w:ascii="Garamond" w:hAnsi="Garamond"/>
          <w:b/>
          <w:bCs/>
        </w:rPr>
      </w:pPr>
      <w:r w:rsidRPr="007D06C2">
        <w:rPr>
          <w:rFonts w:ascii="Garamond" w:hAnsi="Garamond"/>
          <w:b/>
          <w:bCs/>
        </w:rPr>
        <w:t xml:space="preserve">Reflections. </w:t>
      </w:r>
    </w:p>
    <w:p w14:paraId="30DE3798" w14:textId="77777777" w:rsidR="00DF0EBE" w:rsidRDefault="00DF0EBE" w:rsidP="00DE51FE">
      <w:pPr>
        <w:spacing w:line="360" w:lineRule="auto"/>
        <w:jc w:val="both"/>
        <w:rPr>
          <w:rFonts w:ascii="Garamond" w:hAnsi="Garamond"/>
          <w:b/>
          <w:bCs/>
        </w:rPr>
      </w:pPr>
      <w:r w:rsidRPr="007D06C2">
        <w:rPr>
          <w:rFonts w:ascii="Garamond" w:hAnsi="Garamond"/>
          <w:b/>
          <w:bCs/>
        </w:rPr>
        <w:t>Echoes</w:t>
      </w:r>
      <w:r w:rsidR="002F0FC2" w:rsidRPr="007D06C2">
        <w:rPr>
          <w:rFonts w:ascii="Garamond" w:hAnsi="Garamond"/>
          <w:b/>
          <w:bCs/>
        </w:rPr>
        <w:t xml:space="preserve"> of </w:t>
      </w:r>
      <w:r w:rsidR="00247611" w:rsidRPr="007D06C2">
        <w:rPr>
          <w:rFonts w:ascii="Garamond" w:hAnsi="Garamond"/>
          <w:b/>
          <w:bCs/>
        </w:rPr>
        <w:t>M</w:t>
      </w:r>
      <w:r w:rsidR="002F0FC2" w:rsidRPr="007D06C2">
        <w:rPr>
          <w:rFonts w:ascii="Garamond" w:hAnsi="Garamond"/>
          <w:b/>
          <w:bCs/>
        </w:rPr>
        <w:t xml:space="preserve">eaning: </w:t>
      </w:r>
      <w:r w:rsidR="007D3ADE" w:rsidRPr="007D06C2">
        <w:rPr>
          <w:rFonts w:ascii="Garamond" w:hAnsi="Garamond"/>
          <w:b/>
          <w:bCs/>
        </w:rPr>
        <w:t xml:space="preserve">Cheap Print, Ephemerality and the Digital Archive </w:t>
      </w:r>
    </w:p>
    <w:p w14:paraId="58079D41" w14:textId="77777777" w:rsidR="00DE51FE" w:rsidRDefault="00DE51FE" w:rsidP="00DE51FE">
      <w:pPr>
        <w:spacing w:line="360" w:lineRule="auto"/>
        <w:jc w:val="both"/>
        <w:rPr>
          <w:rFonts w:ascii="Garamond" w:hAnsi="Garamond"/>
          <w:b/>
          <w:bCs/>
        </w:rPr>
      </w:pPr>
    </w:p>
    <w:p w14:paraId="3728BB0D" w14:textId="77777777" w:rsidR="00DE51FE" w:rsidRDefault="00DE51FE" w:rsidP="00DE51FE">
      <w:pPr>
        <w:spacing w:line="36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Dr Adam James Smith</w:t>
      </w:r>
    </w:p>
    <w:p w14:paraId="309CC5E7" w14:textId="77777777" w:rsidR="00022950" w:rsidRDefault="00022950" w:rsidP="00DE51FE">
      <w:pPr>
        <w:spacing w:line="360" w:lineRule="auto"/>
        <w:jc w:val="both"/>
        <w:rPr>
          <w:rFonts w:ascii="Garamond" w:hAnsi="Garamond"/>
          <w:b/>
          <w:bCs/>
        </w:rPr>
      </w:pPr>
    </w:p>
    <w:p w14:paraId="09610324" w14:textId="77777777" w:rsidR="00DE51FE" w:rsidRDefault="00DE51FE" w:rsidP="00DE51FE">
      <w:pPr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Adam James Smith is a senior lecturer in eighteenth-century literature at York St John University. He is editor of</w:t>
      </w:r>
      <w:r w:rsidRPr="00DE51FE">
        <w:rPr>
          <w:rFonts w:ascii="Garamond" w:hAnsi="Garamond"/>
          <w:i/>
          <w:iCs/>
        </w:rPr>
        <w:t xml:space="preserve"> </w:t>
      </w:r>
      <w:proofErr w:type="spellStart"/>
      <w:r w:rsidRPr="00DE51FE">
        <w:rPr>
          <w:rFonts w:ascii="Garamond" w:hAnsi="Garamond"/>
          <w:i/>
          <w:iCs/>
        </w:rPr>
        <w:t>Criticks</w:t>
      </w:r>
      <w:proofErr w:type="spellEnd"/>
      <w:r>
        <w:rPr>
          <w:rFonts w:ascii="Garamond" w:hAnsi="Garamond"/>
        </w:rPr>
        <w:t xml:space="preserve">, the online reviews hub for the British Society for Eighteenth-Century Studies, and co-director of the York Research Unit for the Study of Satire. He has published on Whig periodicals and regional newspapers, looking particularly at Joseph Addison, Richard Steele and James Montgomery. </w:t>
      </w:r>
    </w:p>
    <w:p w14:paraId="69C235D8" w14:textId="77777777" w:rsidR="00DE51FE" w:rsidRDefault="00DE51FE" w:rsidP="00DE51FE">
      <w:pPr>
        <w:spacing w:line="360" w:lineRule="auto"/>
        <w:jc w:val="both"/>
        <w:rPr>
          <w:rFonts w:ascii="Garamond" w:hAnsi="Garamond"/>
        </w:rPr>
      </w:pPr>
    </w:p>
    <w:p w14:paraId="5A98A165" w14:textId="77777777" w:rsidR="00DE51FE" w:rsidRPr="00DE51FE" w:rsidRDefault="00DE51FE" w:rsidP="00DE51FE">
      <w:pPr>
        <w:spacing w:line="360" w:lineRule="auto"/>
        <w:jc w:val="both"/>
        <w:rPr>
          <w:rFonts w:ascii="Garamond" w:hAnsi="Garamond"/>
          <w:b/>
          <w:bCs/>
        </w:rPr>
      </w:pPr>
      <w:r w:rsidRPr="00DE51FE">
        <w:rPr>
          <w:rFonts w:ascii="Garamond" w:hAnsi="Garamond"/>
          <w:b/>
          <w:bCs/>
        </w:rPr>
        <w:t>Abstract</w:t>
      </w:r>
    </w:p>
    <w:p w14:paraId="2C74782F" w14:textId="3CC62D92" w:rsidR="00D5493E" w:rsidRPr="00D5493E" w:rsidRDefault="00DE51FE" w:rsidP="00022950">
      <w:pPr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essay reflects on </w:t>
      </w:r>
      <w:r w:rsidR="00D5493E">
        <w:rPr>
          <w:rFonts w:ascii="Garamond" w:hAnsi="Garamond"/>
        </w:rPr>
        <w:t>the paradoxical intention</w:t>
      </w:r>
      <w:r>
        <w:rPr>
          <w:rFonts w:ascii="Garamond" w:hAnsi="Garamond"/>
        </w:rPr>
        <w:t xml:space="preserve"> of capturing and preserving texts which were</w:t>
      </w:r>
      <w:r w:rsidR="00D5493E">
        <w:rPr>
          <w:rFonts w:ascii="Garamond" w:hAnsi="Garamond"/>
        </w:rPr>
        <w:t xml:space="preserve"> </w:t>
      </w:r>
      <w:r w:rsidR="00022950">
        <w:rPr>
          <w:rFonts w:ascii="Garamond" w:hAnsi="Garamond"/>
        </w:rPr>
        <w:t>printed to be</w:t>
      </w:r>
      <w:r>
        <w:rPr>
          <w:rFonts w:ascii="Garamond" w:hAnsi="Garamond"/>
        </w:rPr>
        <w:t xml:space="preserve"> ephemera</w:t>
      </w:r>
      <w:r w:rsidR="00D5493E">
        <w:rPr>
          <w:rFonts w:ascii="Garamond" w:hAnsi="Garamond"/>
        </w:rPr>
        <w:t xml:space="preserve">l and disposable by design. It considers the implications of this contradiction </w:t>
      </w:r>
      <w:r w:rsidR="007E744D">
        <w:rPr>
          <w:rFonts w:ascii="Garamond" w:hAnsi="Garamond"/>
        </w:rPr>
        <w:t>i</w:t>
      </w:r>
      <w:r w:rsidR="00D5493E">
        <w:rPr>
          <w:rFonts w:ascii="Garamond" w:hAnsi="Garamond"/>
        </w:rPr>
        <w:t>n the way</w:t>
      </w:r>
      <w:r w:rsidR="00C56E2F">
        <w:rPr>
          <w:rFonts w:ascii="Garamond" w:hAnsi="Garamond"/>
        </w:rPr>
        <w:t xml:space="preserve"> we</w:t>
      </w:r>
      <w:r w:rsidR="00D5493E">
        <w:rPr>
          <w:rFonts w:ascii="Garamond" w:hAnsi="Garamond"/>
        </w:rPr>
        <w:t xml:space="preserve"> use and engage with eighteenth-century cheap print via subscription databases that include full text digitized editions of periodicals and newspapers such</w:t>
      </w:r>
      <w:r w:rsidR="007E744D">
        <w:rPr>
          <w:rFonts w:ascii="Garamond" w:hAnsi="Garamond"/>
        </w:rPr>
        <w:t xml:space="preserve"> the</w:t>
      </w:r>
      <w:r w:rsidR="00D5493E">
        <w:rPr>
          <w:rFonts w:ascii="Garamond" w:hAnsi="Garamond"/>
        </w:rPr>
        <w:t xml:space="preserve"> </w:t>
      </w:r>
      <w:proofErr w:type="gramStart"/>
      <w:r w:rsidR="00D5493E" w:rsidRPr="007A1CD5">
        <w:rPr>
          <w:rFonts w:ascii="Garamond" w:hAnsi="Garamond"/>
          <w:i/>
          <w:iCs/>
        </w:rPr>
        <w:t>Seventeenth and Eighteenth Century Burney</w:t>
      </w:r>
      <w:proofErr w:type="gramEnd"/>
      <w:r w:rsidR="00D5493E" w:rsidRPr="007A1CD5">
        <w:rPr>
          <w:rFonts w:ascii="Garamond" w:hAnsi="Garamond"/>
          <w:i/>
          <w:iCs/>
        </w:rPr>
        <w:t xml:space="preserve"> Newspaper Collection</w:t>
      </w:r>
      <w:r w:rsidR="00D5493E">
        <w:rPr>
          <w:rFonts w:ascii="Garamond" w:hAnsi="Garamond"/>
        </w:rPr>
        <w:t xml:space="preserve">. The conversion of individual texts addressed to discrete moments into big data, which is more often searched than read, has led to new ways of modelling eighteenth-century print culture and brought about a genuine paradigm shift in the way we think about and </w:t>
      </w:r>
      <w:r w:rsidR="00022950">
        <w:rPr>
          <w:rFonts w:ascii="Garamond" w:hAnsi="Garamond"/>
        </w:rPr>
        <w:t xml:space="preserve">interact </w:t>
      </w:r>
      <w:r w:rsidR="00D5493E">
        <w:rPr>
          <w:rFonts w:ascii="Garamond" w:hAnsi="Garamond"/>
        </w:rPr>
        <w:t xml:space="preserve">with historical materials. At the same time though, this essay </w:t>
      </w:r>
      <w:r w:rsidR="00022950">
        <w:rPr>
          <w:rFonts w:ascii="Garamond" w:hAnsi="Garamond"/>
        </w:rPr>
        <w:t xml:space="preserve">recommends some </w:t>
      </w:r>
      <w:r w:rsidR="00D5493E">
        <w:rPr>
          <w:rFonts w:ascii="Garamond" w:hAnsi="Garamond"/>
        </w:rPr>
        <w:t>caution as we proceed</w:t>
      </w:r>
      <w:r w:rsidR="00022950">
        <w:rPr>
          <w:rFonts w:ascii="Garamond" w:hAnsi="Garamond"/>
        </w:rPr>
        <w:t>. Cheap print that has miraculously survived this long, in one form o</w:t>
      </w:r>
      <w:r w:rsidR="00C56E2F">
        <w:rPr>
          <w:rFonts w:ascii="Garamond" w:hAnsi="Garamond"/>
        </w:rPr>
        <w:t>r</w:t>
      </w:r>
      <w:r w:rsidR="00022950">
        <w:rPr>
          <w:rFonts w:ascii="Garamond" w:hAnsi="Garamond"/>
        </w:rPr>
        <w:t xml:space="preserve"> another, m</w:t>
      </w:r>
      <w:r w:rsidR="007E744D">
        <w:rPr>
          <w:rFonts w:ascii="Garamond" w:hAnsi="Garamond"/>
        </w:rPr>
        <w:t>u</w:t>
      </w:r>
      <w:r w:rsidR="00022950">
        <w:rPr>
          <w:rFonts w:ascii="Garamond" w:hAnsi="Garamond"/>
        </w:rPr>
        <w:t xml:space="preserve">st not now suffer decontextualization or be lost amidst new canons formed by search criteria and hidden algorithms. </w:t>
      </w:r>
    </w:p>
    <w:p w14:paraId="0B336A69" w14:textId="77777777" w:rsidR="00DE51FE" w:rsidRPr="00DE51FE" w:rsidRDefault="00DE51FE" w:rsidP="00DE51FE">
      <w:pPr>
        <w:spacing w:line="360" w:lineRule="auto"/>
        <w:jc w:val="both"/>
        <w:rPr>
          <w:rFonts w:ascii="Garamond" w:hAnsi="Garamond"/>
        </w:rPr>
      </w:pPr>
    </w:p>
    <w:p w14:paraId="4E85EE9F" w14:textId="62A4B373" w:rsidR="00022950" w:rsidRDefault="007D3ADE" w:rsidP="0002295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In April</w:t>
      </w:r>
      <w:r w:rsidR="0087783C">
        <w:rPr>
          <w:rFonts w:ascii="Garamond" w:hAnsi="Garamond"/>
        </w:rPr>
        <w:t xml:space="preserve">, </w:t>
      </w:r>
      <w:r w:rsidR="007E744D">
        <w:rPr>
          <w:rFonts w:ascii="Garamond" w:hAnsi="Garamond"/>
        </w:rPr>
        <w:t>at the very beginning of</w:t>
      </w:r>
      <w:r w:rsidR="0087783C">
        <w:rPr>
          <w:rFonts w:ascii="Garamond" w:hAnsi="Garamond"/>
        </w:rPr>
        <w:t xml:space="preserve"> the first UK lockdown in response to the COVID-19</w:t>
      </w:r>
      <w:r w:rsidR="00D2395D">
        <w:rPr>
          <w:rFonts w:ascii="Garamond" w:hAnsi="Garamond"/>
        </w:rPr>
        <w:t xml:space="preserve"> pandemic, York St John University </w:t>
      </w:r>
      <w:r w:rsidR="00321138">
        <w:rPr>
          <w:rFonts w:ascii="Garamond" w:hAnsi="Garamond"/>
        </w:rPr>
        <w:t>l</w:t>
      </w:r>
      <w:r w:rsidR="00D2395D">
        <w:rPr>
          <w:rFonts w:ascii="Garamond" w:hAnsi="Garamond"/>
        </w:rPr>
        <w:t>ibrary ask</w:t>
      </w:r>
      <w:r w:rsidR="007D06C2">
        <w:rPr>
          <w:rFonts w:ascii="Garamond" w:hAnsi="Garamond"/>
        </w:rPr>
        <w:t>ed</w:t>
      </w:r>
      <w:r w:rsidR="00D2395D">
        <w:rPr>
          <w:rFonts w:ascii="Garamond" w:hAnsi="Garamond"/>
        </w:rPr>
        <w:t xml:space="preserve"> that, as a precaution in case </w:t>
      </w:r>
      <w:r w:rsidR="00247611">
        <w:rPr>
          <w:rFonts w:ascii="Garamond" w:hAnsi="Garamond"/>
        </w:rPr>
        <w:t xml:space="preserve">government guidance requires the library to remained closed in September, module reading lists be adapted to ensure that all set texts </w:t>
      </w:r>
      <w:r w:rsidR="00022950">
        <w:rPr>
          <w:rFonts w:ascii="Garamond" w:hAnsi="Garamond"/>
        </w:rPr>
        <w:t>are</w:t>
      </w:r>
      <w:r w:rsidR="00247611">
        <w:rPr>
          <w:rFonts w:ascii="Garamond" w:hAnsi="Garamond"/>
        </w:rPr>
        <w:t xml:space="preserve"> available digitally. Whilst this has caused problems for colleagues who teach modern and contemporary literature</w:t>
      </w:r>
      <w:r w:rsidR="007D06C2">
        <w:rPr>
          <w:rFonts w:ascii="Garamond" w:hAnsi="Garamond"/>
        </w:rPr>
        <w:t>,</w:t>
      </w:r>
      <w:r w:rsidR="00247611">
        <w:rPr>
          <w:rFonts w:ascii="Garamond" w:hAnsi="Garamond"/>
        </w:rPr>
        <w:t xml:space="preserve"> my modules on eighteenth-century literature, and on early print culture in particular, have been relatively untouched</w:t>
      </w:r>
      <w:r w:rsidR="007E744D">
        <w:rPr>
          <w:rFonts w:ascii="Garamond" w:hAnsi="Garamond"/>
        </w:rPr>
        <w:t>. This fortunate turn of events is</w:t>
      </w:r>
      <w:r w:rsidR="00247611">
        <w:rPr>
          <w:rFonts w:ascii="Garamond" w:hAnsi="Garamond"/>
        </w:rPr>
        <w:t xml:space="preserve"> entirely thanks to </w:t>
      </w:r>
      <w:r w:rsidR="00247611" w:rsidRPr="00247611">
        <w:rPr>
          <w:rFonts w:ascii="Garamond" w:hAnsi="Garamond"/>
        </w:rPr>
        <w:t>subscription databases that include full</w:t>
      </w:r>
      <w:ins w:id="0" w:author="Jo Waugh" w:date="2020-06-26T09:22:00Z">
        <w:r w:rsidR="00E075A4">
          <w:rPr>
            <w:rFonts w:ascii="Garamond" w:hAnsi="Garamond"/>
          </w:rPr>
          <w:t>-</w:t>
        </w:r>
      </w:ins>
      <w:r w:rsidR="00247611" w:rsidRPr="00247611">
        <w:rPr>
          <w:rFonts w:ascii="Garamond" w:hAnsi="Garamond"/>
        </w:rPr>
        <w:t xml:space="preserve">text digitized editions of periodicals and </w:t>
      </w:r>
      <w:r w:rsidR="00247611" w:rsidRPr="00247611">
        <w:rPr>
          <w:rFonts w:ascii="Garamond" w:hAnsi="Garamond"/>
        </w:rPr>
        <w:lastRenderedPageBreak/>
        <w:t>newspapers.</w:t>
      </w:r>
      <w:r w:rsidR="00247611">
        <w:rPr>
          <w:rFonts w:ascii="Garamond" w:hAnsi="Garamond"/>
        </w:rPr>
        <w:t xml:space="preserve"> </w:t>
      </w:r>
      <w:r w:rsidR="006B23B1">
        <w:rPr>
          <w:rFonts w:ascii="Garamond" w:hAnsi="Garamond"/>
        </w:rPr>
        <w:t>I</w:t>
      </w:r>
      <w:r w:rsidR="00247611">
        <w:rPr>
          <w:rFonts w:ascii="Garamond" w:hAnsi="Garamond"/>
        </w:rPr>
        <w:t xml:space="preserve">n the </w:t>
      </w:r>
      <w:r w:rsidR="006B23B1">
        <w:rPr>
          <w:rFonts w:ascii="Garamond" w:hAnsi="Garamond"/>
        </w:rPr>
        <w:t>‘</w:t>
      </w:r>
      <w:r w:rsidR="00247611">
        <w:rPr>
          <w:rFonts w:ascii="Garamond" w:hAnsi="Garamond"/>
        </w:rPr>
        <w:t>new normal</w:t>
      </w:r>
      <w:r w:rsidR="006B23B1">
        <w:rPr>
          <w:rFonts w:ascii="Garamond" w:hAnsi="Garamond"/>
        </w:rPr>
        <w:t>’</w:t>
      </w:r>
      <w:r w:rsidR="00247611">
        <w:rPr>
          <w:rFonts w:ascii="Garamond" w:hAnsi="Garamond"/>
        </w:rPr>
        <w:t xml:space="preserve">, a 1712 issue of </w:t>
      </w:r>
      <w:r w:rsidR="00247611" w:rsidRPr="00247611">
        <w:rPr>
          <w:rFonts w:ascii="Garamond" w:hAnsi="Garamond"/>
          <w:i/>
          <w:iCs/>
        </w:rPr>
        <w:t>The Examiner</w:t>
      </w:r>
      <w:r w:rsidR="00247611">
        <w:rPr>
          <w:rFonts w:ascii="Garamond" w:hAnsi="Garamond"/>
        </w:rPr>
        <w:t xml:space="preserve"> will </w:t>
      </w:r>
      <w:r w:rsidR="007E744D">
        <w:rPr>
          <w:rFonts w:ascii="Garamond" w:hAnsi="Garamond"/>
        </w:rPr>
        <w:t xml:space="preserve">ironically </w:t>
      </w:r>
      <w:r w:rsidR="00247611">
        <w:rPr>
          <w:rFonts w:ascii="Garamond" w:hAnsi="Garamond"/>
        </w:rPr>
        <w:t>be more easily accessible that a</w:t>
      </w:r>
      <w:r w:rsidR="006B23B1">
        <w:rPr>
          <w:rFonts w:ascii="Garamond" w:hAnsi="Garamond"/>
        </w:rPr>
        <w:t xml:space="preserve"> </w:t>
      </w:r>
      <w:r w:rsidR="00247611">
        <w:rPr>
          <w:rFonts w:ascii="Garamond" w:hAnsi="Garamond"/>
        </w:rPr>
        <w:t xml:space="preserve">collection </w:t>
      </w:r>
      <w:r w:rsidR="00907DD3">
        <w:rPr>
          <w:rFonts w:ascii="Garamond" w:hAnsi="Garamond"/>
        </w:rPr>
        <w:t>of poetry</w:t>
      </w:r>
      <w:r w:rsidR="00247611">
        <w:rPr>
          <w:rFonts w:ascii="Garamond" w:hAnsi="Garamond"/>
        </w:rPr>
        <w:t xml:space="preserve"> published in 2020. This</w:t>
      </w:r>
      <w:ins w:id="1" w:author="Jo Waugh" w:date="2020-06-26T09:24:00Z">
        <w:r w:rsidR="00E075A4">
          <w:rPr>
            <w:rFonts w:ascii="Garamond" w:hAnsi="Garamond"/>
          </w:rPr>
          <w:t xml:space="preserve"> </w:t>
        </w:r>
      </w:ins>
      <w:r w:rsidR="007E744D">
        <w:rPr>
          <w:rFonts w:ascii="Garamond" w:hAnsi="Garamond"/>
        </w:rPr>
        <w:t>phenomenon</w:t>
      </w:r>
      <w:r w:rsidR="00247611">
        <w:rPr>
          <w:rFonts w:ascii="Garamond" w:hAnsi="Garamond"/>
        </w:rPr>
        <w:t xml:space="preserve"> is</w:t>
      </w:r>
      <w:r w:rsidR="006B23B1">
        <w:rPr>
          <w:rFonts w:ascii="Garamond" w:hAnsi="Garamond"/>
        </w:rPr>
        <w:t xml:space="preserve"> especially striking, given that </w:t>
      </w:r>
      <w:r w:rsidR="00D87679">
        <w:rPr>
          <w:rFonts w:ascii="Garamond" w:hAnsi="Garamond"/>
        </w:rPr>
        <w:t>the bulk of these</w:t>
      </w:r>
      <w:r w:rsidR="00034DDB">
        <w:rPr>
          <w:rFonts w:ascii="Garamond" w:hAnsi="Garamond"/>
        </w:rPr>
        <w:t xml:space="preserve"> eighteenth-century</w:t>
      </w:r>
      <w:r w:rsidR="00D87679">
        <w:rPr>
          <w:rFonts w:ascii="Garamond" w:hAnsi="Garamond"/>
        </w:rPr>
        <w:t xml:space="preserve"> texts were never meant to survive a week, let alone three centuries. </w:t>
      </w:r>
    </w:p>
    <w:p w14:paraId="0320379C" w14:textId="054B83B4" w:rsidR="00D5493E" w:rsidRDefault="00D87679" w:rsidP="0002295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As Corker, a mercenary hack in Evelyn Waugh’s satire on the news-industry</w:t>
      </w:r>
      <w:r w:rsidR="00034DDB">
        <w:rPr>
          <w:rFonts w:ascii="Garamond" w:hAnsi="Garamond"/>
        </w:rPr>
        <w:t xml:space="preserve"> </w:t>
      </w:r>
      <w:r w:rsidR="00034DDB" w:rsidRPr="00D87679">
        <w:rPr>
          <w:rFonts w:ascii="Garamond" w:hAnsi="Garamond"/>
          <w:i/>
          <w:iCs/>
        </w:rPr>
        <w:t>Sco</w:t>
      </w:r>
      <w:r w:rsidR="00034DDB">
        <w:rPr>
          <w:rFonts w:ascii="Garamond" w:hAnsi="Garamond"/>
          <w:i/>
          <w:iCs/>
        </w:rPr>
        <w:t>op</w:t>
      </w:r>
      <w:r>
        <w:rPr>
          <w:rFonts w:ascii="Garamond" w:hAnsi="Garamond"/>
        </w:rPr>
        <w:t xml:space="preserve">, explains: </w:t>
      </w:r>
      <w:r w:rsidR="00B71DC0">
        <w:rPr>
          <w:rFonts w:ascii="Garamond" w:hAnsi="Garamond"/>
        </w:rPr>
        <w:t>‘</w:t>
      </w:r>
      <w:r>
        <w:rPr>
          <w:rFonts w:ascii="Garamond" w:hAnsi="Garamond"/>
        </w:rPr>
        <w:t xml:space="preserve">news is only news until </w:t>
      </w:r>
      <w:r w:rsidR="00B71DC0">
        <w:rPr>
          <w:rFonts w:ascii="Garamond" w:hAnsi="Garamond"/>
        </w:rPr>
        <w:t>[</w:t>
      </w:r>
      <w:r>
        <w:rPr>
          <w:rFonts w:ascii="Garamond" w:hAnsi="Garamond"/>
        </w:rPr>
        <w:t>you’ve</w:t>
      </w:r>
      <w:r w:rsidR="00B71DC0">
        <w:rPr>
          <w:rFonts w:ascii="Garamond" w:hAnsi="Garamond"/>
        </w:rPr>
        <w:t>]</w:t>
      </w:r>
      <w:r>
        <w:rPr>
          <w:rFonts w:ascii="Garamond" w:hAnsi="Garamond"/>
        </w:rPr>
        <w:t xml:space="preserve"> read it, after that it’s dead.</w:t>
      </w:r>
      <w:r w:rsidR="00B71DC0">
        <w:rPr>
          <w:rFonts w:ascii="Garamond" w:hAnsi="Garamond"/>
        </w:rPr>
        <w:t>’</w:t>
      </w:r>
      <w:r w:rsidR="00B71DC0"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/>
        </w:rPr>
        <w:t xml:space="preserve"> Th</w:t>
      </w:r>
      <w:r w:rsidR="007E744D">
        <w:rPr>
          <w:rFonts w:ascii="Garamond" w:hAnsi="Garamond"/>
        </w:rPr>
        <w:t>is was even more true of the</w:t>
      </w:r>
      <w:r>
        <w:rPr>
          <w:rFonts w:ascii="Garamond" w:hAnsi="Garamond"/>
        </w:rPr>
        <w:t xml:space="preserve"> cheap print culture </w:t>
      </w:r>
      <w:r w:rsidR="006B23B1">
        <w:rPr>
          <w:rFonts w:ascii="Garamond" w:hAnsi="Garamond"/>
        </w:rPr>
        <w:t xml:space="preserve">of </w:t>
      </w:r>
      <w:r>
        <w:rPr>
          <w:rFonts w:ascii="Garamond" w:hAnsi="Garamond"/>
        </w:rPr>
        <w:t>the eighteenth-century public sphere</w:t>
      </w:r>
      <w:r w:rsidR="007E744D">
        <w:rPr>
          <w:rFonts w:ascii="Garamond" w:hAnsi="Garamond"/>
        </w:rPr>
        <w:t>, which</w:t>
      </w:r>
      <w:r>
        <w:rPr>
          <w:rFonts w:ascii="Garamond" w:hAnsi="Garamond"/>
        </w:rPr>
        <w:t xml:space="preserve"> was</w:t>
      </w:r>
      <w:r w:rsidR="00034DDB">
        <w:rPr>
          <w:rFonts w:ascii="Garamond" w:hAnsi="Garamond"/>
        </w:rPr>
        <w:t xml:space="preserve"> </w:t>
      </w:r>
      <w:r w:rsidR="006B23B1">
        <w:rPr>
          <w:rFonts w:ascii="Garamond" w:hAnsi="Garamond"/>
        </w:rPr>
        <w:t xml:space="preserve">a necessarily </w:t>
      </w:r>
      <w:r>
        <w:rPr>
          <w:rFonts w:ascii="Garamond" w:hAnsi="Garamond"/>
        </w:rPr>
        <w:t>ephemeral one. A</w:t>
      </w:r>
      <w:r w:rsidR="00C52F07">
        <w:rPr>
          <w:rFonts w:ascii="Garamond" w:hAnsi="Garamond"/>
        </w:rPr>
        <w:t>n</w:t>
      </w:r>
      <w:r>
        <w:rPr>
          <w:rFonts w:ascii="Garamond" w:hAnsi="Garamond"/>
        </w:rPr>
        <w:t xml:space="preserve"> issue of Joseph Addison’s </w:t>
      </w:r>
      <w:r w:rsidRPr="00C52F07">
        <w:rPr>
          <w:rFonts w:ascii="Garamond" w:hAnsi="Garamond"/>
          <w:i/>
          <w:iCs/>
        </w:rPr>
        <w:t>The Free-holder</w:t>
      </w:r>
      <w:r w:rsidR="00C52F07">
        <w:rPr>
          <w:rFonts w:ascii="Garamond" w:hAnsi="Garamond"/>
        </w:rPr>
        <w:t xml:space="preserve"> (1715-1716)</w:t>
      </w:r>
      <w:r>
        <w:rPr>
          <w:rFonts w:ascii="Garamond" w:hAnsi="Garamond"/>
        </w:rPr>
        <w:t xml:space="preserve">, for example, </w:t>
      </w:r>
      <w:r w:rsidR="00C52F07" w:rsidRPr="00C52F07">
        <w:rPr>
          <w:rFonts w:ascii="Garamond" w:hAnsi="Garamond"/>
        </w:rPr>
        <w:t xml:space="preserve">was printed on both sides of a folio half-sheet </w:t>
      </w:r>
      <w:r w:rsidR="00C52F07">
        <w:rPr>
          <w:rFonts w:ascii="Garamond" w:hAnsi="Garamond"/>
        </w:rPr>
        <w:t xml:space="preserve">and sold twice weekly. </w:t>
      </w:r>
      <w:r w:rsidR="00907DD3" w:rsidRPr="007E744D">
        <w:rPr>
          <w:rFonts w:ascii="Garamond" w:hAnsi="Garamond"/>
        </w:rPr>
        <w:t>Its</w:t>
      </w:r>
      <w:r w:rsidR="00C52F07">
        <w:rPr>
          <w:rFonts w:ascii="Garamond" w:hAnsi="Garamond"/>
        </w:rPr>
        <w:t xml:space="preserve"> brevity </w:t>
      </w:r>
      <w:r w:rsidR="006B23B1">
        <w:rPr>
          <w:rFonts w:ascii="Garamond" w:hAnsi="Garamond"/>
        </w:rPr>
        <w:t>meant it could</w:t>
      </w:r>
      <w:r w:rsidR="00022950">
        <w:rPr>
          <w:rFonts w:ascii="Garamond" w:hAnsi="Garamond"/>
        </w:rPr>
        <w:t xml:space="preserve"> easily</w:t>
      </w:r>
      <w:r w:rsidR="00C52F07">
        <w:rPr>
          <w:rFonts w:ascii="Garamond" w:hAnsi="Garamond"/>
        </w:rPr>
        <w:t xml:space="preserve"> address topic</w:t>
      </w:r>
      <w:r w:rsidR="00D86DD0">
        <w:rPr>
          <w:rFonts w:ascii="Garamond" w:hAnsi="Garamond"/>
        </w:rPr>
        <w:t>al</w:t>
      </w:r>
      <w:r w:rsidR="00C52F07">
        <w:rPr>
          <w:rFonts w:ascii="Garamond" w:hAnsi="Garamond"/>
        </w:rPr>
        <w:t xml:space="preserve"> affairs</w:t>
      </w:r>
      <w:r w:rsidR="006B23B1">
        <w:rPr>
          <w:rFonts w:ascii="Garamond" w:hAnsi="Garamond"/>
        </w:rPr>
        <w:t xml:space="preserve"> whilst leaving</w:t>
      </w:r>
      <w:r w:rsidR="00C52F07">
        <w:rPr>
          <w:rFonts w:ascii="Garamond" w:hAnsi="Garamond"/>
        </w:rPr>
        <w:t xml:space="preserve"> reader</w:t>
      </w:r>
      <w:r w:rsidR="00022950">
        <w:rPr>
          <w:rFonts w:ascii="Garamond" w:hAnsi="Garamond"/>
        </w:rPr>
        <w:t>s</w:t>
      </w:r>
      <w:r w:rsidR="00C52F07">
        <w:rPr>
          <w:rFonts w:ascii="Garamond" w:hAnsi="Garamond"/>
        </w:rPr>
        <w:t xml:space="preserve"> with just enough to ruminate on until the next issue arrived a few days later. Mere days after its publication </w:t>
      </w:r>
      <w:r w:rsidR="00034DDB">
        <w:rPr>
          <w:rFonts w:ascii="Garamond" w:hAnsi="Garamond"/>
        </w:rPr>
        <w:t>each</w:t>
      </w:r>
      <w:r w:rsidR="00C52F07">
        <w:rPr>
          <w:rFonts w:ascii="Garamond" w:hAnsi="Garamond"/>
        </w:rPr>
        <w:t xml:space="preserve"> issue was </w:t>
      </w:r>
      <w:r w:rsidR="00160587">
        <w:rPr>
          <w:rFonts w:ascii="Garamond" w:hAnsi="Garamond"/>
        </w:rPr>
        <w:t>redundant</w:t>
      </w:r>
      <w:r w:rsidR="00C52F07">
        <w:rPr>
          <w:rFonts w:ascii="Garamond" w:hAnsi="Garamond"/>
        </w:rPr>
        <w:t xml:space="preserve">, and as Amélie </w:t>
      </w:r>
      <w:proofErr w:type="spellStart"/>
      <w:r w:rsidR="00C52F07">
        <w:rPr>
          <w:rFonts w:ascii="Garamond" w:hAnsi="Garamond"/>
        </w:rPr>
        <w:t>Junqua</w:t>
      </w:r>
      <w:proofErr w:type="spellEnd"/>
      <w:r w:rsidR="006B23B1">
        <w:rPr>
          <w:rFonts w:ascii="Garamond" w:hAnsi="Garamond"/>
        </w:rPr>
        <w:t xml:space="preserve"> observes</w:t>
      </w:r>
      <w:r w:rsidR="00C52F07">
        <w:rPr>
          <w:rFonts w:ascii="Garamond" w:hAnsi="Garamond"/>
        </w:rPr>
        <w:t xml:space="preserve">, newspaper editors and periodical authors were under no </w:t>
      </w:r>
      <w:r w:rsidR="007E744D">
        <w:rPr>
          <w:rFonts w:ascii="Garamond" w:hAnsi="Garamond"/>
        </w:rPr>
        <w:t>illusions</w:t>
      </w:r>
      <w:r w:rsidR="00C52F07">
        <w:rPr>
          <w:rFonts w:ascii="Garamond" w:hAnsi="Garamond"/>
        </w:rPr>
        <w:t xml:space="preserve"> about what happened to their words once the</w:t>
      </w:r>
      <w:r w:rsidR="006B23B1">
        <w:rPr>
          <w:rFonts w:ascii="Garamond" w:hAnsi="Garamond"/>
        </w:rPr>
        <w:t>y’d been read.</w:t>
      </w:r>
      <w:r w:rsidR="00DB31F6">
        <w:rPr>
          <w:rStyle w:val="FootnoteReference"/>
          <w:rFonts w:ascii="Garamond" w:hAnsi="Garamond"/>
        </w:rPr>
        <w:footnoteReference w:id="2"/>
      </w:r>
      <w:r w:rsidR="006B23B1">
        <w:rPr>
          <w:rFonts w:ascii="Garamond" w:hAnsi="Garamond"/>
        </w:rPr>
        <w:t xml:space="preserve"> M</w:t>
      </w:r>
      <w:r w:rsidR="00034DDB">
        <w:rPr>
          <w:rFonts w:ascii="Garamond" w:hAnsi="Garamond"/>
        </w:rPr>
        <w:t>ost print</w:t>
      </w:r>
      <w:r w:rsidR="00703ECA">
        <w:rPr>
          <w:rFonts w:ascii="Garamond" w:hAnsi="Garamond"/>
        </w:rPr>
        <w:t xml:space="preserve"> bec</w:t>
      </w:r>
      <w:r w:rsidR="00D86DD0">
        <w:rPr>
          <w:rFonts w:ascii="Garamond" w:hAnsi="Garamond"/>
        </w:rPr>
        <w:t>a</w:t>
      </w:r>
      <w:r w:rsidR="00703ECA">
        <w:rPr>
          <w:rFonts w:ascii="Garamond" w:hAnsi="Garamond"/>
        </w:rPr>
        <w:t>m</w:t>
      </w:r>
      <w:r w:rsidR="006B23B1">
        <w:rPr>
          <w:rFonts w:ascii="Garamond" w:hAnsi="Garamond"/>
        </w:rPr>
        <w:t>e</w:t>
      </w:r>
      <w:r w:rsidR="00703ECA">
        <w:rPr>
          <w:rFonts w:ascii="Garamond" w:hAnsi="Garamond"/>
        </w:rPr>
        <w:t xml:space="preserve"> ‘bumfodder’ or ‘</w:t>
      </w:r>
      <w:r w:rsidR="002046FB">
        <w:rPr>
          <w:rFonts w:ascii="Garamond" w:hAnsi="Garamond"/>
        </w:rPr>
        <w:t>hygiene</w:t>
      </w:r>
      <w:r w:rsidR="00703ECA">
        <w:rPr>
          <w:rFonts w:ascii="Garamond" w:hAnsi="Garamond"/>
        </w:rPr>
        <w:t xml:space="preserve"> paper.</w:t>
      </w:r>
      <w:r w:rsidR="003F6166">
        <w:rPr>
          <w:rFonts w:ascii="Garamond" w:hAnsi="Garamond"/>
        </w:rPr>
        <w:t>’</w:t>
      </w:r>
      <w:r w:rsidR="003F6166">
        <w:rPr>
          <w:rStyle w:val="FootnoteReference"/>
          <w:rFonts w:ascii="Garamond" w:hAnsi="Garamond"/>
        </w:rPr>
        <w:footnoteReference w:id="3"/>
      </w:r>
      <w:r w:rsidR="002046FB">
        <w:rPr>
          <w:rFonts w:ascii="Garamond" w:hAnsi="Garamond"/>
        </w:rPr>
        <w:t xml:space="preserve"> </w:t>
      </w:r>
      <w:r w:rsidR="003F6166">
        <w:rPr>
          <w:rFonts w:ascii="Garamond" w:hAnsi="Garamond"/>
        </w:rPr>
        <w:t>Cheap print operate</w:t>
      </w:r>
      <w:r w:rsidR="00034DDB">
        <w:rPr>
          <w:rFonts w:ascii="Garamond" w:hAnsi="Garamond"/>
        </w:rPr>
        <w:t>d</w:t>
      </w:r>
      <w:r w:rsidR="003F6166">
        <w:rPr>
          <w:rFonts w:ascii="Garamond" w:hAnsi="Garamond"/>
        </w:rPr>
        <w:t xml:space="preserve"> on the assumption that it </w:t>
      </w:r>
      <w:r w:rsidR="00034DDB">
        <w:rPr>
          <w:rFonts w:ascii="Garamond" w:hAnsi="Garamond"/>
        </w:rPr>
        <w:t xml:space="preserve">was </w:t>
      </w:r>
      <w:r w:rsidR="003F6166">
        <w:rPr>
          <w:rFonts w:ascii="Garamond" w:hAnsi="Garamond"/>
        </w:rPr>
        <w:t>disposable. Magazines, newspapers and periodicals are the mayflies of print culture</w:t>
      </w:r>
      <w:r w:rsidR="00347250">
        <w:rPr>
          <w:rFonts w:ascii="Garamond" w:hAnsi="Garamond"/>
        </w:rPr>
        <w:t xml:space="preserve">. </w:t>
      </w:r>
    </w:p>
    <w:p w14:paraId="06021A17" w14:textId="77777777" w:rsidR="003D600F" w:rsidRDefault="00160587" w:rsidP="0002295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</w:t>
      </w:r>
      <w:r w:rsidR="006B23B1">
        <w:rPr>
          <w:rFonts w:ascii="Garamond" w:hAnsi="Garamond"/>
        </w:rPr>
        <w:t xml:space="preserve">renders </w:t>
      </w:r>
      <w:r>
        <w:rPr>
          <w:rFonts w:ascii="Garamond" w:hAnsi="Garamond"/>
        </w:rPr>
        <w:t>the</w:t>
      </w:r>
      <w:r w:rsidR="00034DD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enormous digital archives of such material that now exist online fundamentally paradoxical: vast repositories of once ephemeral materials, </w:t>
      </w:r>
      <w:r w:rsidR="00034DDB">
        <w:rPr>
          <w:rFonts w:ascii="Garamond" w:hAnsi="Garamond"/>
        </w:rPr>
        <w:t xml:space="preserve">now </w:t>
      </w:r>
      <w:r>
        <w:rPr>
          <w:rFonts w:ascii="Garamond" w:hAnsi="Garamond"/>
        </w:rPr>
        <w:t>frozen</w:t>
      </w:r>
      <w:r w:rsidR="00034DDB">
        <w:rPr>
          <w:rFonts w:ascii="Garamond" w:hAnsi="Garamond"/>
        </w:rPr>
        <w:t>,</w:t>
      </w:r>
      <w:r>
        <w:rPr>
          <w:rFonts w:ascii="Garamond" w:hAnsi="Garamond"/>
        </w:rPr>
        <w:t xml:space="preserve"> trapped in amber awaiting perusal by readers they were never meant to reach. Digital archives, such as the </w:t>
      </w:r>
      <w:proofErr w:type="gramStart"/>
      <w:r w:rsidRPr="007A1CD5">
        <w:rPr>
          <w:rFonts w:ascii="Garamond" w:hAnsi="Garamond"/>
          <w:i/>
          <w:iCs/>
        </w:rPr>
        <w:t>Seventeenth and Eighteenth Century Burney</w:t>
      </w:r>
      <w:proofErr w:type="gramEnd"/>
      <w:r w:rsidRPr="007A1CD5">
        <w:rPr>
          <w:rFonts w:ascii="Garamond" w:hAnsi="Garamond"/>
          <w:i/>
          <w:iCs/>
        </w:rPr>
        <w:t xml:space="preserve"> Newspaper Collection</w:t>
      </w:r>
      <w:r w:rsidR="00431597">
        <w:rPr>
          <w:rFonts w:ascii="Garamond" w:hAnsi="Garamond"/>
        </w:rPr>
        <w:t xml:space="preserve"> </w:t>
      </w:r>
      <w:r w:rsidR="00F70E20">
        <w:rPr>
          <w:rFonts w:ascii="Garamond" w:hAnsi="Garamond"/>
        </w:rPr>
        <w:t xml:space="preserve">have transmuted these texts into big data. We no longer encounter </w:t>
      </w:r>
      <w:r w:rsidR="00034DDB">
        <w:rPr>
          <w:rFonts w:ascii="Garamond" w:hAnsi="Garamond"/>
        </w:rPr>
        <w:t xml:space="preserve">newspapers </w:t>
      </w:r>
      <w:r w:rsidR="00F70E20">
        <w:rPr>
          <w:rFonts w:ascii="Garamond" w:hAnsi="Garamond"/>
        </w:rPr>
        <w:t xml:space="preserve">in isolation but instead filter and refine results, relying on our computers to make sense of </w:t>
      </w:r>
      <w:r w:rsidR="00431597">
        <w:rPr>
          <w:rFonts w:ascii="Garamond" w:hAnsi="Garamond"/>
        </w:rPr>
        <w:t xml:space="preserve">once inconceivable </w:t>
      </w:r>
      <w:r w:rsidR="00F70E20">
        <w:rPr>
          <w:rFonts w:ascii="Garamond" w:hAnsi="Garamond"/>
        </w:rPr>
        <w:t xml:space="preserve">patterns. As Paul Gooding has observed, </w:t>
      </w:r>
      <w:r w:rsidR="00F70E20" w:rsidRPr="00F70E20">
        <w:rPr>
          <w:rFonts w:ascii="Garamond" w:hAnsi="Garamond"/>
        </w:rPr>
        <w:t xml:space="preserve">‘instead of </w:t>
      </w:r>
      <w:r w:rsidR="00F70E20" w:rsidRPr="00D86DD0">
        <w:rPr>
          <w:rFonts w:ascii="Garamond" w:hAnsi="Garamond"/>
          <w:i/>
          <w:iCs/>
        </w:rPr>
        <w:t xml:space="preserve">reading </w:t>
      </w:r>
      <w:r w:rsidR="00F70E20" w:rsidRPr="00F70E20">
        <w:rPr>
          <w:rFonts w:ascii="Garamond" w:hAnsi="Garamond"/>
        </w:rPr>
        <w:t xml:space="preserve">historical newspapers, we now </w:t>
      </w:r>
      <w:r w:rsidR="00F70E20" w:rsidRPr="00D86DD0">
        <w:rPr>
          <w:rFonts w:ascii="Garamond" w:hAnsi="Garamond"/>
          <w:i/>
          <w:iCs/>
        </w:rPr>
        <w:t>search</w:t>
      </w:r>
      <w:r w:rsidR="00F70E20" w:rsidRPr="00F70E20">
        <w:rPr>
          <w:rFonts w:ascii="Garamond" w:hAnsi="Garamond"/>
        </w:rPr>
        <w:t xml:space="preserve"> about the past.</w:t>
      </w:r>
      <w:r w:rsidR="00F70E20">
        <w:rPr>
          <w:rFonts w:ascii="Garamond" w:hAnsi="Garamond"/>
        </w:rPr>
        <w:t>’</w:t>
      </w:r>
      <w:r w:rsidR="00F70E20">
        <w:rPr>
          <w:rStyle w:val="FootnoteReference"/>
          <w:rFonts w:ascii="Garamond" w:hAnsi="Garamond"/>
        </w:rPr>
        <w:footnoteReference w:id="4"/>
      </w:r>
      <w:r w:rsidR="00F70E20">
        <w:rPr>
          <w:rFonts w:ascii="Garamond" w:hAnsi="Garamond"/>
        </w:rPr>
        <w:t xml:space="preserve"> Whilst th</w:t>
      </w:r>
      <w:r w:rsidR="003D600F">
        <w:rPr>
          <w:rFonts w:ascii="Garamond" w:hAnsi="Garamond"/>
        </w:rPr>
        <w:t>ese databases have</w:t>
      </w:r>
      <w:r w:rsidR="00F70E20">
        <w:rPr>
          <w:rFonts w:ascii="Garamond" w:hAnsi="Garamond"/>
        </w:rPr>
        <w:t xml:space="preserve"> </w:t>
      </w:r>
      <w:r w:rsidR="00034DDB">
        <w:rPr>
          <w:rFonts w:ascii="Garamond" w:hAnsi="Garamond"/>
        </w:rPr>
        <w:t>afford</w:t>
      </w:r>
      <w:r w:rsidR="00F70E20">
        <w:rPr>
          <w:rFonts w:ascii="Garamond" w:hAnsi="Garamond"/>
        </w:rPr>
        <w:t xml:space="preserve">ed </w:t>
      </w:r>
      <w:r w:rsidR="003D600F">
        <w:rPr>
          <w:rFonts w:ascii="Garamond" w:hAnsi="Garamond"/>
        </w:rPr>
        <w:t xml:space="preserve">tremendous </w:t>
      </w:r>
      <w:r w:rsidR="00F70E20">
        <w:rPr>
          <w:rFonts w:ascii="Garamond" w:hAnsi="Garamond"/>
        </w:rPr>
        <w:t>opportunities to remodel our understanding of eighteenth-century print culture, as</w:t>
      </w:r>
      <w:r w:rsidR="003D600F">
        <w:rPr>
          <w:rFonts w:ascii="Garamond" w:hAnsi="Garamond"/>
        </w:rPr>
        <w:t xml:space="preserve"> Joad Raymond and Noah </w:t>
      </w:r>
      <w:proofErr w:type="spellStart"/>
      <w:r w:rsidR="003D600F">
        <w:rPr>
          <w:rFonts w:ascii="Garamond" w:hAnsi="Garamond"/>
        </w:rPr>
        <w:t>Moham’s</w:t>
      </w:r>
      <w:proofErr w:type="spellEnd"/>
      <w:r w:rsidR="003D600F">
        <w:rPr>
          <w:rFonts w:ascii="Garamond" w:hAnsi="Garamond"/>
        </w:rPr>
        <w:t xml:space="preserve"> ground-breaking work on news-networks has already demonstrated, they also present new challenges.</w:t>
      </w:r>
      <w:r w:rsidR="003D600F">
        <w:rPr>
          <w:rStyle w:val="FootnoteReference"/>
          <w:rFonts w:ascii="Garamond" w:hAnsi="Garamond"/>
        </w:rPr>
        <w:footnoteReference w:id="5"/>
      </w:r>
      <w:r w:rsidR="003D600F">
        <w:rPr>
          <w:rFonts w:ascii="Garamond" w:hAnsi="Garamond"/>
        </w:rPr>
        <w:t xml:space="preserve"> </w:t>
      </w:r>
    </w:p>
    <w:p w14:paraId="19AFA39A" w14:textId="77777777" w:rsidR="00F244E8" w:rsidRDefault="003D600F" w:rsidP="00DE51F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7A1CD5">
        <w:rPr>
          <w:rFonts w:ascii="Garamond" w:hAnsi="Garamond"/>
        </w:rPr>
        <w:t>Alexis Easley warn</w:t>
      </w:r>
      <w:r w:rsidR="00034DDB">
        <w:rPr>
          <w:rFonts w:ascii="Garamond" w:hAnsi="Garamond"/>
        </w:rPr>
        <w:t>s</w:t>
      </w:r>
      <w:r w:rsidR="007A1CD5">
        <w:rPr>
          <w:rFonts w:ascii="Garamond" w:hAnsi="Garamond"/>
        </w:rPr>
        <w:t>,</w:t>
      </w:r>
      <w:r>
        <w:rPr>
          <w:rFonts w:ascii="Garamond" w:hAnsi="Garamond"/>
        </w:rPr>
        <w:t xml:space="preserve"> for instance,</w:t>
      </w:r>
      <w:r w:rsidR="007A1CD5">
        <w:rPr>
          <w:rFonts w:ascii="Garamond" w:hAnsi="Garamond"/>
        </w:rPr>
        <w:t xml:space="preserve"> </w:t>
      </w:r>
      <w:r w:rsidR="00DB31F6">
        <w:rPr>
          <w:rFonts w:ascii="Garamond" w:hAnsi="Garamond"/>
        </w:rPr>
        <w:t xml:space="preserve">that </w:t>
      </w:r>
      <w:r w:rsidR="007A1CD5">
        <w:rPr>
          <w:rFonts w:ascii="Garamond" w:hAnsi="Garamond"/>
        </w:rPr>
        <w:t xml:space="preserve">the combination </w:t>
      </w:r>
      <w:r>
        <w:rPr>
          <w:rFonts w:ascii="Garamond" w:hAnsi="Garamond"/>
        </w:rPr>
        <w:t xml:space="preserve">of vast </w:t>
      </w:r>
      <w:r w:rsidR="00034DDB">
        <w:rPr>
          <w:rFonts w:ascii="Garamond" w:hAnsi="Garamond"/>
        </w:rPr>
        <w:t xml:space="preserve">databases of </w:t>
      </w:r>
      <w:r w:rsidR="007A1CD5">
        <w:rPr>
          <w:rFonts w:ascii="Garamond" w:hAnsi="Garamond"/>
        </w:rPr>
        <w:t xml:space="preserve">primary materials and a social media environment often led by activist impulses can lead to the </w:t>
      </w:r>
      <w:r w:rsidR="007A1CD5">
        <w:rPr>
          <w:rFonts w:ascii="Garamond" w:hAnsi="Garamond"/>
        </w:rPr>
        <w:lastRenderedPageBreak/>
        <w:t>‘decontextualization of historical materials.’</w:t>
      </w:r>
      <w:r w:rsidR="007A1CD5">
        <w:rPr>
          <w:rStyle w:val="FootnoteReference"/>
          <w:rFonts w:ascii="Garamond" w:hAnsi="Garamond"/>
        </w:rPr>
        <w:footnoteReference w:id="6"/>
      </w:r>
      <w:r>
        <w:rPr>
          <w:rFonts w:ascii="Garamond" w:hAnsi="Garamond"/>
        </w:rPr>
        <w:t xml:space="preserve"> Indeed, so vast </w:t>
      </w:r>
      <w:r w:rsidR="00DF6B48">
        <w:rPr>
          <w:rFonts w:ascii="Garamond" w:hAnsi="Garamond"/>
        </w:rPr>
        <w:t>have</w:t>
      </w:r>
      <w:r>
        <w:rPr>
          <w:rFonts w:ascii="Garamond" w:hAnsi="Garamond"/>
        </w:rPr>
        <w:t xml:space="preserve"> these repositories </w:t>
      </w:r>
      <w:r w:rsidR="00DF6B48">
        <w:rPr>
          <w:rFonts w:ascii="Garamond" w:hAnsi="Garamond"/>
        </w:rPr>
        <w:t>become</w:t>
      </w:r>
      <w:r>
        <w:rPr>
          <w:rFonts w:ascii="Garamond" w:hAnsi="Garamond"/>
        </w:rPr>
        <w:t xml:space="preserve"> that it is possible to get hits for almost any words, and with databases like </w:t>
      </w:r>
      <w:r w:rsidRPr="003D600F">
        <w:rPr>
          <w:rFonts w:ascii="Garamond" w:hAnsi="Garamond"/>
          <w:i/>
          <w:iCs/>
        </w:rPr>
        <w:t>Gale Primary Sources</w:t>
      </w:r>
      <w:r>
        <w:rPr>
          <w:rFonts w:ascii="Garamond" w:hAnsi="Garamond"/>
        </w:rPr>
        <w:t xml:space="preserve"> fetching up individual articles severed even from the paper they first appeared in, </w:t>
      </w:r>
      <w:r w:rsidR="00B71DC0">
        <w:rPr>
          <w:rFonts w:ascii="Garamond" w:hAnsi="Garamond"/>
        </w:rPr>
        <w:t>it is all t</w:t>
      </w:r>
      <w:r w:rsidR="00431597">
        <w:rPr>
          <w:rFonts w:ascii="Garamond" w:hAnsi="Garamond"/>
        </w:rPr>
        <w:t>o</w:t>
      </w:r>
      <w:r w:rsidR="00B71DC0">
        <w:rPr>
          <w:rFonts w:ascii="Garamond" w:hAnsi="Garamond"/>
        </w:rPr>
        <w:t>o</w:t>
      </w:r>
      <w:r w:rsidR="006B23B1">
        <w:rPr>
          <w:rFonts w:ascii="Garamond" w:hAnsi="Garamond"/>
        </w:rPr>
        <w:t xml:space="preserve"> easy</w:t>
      </w:r>
      <w:r w:rsidR="00B71DC0">
        <w:rPr>
          <w:rFonts w:ascii="Garamond" w:hAnsi="Garamond"/>
        </w:rPr>
        <w:t xml:space="preserve"> assume trends of significance and influence that were never truly there. As searching replaces reading, we must also be vigilant against the formation of new canons</w:t>
      </w:r>
      <w:r w:rsidR="006B23B1">
        <w:rPr>
          <w:rFonts w:ascii="Garamond" w:hAnsi="Garamond"/>
        </w:rPr>
        <w:t xml:space="preserve">.  </w:t>
      </w:r>
      <w:r w:rsidR="00431597">
        <w:rPr>
          <w:rFonts w:ascii="Garamond" w:hAnsi="Garamond"/>
        </w:rPr>
        <w:t>W</w:t>
      </w:r>
      <w:r w:rsidR="00B71DC0">
        <w:rPr>
          <w:rFonts w:ascii="Garamond" w:hAnsi="Garamond"/>
        </w:rPr>
        <w:t>e see only what the algorithms bring us</w:t>
      </w:r>
      <w:r w:rsidR="006B23B1">
        <w:rPr>
          <w:rFonts w:ascii="Garamond" w:hAnsi="Garamond"/>
        </w:rPr>
        <w:t xml:space="preserve">, </w:t>
      </w:r>
      <w:r w:rsidR="00431597">
        <w:rPr>
          <w:rFonts w:ascii="Garamond" w:hAnsi="Garamond"/>
        </w:rPr>
        <w:t xml:space="preserve">so </w:t>
      </w:r>
      <w:r w:rsidR="006B23B1">
        <w:rPr>
          <w:rFonts w:ascii="Garamond" w:hAnsi="Garamond"/>
        </w:rPr>
        <w:t>w</w:t>
      </w:r>
      <w:r w:rsidR="00B71DC0">
        <w:rPr>
          <w:rFonts w:ascii="Garamond" w:hAnsi="Garamond"/>
        </w:rPr>
        <w:t xml:space="preserve">hose voices </w:t>
      </w:r>
      <w:r w:rsidR="00DF6B48">
        <w:rPr>
          <w:rFonts w:ascii="Garamond" w:hAnsi="Garamond"/>
        </w:rPr>
        <w:t>do we lose</w:t>
      </w:r>
      <w:r w:rsidR="00B71DC0">
        <w:rPr>
          <w:rFonts w:ascii="Garamond" w:hAnsi="Garamond"/>
        </w:rPr>
        <w:t xml:space="preserve"> due to unfortunate quirk</w:t>
      </w:r>
      <w:r w:rsidR="00DF6B48">
        <w:rPr>
          <w:rFonts w:ascii="Garamond" w:hAnsi="Garamond"/>
        </w:rPr>
        <w:t>s</w:t>
      </w:r>
      <w:r w:rsidR="00B71DC0">
        <w:rPr>
          <w:rFonts w:ascii="Garamond" w:hAnsi="Garamond"/>
        </w:rPr>
        <w:t xml:space="preserve"> of coding? Similarly, where collections were incomplete before being </w:t>
      </w:r>
      <w:r w:rsidR="00431597">
        <w:rPr>
          <w:rFonts w:ascii="Garamond" w:hAnsi="Garamond"/>
        </w:rPr>
        <w:t>uploaded</w:t>
      </w:r>
      <w:r w:rsidR="00B71DC0">
        <w:rPr>
          <w:rFonts w:ascii="Garamond" w:hAnsi="Garamond"/>
        </w:rPr>
        <w:t xml:space="preserve"> to these digital archives, missing issues are </w:t>
      </w:r>
      <w:r w:rsidR="00431597">
        <w:rPr>
          <w:rFonts w:ascii="Garamond" w:hAnsi="Garamond"/>
        </w:rPr>
        <w:t xml:space="preserve">now </w:t>
      </w:r>
      <w:r w:rsidR="00B71DC0">
        <w:rPr>
          <w:rFonts w:ascii="Garamond" w:hAnsi="Garamond"/>
        </w:rPr>
        <w:t>twice lost</w:t>
      </w:r>
      <w:r w:rsidR="00431597">
        <w:rPr>
          <w:rFonts w:ascii="Garamond" w:hAnsi="Garamond"/>
        </w:rPr>
        <w:t xml:space="preserve"> and </w:t>
      </w:r>
      <w:r w:rsidR="00B71DC0">
        <w:rPr>
          <w:rFonts w:ascii="Garamond" w:hAnsi="Garamond"/>
        </w:rPr>
        <w:t xml:space="preserve">utterly unreachable to the online scholar. </w:t>
      </w:r>
    </w:p>
    <w:p w14:paraId="0223FABF" w14:textId="03A3AC32" w:rsidR="00756DE5" w:rsidRPr="00222EEE" w:rsidRDefault="00F244E8" w:rsidP="00DE51FE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A happ</w:t>
      </w:r>
      <w:r w:rsidR="00B71DC0">
        <w:rPr>
          <w:rFonts w:ascii="Garamond" w:hAnsi="Garamond"/>
        </w:rPr>
        <w:t>ier</w:t>
      </w:r>
      <w:r>
        <w:rPr>
          <w:rFonts w:ascii="Garamond" w:hAnsi="Garamond"/>
        </w:rPr>
        <w:t xml:space="preserve"> side</w:t>
      </w:r>
      <w:ins w:id="2" w:author="Adam Smith" w:date="2020-06-26T12:02:00Z">
        <w:r w:rsidR="007E744D">
          <w:rPr>
            <w:rFonts w:ascii="Garamond" w:hAnsi="Garamond"/>
          </w:rPr>
          <w:t xml:space="preserve"> </w:t>
        </w:r>
      </w:ins>
      <w:r>
        <w:rPr>
          <w:rFonts w:ascii="Garamond" w:hAnsi="Garamond"/>
        </w:rPr>
        <w:t xml:space="preserve">effect of </w:t>
      </w:r>
      <w:r w:rsidR="00B71DC0">
        <w:rPr>
          <w:rFonts w:ascii="Garamond" w:hAnsi="Garamond"/>
        </w:rPr>
        <w:t>the way these</w:t>
      </w:r>
      <w:r>
        <w:rPr>
          <w:rFonts w:ascii="Garamond" w:hAnsi="Garamond"/>
        </w:rPr>
        <w:t xml:space="preserve"> </w:t>
      </w:r>
      <w:r w:rsidR="007D06C2">
        <w:rPr>
          <w:rFonts w:ascii="Garamond" w:hAnsi="Garamond"/>
        </w:rPr>
        <w:t xml:space="preserve">repositories </w:t>
      </w:r>
      <w:r w:rsidR="00431597">
        <w:rPr>
          <w:rFonts w:ascii="Garamond" w:hAnsi="Garamond"/>
        </w:rPr>
        <w:t xml:space="preserve">manage </w:t>
      </w:r>
      <w:r w:rsidR="007D06C2">
        <w:rPr>
          <w:rFonts w:ascii="Garamond" w:hAnsi="Garamond"/>
        </w:rPr>
        <w:t xml:space="preserve">data </w:t>
      </w:r>
      <w:r>
        <w:rPr>
          <w:rFonts w:ascii="Garamond" w:hAnsi="Garamond"/>
        </w:rPr>
        <w:t>is that they capture not only the primary material</w:t>
      </w:r>
      <w:r w:rsidR="007D06C2">
        <w:rPr>
          <w:rFonts w:ascii="Garamond" w:hAnsi="Garamond"/>
        </w:rPr>
        <w:t>s</w:t>
      </w:r>
      <w:r>
        <w:rPr>
          <w:rFonts w:ascii="Garamond" w:hAnsi="Garamond"/>
        </w:rPr>
        <w:t xml:space="preserve"> but also the archival processes</w:t>
      </w:r>
      <w:r w:rsidR="00DF6B48">
        <w:rPr>
          <w:rFonts w:ascii="Garamond" w:hAnsi="Garamond"/>
        </w:rPr>
        <w:t xml:space="preserve"> through which they have survived</w:t>
      </w:r>
      <w:r>
        <w:rPr>
          <w:rFonts w:ascii="Garamond" w:hAnsi="Garamond"/>
        </w:rPr>
        <w:t xml:space="preserve">. </w:t>
      </w:r>
      <w:r w:rsidR="007D06C2">
        <w:rPr>
          <w:rFonts w:ascii="Garamond" w:hAnsi="Garamond"/>
        </w:rPr>
        <w:t xml:space="preserve">When using the </w:t>
      </w:r>
      <w:r w:rsidR="007D06C2" w:rsidRPr="007D06C2">
        <w:rPr>
          <w:rFonts w:ascii="Garamond" w:hAnsi="Garamond"/>
          <w:i/>
          <w:iCs/>
        </w:rPr>
        <w:t xml:space="preserve">Burney </w:t>
      </w:r>
      <w:r w:rsidR="007D06C2">
        <w:rPr>
          <w:rFonts w:ascii="Garamond" w:hAnsi="Garamond"/>
        </w:rPr>
        <w:t xml:space="preserve">archive it is </w:t>
      </w:r>
      <w:r w:rsidR="00DF6B48">
        <w:rPr>
          <w:rFonts w:ascii="Garamond" w:hAnsi="Garamond"/>
        </w:rPr>
        <w:t>common</w:t>
      </w:r>
      <w:r w:rsidR="007E744D">
        <w:rPr>
          <w:rFonts w:ascii="Garamond" w:hAnsi="Garamond"/>
        </w:rPr>
        <w:t xml:space="preserve"> to find</w:t>
      </w:r>
      <w:r w:rsidR="007D06C2">
        <w:rPr>
          <w:rFonts w:ascii="Garamond" w:hAnsi="Garamond"/>
        </w:rPr>
        <w:t xml:space="preserve"> </w:t>
      </w:r>
      <w:r w:rsidR="00431597">
        <w:rPr>
          <w:rFonts w:ascii="Garamond" w:hAnsi="Garamond"/>
        </w:rPr>
        <w:t>texts</w:t>
      </w:r>
      <w:ins w:id="3" w:author="Adam Smith" w:date="2020-06-26T12:03:00Z">
        <w:r w:rsidR="007E744D">
          <w:rPr>
            <w:rFonts w:ascii="Garamond" w:hAnsi="Garamond"/>
          </w:rPr>
          <w:t xml:space="preserve"> </w:t>
        </w:r>
      </w:ins>
      <w:r w:rsidR="007D06C2">
        <w:rPr>
          <w:rFonts w:ascii="Garamond" w:hAnsi="Garamond"/>
        </w:rPr>
        <w:t xml:space="preserve">unhelpfully obscured by </w:t>
      </w:r>
      <w:r>
        <w:rPr>
          <w:rFonts w:ascii="Garamond" w:hAnsi="Garamond"/>
        </w:rPr>
        <w:t>a Bodleian library stamp, applied not to the original text but to the microfilm copies later digitised to constitute th</w:t>
      </w:r>
      <w:r w:rsidR="00431597">
        <w:rPr>
          <w:rFonts w:ascii="Garamond" w:hAnsi="Garamond"/>
        </w:rPr>
        <w:t>e</w:t>
      </w:r>
      <w:r>
        <w:rPr>
          <w:rFonts w:ascii="Garamond" w:hAnsi="Garamond"/>
        </w:rPr>
        <w:t xml:space="preserve"> database. </w:t>
      </w:r>
      <w:r w:rsidR="00DF6B48">
        <w:rPr>
          <w:rFonts w:ascii="Garamond" w:hAnsi="Garamond"/>
        </w:rPr>
        <w:t xml:space="preserve">It is the </w:t>
      </w:r>
      <w:r w:rsidR="00222EEE">
        <w:rPr>
          <w:rFonts w:ascii="Garamond" w:hAnsi="Garamond"/>
        </w:rPr>
        <w:t>foreground</w:t>
      </w:r>
      <w:r w:rsidR="00DF6B48">
        <w:rPr>
          <w:rFonts w:ascii="Garamond" w:hAnsi="Garamond"/>
        </w:rPr>
        <w:t>ing of</w:t>
      </w:r>
      <w:r w:rsidR="00222EEE">
        <w:rPr>
          <w:rFonts w:ascii="Garamond" w:hAnsi="Garamond"/>
        </w:rPr>
        <w:t xml:space="preserve"> the many levels of transmission </w:t>
      </w:r>
      <w:r w:rsidR="00431597">
        <w:rPr>
          <w:rFonts w:ascii="Garamond" w:hAnsi="Garamond"/>
        </w:rPr>
        <w:t>between the text’s original publication and its eventual</w:t>
      </w:r>
      <w:r w:rsidR="00222EEE">
        <w:rPr>
          <w:rFonts w:ascii="Garamond" w:hAnsi="Garamond"/>
        </w:rPr>
        <w:t xml:space="preserve"> appear</w:t>
      </w:r>
      <w:r w:rsidR="00DF6B48">
        <w:rPr>
          <w:rFonts w:ascii="Garamond" w:hAnsi="Garamond"/>
        </w:rPr>
        <w:t>ance</w:t>
      </w:r>
      <w:r w:rsidR="00222EEE">
        <w:rPr>
          <w:rFonts w:ascii="Garamond" w:hAnsi="Garamond"/>
        </w:rPr>
        <w:t xml:space="preserve"> on your screen</w:t>
      </w:r>
      <w:r w:rsidR="00DF6B48">
        <w:rPr>
          <w:rFonts w:ascii="Garamond" w:hAnsi="Garamond"/>
        </w:rPr>
        <w:t xml:space="preserve"> that</w:t>
      </w:r>
      <w:r w:rsidR="00222EEE">
        <w:rPr>
          <w:rFonts w:ascii="Garamond" w:hAnsi="Garamond"/>
        </w:rPr>
        <w:t xml:space="preserve"> provides the key to navigat</w:t>
      </w:r>
      <w:r w:rsidR="007D06C2">
        <w:rPr>
          <w:rFonts w:ascii="Garamond" w:hAnsi="Garamond"/>
        </w:rPr>
        <w:t>ing</w:t>
      </w:r>
      <w:r w:rsidR="006B23B1">
        <w:rPr>
          <w:rFonts w:ascii="Garamond" w:hAnsi="Garamond"/>
        </w:rPr>
        <w:t xml:space="preserve"> </w:t>
      </w:r>
      <w:r w:rsidR="00222EEE">
        <w:rPr>
          <w:rFonts w:ascii="Garamond" w:hAnsi="Garamond"/>
        </w:rPr>
        <w:t xml:space="preserve">these </w:t>
      </w:r>
      <w:r w:rsidR="00DF6B48">
        <w:rPr>
          <w:rFonts w:ascii="Garamond" w:hAnsi="Garamond"/>
        </w:rPr>
        <w:t>paradoxical</w:t>
      </w:r>
      <w:r w:rsidR="00222EEE">
        <w:rPr>
          <w:rFonts w:ascii="Garamond" w:hAnsi="Garamond"/>
        </w:rPr>
        <w:t xml:space="preserve"> archives of once ephemeral material. The</w:t>
      </w:r>
      <w:r w:rsidR="00DF6B48">
        <w:rPr>
          <w:rFonts w:ascii="Garamond" w:hAnsi="Garamond"/>
        </w:rPr>
        <w:t>se digitized</w:t>
      </w:r>
      <w:r w:rsidR="00222EEE">
        <w:rPr>
          <w:rFonts w:ascii="Garamond" w:hAnsi="Garamond"/>
        </w:rPr>
        <w:t xml:space="preserve"> text</w:t>
      </w:r>
      <w:r w:rsidR="00DF6B48">
        <w:rPr>
          <w:rFonts w:ascii="Garamond" w:hAnsi="Garamond"/>
        </w:rPr>
        <w:t>s</w:t>
      </w:r>
      <w:r w:rsidR="00222EEE">
        <w:rPr>
          <w:rFonts w:ascii="Garamond" w:hAnsi="Garamond"/>
        </w:rPr>
        <w:t xml:space="preserve"> can never be </w:t>
      </w:r>
      <w:r w:rsidR="00DF6B48">
        <w:rPr>
          <w:rFonts w:ascii="Garamond" w:hAnsi="Garamond"/>
        </w:rPr>
        <w:t>the texts they once were</w:t>
      </w:r>
      <w:r w:rsidR="00222EEE">
        <w:rPr>
          <w:rFonts w:ascii="Garamond" w:hAnsi="Garamond"/>
        </w:rPr>
        <w:t>. This is literally true</w:t>
      </w:r>
      <w:r w:rsidR="00431597">
        <w:rPr>
          <w:rFonts w:ascii="Garamond" w:hAnsi="Garamond"/>
        </w:rPr>
        <w:t xml:space="preserve"> </w:t>
      </w:r>
      <w:r w:rsidR="00F7526F">
        <w:rPr>
          <w:rFonts w:ascii="Garamond" w:hAnsi="Garamond"/>
        </w:rPr>
        <w:t>in material terms</w:t>
      </w:r>
      <w:ins w:id="4" w:author="Adam Smith" w:date="2020-06-26T12:03:00Z">
        <w:r w:rsidR="007E744D">
          <w:rPr>
            <w:rFonts w:ascii="Garamond" w:hAnsi="Garamond"/>
          </w:rPr>
          <w:t xml:space="preserve"> </w:t>
        </w:r>
      </w:ins>
      <w:r w:rsidR="00431597">
        <w:rPr>
          <w:rFonts w:ascii="Garamond" w:hAnsi="Garamond"/>
        </w:rPr>
        <w:t>since</w:t>
      </w:r>
      <w:r w:rsidR="00222EEE">
        <w:rPr>
          <w:rFonts w:ascii="Garamond" w:hAnsi="Garamond"/>
        </w:rPr>
        <w:t xml:space="preserve"> you are always interacting with a </w:t>
      </w:r>
      <w:r w:rsidR="00431597">
        <w:rPr>
          <w:rFonts w:ascii="Garamond" w:hAnsi="Garamond"/>
        </w:rPr>
        <w:t>facsimile</w:t>
      </w:r>
      <w:r w:rsidR="00222EEE">
        <w:rPr>
          <w:rFonts w:ascii="Garamond" w:hAnsi="Garamond"/>
        </w:rPr>
        <w:t>, but it also true of the</w:t>
      </w:r>
      <w:r w:rsidR="00DF6B48">
        <w:rPr>
          <w:rFonts w:ascii="Garamond" w:hAnsi="Garamond"/>
        </w:rPr>
        <w:t>ir</w:t>
      </w:r>
      <w:r w:rsidR="00222EEE">
        <w:rPr>
          <w:rFonts w:ascii="Garamond" w:hAnsi="Garamond"/>
        </w:rPr>
        <w:t xml:space="preserve"> </w:t>
      </w:r>
      <w:r w:rsidR="00DB31F6">
        <w:rPr>
          <w:rFonts w:ascii="Garamond" w:hAnsi="Garamond"/>
        </w:rPr>
        <w:t xml:space="preserve">function </w:t>
      </w:r>
      <w:r w:rsidR="00222EEE">
        <w:rPr>
          <w:rFonts w:ascii="Garamond" w:hAnsi="Garamond"/>
        </w:rPr>
        <w:t>which expired the day after they were published. The vast majority of these texts were not meant to surviv</w:t>
      </w:r>
      <w:r w:rsidR="00780A6F">
        <w:rPr>
          <w:rFonts w:ascii="Garamond" w:hAnsi="Garamond"/>
        </w:rPr>
        <w:t xml:space="preserve">e and those that were, like </w:t>
      </w:r>
      <w:r w:rsidR="00D86DD0">
        <w:rPr>
          <w:rFonts w:ascii="Garamond" w:hAnsi="Garamond"/>
        </w:rPr>
        <w:t xml:space="preserve">Joseph </w:t>
      </w:r>
      <w:r w:rsidR="00780A6F">
        <w:rPr>
          <w:rFonts w:ascii="Garamond" w:hAnsi="Garamond"/>
        </w:rPr>
        <w:t>Addison and</w:t>
      </w:r>
      <w:r w:rsidR="00D86DD0">
        <w:rPr>
          <w:rFonts w:ascii="Garamond" w:hAnsi="Garamond"/>
        </w:rPr>
        <w:t xml:space="preserve"> Richard</w:t>
      </w:r>
      <w:r w:rsidR="00780A6F">
        <w:rPr>
          <w:rFonts w:ascii="Garamond" w:hAnsi="Garamond"/>
        </w:rPr>
        <w:t xml:space="preserve"> Steele’s </w:t>
      </w:r>
      <w:r w:rsidR="00780A6F" w:rsidRPr="00756DE5">
        <w:rPr>
          <w:rFonts w:ascii="Garamond" w:hAnsi="Garamond"/>
          <w:i/>
          <w:iCs/>
        </w:rPr>
        <w:t xml:space="preserve">Spectator </w:t>
      </w:r>
      <w:r w:rsidR="00780A6F">
        <w:rPr>
          <w:rFonts w:ascii="Garamond" w:hAnsi="Garamond"/>
        </w:rPr>
        <w:t xml:space="preserve">essays, did so by quickly changing formats and appearing in collected volumes: books that spoke to posterity rather than periodicals marketed on their topicality. </w:t>
      </w:r>
      <w:r w:rsidR="00756DE5">
        <w:rPr>
          <w:rFonts w:ascii="Garamond" w:hAnsi="Garamond"/>
        </w:rPr>
        <w:t xml:space="preserve">These digital archives are tremendously valuable, but we must remember that they can </w:t>
      </w:r>
      <w:r w:rsidR="007D06C2">
        <w:rPr>
          <w:rFonts w:ascii="Garamond" w:hAnsi="Garamond"/>
        </w:rPr>
        <w:t xml:space="preserve">capture </w:t>
      </w:r>
      <w:r w:rsidR="00756DE5">
        <w:rPr>
          <w:rFonts w:ascii="Garamond" w:hAnsi="Garamond"/>
        </w:rPr>
        <w:t>at best echoes of utterances</w:t>
      </w:r>
      <w:r w:rsidR="00DF6B48">
        <w:rPr>
          <w:rFonts w:ascii="Garamond" w:hAnsi="Garamond"/>
        </w:rPr>
        <w:t xml:space="preserve"> addressed to</w:t>
      </w:r>
      <w:r w:rsidR="00756DE5">
        <w:rPr>
          <w:rFonts w:ascii="Garamond" w:hAnsi="Garamond"/>
        </w:rPr>
        <w:t xml:space="preserve"> moment</w:t>
      </w:r>
      <w:r w:rsidR="00DF6B48">
        <w:rPr>
          <w:rFonts w:ascii="Garamond" w:hAnsi="Garamond"/>
        </w:rPr>
        <w:t>s</w:t>
      </w:r>
      <w:r w:rsidR="00756DE5">
        <w:rPr>
          <w:rFonts w:ascii="Garamond" w:hAnsi="Garamond"/>
        </w:rPr>
        <w:t xml:space="preserve"> long since passed. </w:t>
      </w:r>
    </w:p>
    <w:sectPr w:rsidR="00756DE5" w:rsidRPr="00222EEE" w:rsidSect="003E33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238F" w14:textId="77777777" w:rsidR="00427589" w:rsidRDefault="00427589" w:rsidP="000C22E4">
      <w:r>
        <w:separator/>
      </w:r>
    </w:p>
  </w:endnote>
  <w:endnote w:type="continuationSeparator" w:id="0">
    <w:p w14:paraId="24EB285E" w14:textId="77777777" w:rsidR="00427589" w:rsidRDefault="00427589" w:rsidP="000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B1A5" w14:textId="77777777" w:rsidR="00427589" w:rsidRDefault="00427589" w:rsidP="000C22E4">
      <w:r>
        <w:separator/>
      </w:r>
    </w:p>
  </w:footnote>
  <w:footnote w:type="continuationSeparator" w:id="0">
    <w:p w14:paraId="6984A7BD" w14:textId="77777777" w:rsidR="00427589" w:rsidRDefault="00427589" w:rsidP="000C22E4">
      <w:r>
        <w:continuationSeparator/>
      </w:r>
    </w:p>
  </w:footnote>
  <w:footnote w:id="1">
    <w:p w14:paraId="190CB733" w14:textId="77777777" w:rsidR="00B71DC0" w:rsidRPr="00C67B50" w:rsidRDefault="00B71DC0" w:rsidP="00B71DC0">
      <w:pPr>
        <w:pStyle w:val="FootnoteText"/>
        <w:rPr>
          <w:rFonts w:ascii="Garamond" w:hAnsi="Garamond"/>
        </w:rPr>
      </w:pPr>
      <w:r w:rsidRPr="00C67B50">
        <w:rPr>
          <w:rStyle w:val="FootnoteReference"/>
          <w:rFonts w:ascii="Garamond" w:hAnsi="Garamond"/>
        </w:rPr>
        <w:footnoteRef/>
      </w:r>
      <w:r w:rsidRPr="00C67B50">
        <w:rPr>
          <w:rFonts w:ascii="Garamond" w:hAnsi="Garamond"/>
        </w:rPr>
        <w:t xml:space="preserve"> Evelyn Waugh,</w:t>
      </w:r>
      <w:r w:rsidRPr="003F6166">
        <w:rPr>
          <w:rFonts w:ascii="Garamond" w:hAnsi="Garamond"/>
          <w:i/>
          <w:iCs/>
        </w:rPr>
        <w:t xml:space="preserve"> Scoop</w:t>
      </w:r>
      <w:r w:rsidRPr="00C67B50">
        <w:rPr>
          <w:rFonts w:ascii="Garamond" w:hAnsi="Garamond"/>
        </w:rPr>
        <w:t xml:space="preserve"> (London: Penguin Books, 1943), </w:t>
      </w:r>
      <w:r>
        <w:rPr>
          <w:rFonts w:ascii="Garamond" w:hAnsi="Garamond"/>
        </w:rPr>
        <w:t>66</w:t>
      </w:r>
      <w:r w:rsidRPr="00C67B50">
        <w:rPr>
          <w:rFonts w:ascii="Garamond" w:hAnsi="Garamond"/>
        </w:rPr>
        <w:t xml:space="preserve">. </w:t>
      </w:r>
    </w:p>
  </w:footnote>
  <w:footnote w:id="2">
    <w:p w14:paraId="17DCE66A" w14:textId="77777777" w:rsidR="00DB31F6" w:rsidRDefault="00DB31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31F6">
        <w:rPr>
          <w:rFonts w:ascii="Garamond" w:hAnsi="Garamond"/>
        </w:rPr>
        <w:t xml:space="preserve">Amélie </w:t>
      </w:r>
      <w:proofErr w:type="spellStart"/>
      <w:r w:rsidRPr="00DB31F6">
        <w:rPr>
          <w:rFonts w:ascii="Garamond" w:hAnsi="Garamond"/>
        </w:rPr>
        <w:t>Junqua</w:t>
      </w:r>
      <w:proofErr w:type="spellEnd"/>
      <w:r>
        <w:rPr>
          <w:rFonts w:ascii="Garamond" w:hAnsi="Garamond"/>
        </w:rPr>
        <w:t>,</w:t>
      </w:r>
      <w:r w:rsidRPr="00DB31F6">
        <w:t xml:space="preserve"> </w:t>
      </w:r>
      <w:r>
        <w:rPr>
          <w:rFonts w:ascii="Garamond" w:hAnsi="Garamond"/>
        </w:rPr>
        <w:t>‘</w:t>
      </w:r>
      <w:r w:rsidRPr="00DB31F6">
        <w:rPr>
          <w:rFonts w:ascii="Garamond" w:hAnsi="Garamond"/>
        </w:rPr>
        <w:t>Eighteenth-century paper: the readers' digest</w:t>
      </w:r>
      <w:r>
        <w:rPr>
          <w:rFonts w:ascii="Garamond" w:hAnsi="Garamond"/>
        </w:rPr>
        <w:t>’,</w:t>
      </w:r>
      <w:r w:rsidRPr="00DB31F6">
        <w:rPr>
          <w:rFonts w:ascii="Garamond" w:hAnsi="Garamond"/>
        </w:rPr>
        <w:t xml:space="preserve"> </w:t>
      </w:r>
      <w:r w:rsidRPr="00DB31F6">
        <w:rPr>
          <w:rFonts w:ascii="Garamond" w:hAnsi="Garamond"/>
          <w:i/>
          <w:iCs/>
        </w:rPr>
        <w:t>Bellies, Bowels and Entrails in the Eighteenth Century</w:t>
      </w:r>
      <w:r w:rsidRPr="00DB31F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ed. by </w:t>
      </w:r>
      <w:r w:rsidRPr="00DB31F6">
        <w:rPr>
          <w:rFonts w:ascii="Garamond" w:hAnsi="Garamond"/>
        </w:rPr>
        <w:t xml:space="preserve">Rebecca Anne Barr, Sylvie Kleiman-Lafon, Sophie </w:t>
      </w:r>
      <w:proofErr w:type="spellStart"/>
      <w:r w:rsidRPr="00DB31F6">
        <w:rPr>
          <w:rFonts w:ascii="Garamond" w:hAnsi="Garamond"/>
        </w:rPr>
        <w:t>Vasset</w:t>
      </w:r>
      <w:proofErr w:type="spellEnd"/>
      <w:r w:rsidRPr="00DB31F6">
        <w:rPr>
          <w:rFonts w:ascii="Garamond" w:hAnsi="Garamond"/>
        </w:rPr>
        <w:t xml:space="preserve"> (</w:t>
      </w:r>
      <w:r>
        <w:rPr>
          <w:rFonts w:ascii="Garamond" w:hAnsi="Garamond"/>
        </w:rPr>
        <w:t>(</w:t>
      </w:r>
      <w:r w:rsidRPr="00DB31F6">
        <w:rPr>
          <w:rFonts w:ascii="Garamond" w:hAnsi="Garamond"/>
        </w:rPr>
        <w:t>Manchester</w:t>
      </w:r>
      <w:r>
        <w:rPr>
          <w:rFonts w:ascii="Garamond" w:hAnsi="Garamond"/>
        </w:rPr>
        <w:t>:</w:t>
      </w:r>
      <w:r w:rsidRPr="00DB31F6">
        <w:rPr>
          <w:rFonts w:ascii="Garamond" w:hAnsi="Garamond"/>
        </w:rPr>
        <w:t xml:space="preserve"> Manchester University Press, 2018</w:t>
      </w:r>
      <w:r>
        <w:rPr>
          <w:rFonts w:ascii="Garamond" w:hAnsi="Garamond"/>
        </w:rPr>
        <w:t>)</w:t>
      </w:r>
      <w:r w:rsidRPr="00DB31F6">
        <w:rPr>
          <w:rFonts w:ascii="Garamond" w:hAnsi="Garamond"/>
        </w:rPr>
        <w:t>, 128-144.</w:t>
      </w:r>
    </w:p>
  </w:footnote>
  <w:footnote w:id="3">
    <w:p w14:paraId="10801D8B" w14:textId="77777777" w:rsidR="003F6166" w:rsidRPr="003F6166" w:rsidRDefault="003F6166">
      <w:pPr>
        <w:pStyle w:val="FootnoteText"/>
        <w:rPr>
          <w:rFonts w:ascii="Garamond" w:hAnsi="Garamond"/>
        </w:rPr>
      </w:pPr>
      <w:r w:rsidRPr="003F6166">
        <w:rPr>
          <w:rStyle w:val="FootnoteReference"/>
          <w:rFonts w:ascii="Garamond" w:hAnsi="Garamond"/>
        </w:rPr>
        <w:footnoteRef/>
      </w:r>
      <w:r w:rsidRPr="003F6166">
        <w:rPr>
          <w:rFonts w:ascii="Garamond" w:hAnsi="Garamond"/>
        </w:rPr>
        <w:t xml:space="preserve"> </w:t>
      </w:r>
      <w:r w:rsidRPr="00022950">
        <w:rPr>
          <w:rFonts w:ascii="Garamond" w:hAnsi="Garamond"/>
        </w:rPr>
        <w:t xml:space="preserve">Rebecca Anne Barr, Sylvie </w:t>
      </w:r>
      <w:proofErr w:type="spellStart"/>
      <w:r w:rsidRPr="00022950">
        <w:rPr>
          <w:rFonts w:ascii="Garamond" w:hAnsi="Garamond"/>
        </w:rPr>
        <w:t>Klieman-Lafron</w:t>
      </w:r>
      <w:proofErr w:type="spellEnd"/>
      <w:r w:rsidRPr="00022950">
        <w:rPr>
          <w:rFonts w:ascii="Garamond" w:hAnsi="Garamond"/>
        </w:rPr>
        <w:t xml:space="preserve"> and Sophie </w:t>
      </w:r>
      <w:proofErr w:type="spellStart"/>
      <w:r w:rsidRPr="00022950">
        <w:rPr>
          <w:rFonts w:ascii="Garamond" w:hAnsi="Garamond"/>
        </w:rPr>
        <w:t>Vasset</w:t>
      </w:r>
      <w:proofErr w:type="spellEnd"/>
      <w:r w:rsidRPr="00022950">
        <w:rPr>
          <w:rFonts w:ascii="Garamond" w:hAnsi="Garamond"/>
        </w:rPr>
        <w:t xml:space="preserve">, ‘Introduction: entrails and digestion in the eighteenth century’, </w:t>
      </w:r>
      <w:r w:rsidRPr="00022950">
        <w:rPr>
          <w:rFonts w:ascii="Garamond" w:hAnsi="Garamond"/>
          <w:i/>
          <w:iCs/>
        </w:rPr>
        <w:t>Bellies, Bowels and Entrails in the Eighteenth Century</w:t>
      </w:r>
      <w:r w:rsidRPr="00022950">
        <w:rPr>
          <w:rFonts w:ascii="Garamond" w:hAnsi="Garamond"/>
        </w:rPr>
        <w:t>, ed. by Rebecca Anne Barr et all (Manchester: Manchester University Press, 2018), pp. 1-20 (p. 10).</w:t>
      </w:r>
    </w:p>
  </w:footnote>
  <w:footnote w:id="4">
    <w:p w14:paraId="1DFA1758" w14:textId="77777777" w:rsidR="00F70E20" w:rsidRPr="00DF0EBE" w:rsidRDefault="00F70E20" w:rsidP="00F70E20">
      <w:pPr>
        <w:pStyle w:val="FootnoteText"/>
        <w:rPr>
          <w:rFonts w:ascii="Garamond" w:hAnsi="Garamond"/>
        </w:rPr>
      </w:pPr>
      <w:r w:rsidRPr="00DF0EBE">
        <w:rPr>
          <w:rStyle w:val="FootnoteReference"/>
          <w:rFonts w:ascii="Garamond" w:hAnsi="Garamond"/>
        </w:rPr>
        <w:footnoteRef/>
      </w:r>
      <w:r w:rsidRPr="00DF0EBE">
        <w:rPr>
          <w:rFonts w:ascii="Garamond" w:hAnsi="Garamond"/>
        </w:rPr>
        <w:t xml:space="preserve"> Paul Gooding, </w:t>
      </w:r>
      <w:r w:rsidRPr="00DF0EBE">
        <w:rPr>
          <w:rFonts w:ascii="Garamond" w:hAnsi="Garamond"/>
          <w:i/>
          <w:iCs/>
        </w:rPr>
        <w:t xml:space="preserve">Historical Newspapers in the Digital Age: “Search All About It” </w:t>
      </w:r>
      <w:r w:rsidRPr="00DF0EBE">
        <w:rPr>
          <w:rFonts w:ascii="Garamond" w:hAnsi="Garamond"/>
        </w:rPr>
        <w:t xml:space="preserve">(London, Routledge, 2017) p. 20. </w:t>
      </w:r>
    </w:p>
  </w:footnote>
  <w:footnote w:id="5">
    <w:p w14:paraId="1E5E4723" w14:textId="77777777" w:rsidR="003D600F" w:rsidRPr="003D600F" w:rsidRDefault="003D600F">
      <w:pPr>
        <w:pStyle w:val="FootnoteText"/>
        <w:rPr>
          <w:rFonts w:ascii="Garamond" w:hAnsi="Garamond"/>
        </w:rPr>
      </w:pPr>
      <w:r w:rsidRPr="003D600F">
        <w:rPr>
          <w:rStyle w:val="FootnoteReference"/>
          <w:rFonts w:ascii="Garamond" w:hAnsi="Garamond"/>
        </w:rPr>
        <w:footnoteRef/>
      </w:r>
      <w:r w:rsidRPr="003D600F">
        <w:rPr>
          <w:rFonts w:ascii="Garamond" w:hAnsi="Garamond"/>
        </w:rPr>
        <w:t xml:space="preserve"> </w:t>
      </w:r>
      <w:r w:rsidRPr="003D600F">
        <w:rPr>
          <w:rFonts w:ascii="Garamond" w:hAnsi="Garamond"/>
          <w:i/>
          <w:iCs/>
        </w:rPr>
        <w:t>News Networks in Early Modern Europe</w:t>
      </w:r>
      <w:r>
        <w:rPr>
          <w:rFonts w:ascii="Garamond" w:hAnsi="Garamond"/>
        </w:rPr>
        <w:t xml:space="preserve">, ed. by Joad Raymond and Noah Moxham (Leiden and Boston: Brill Open, 2016). </w:t>
      </w:r>
    </w:p>
  </w:footnote>
  <w:footnote w:id="6">
    <w:p w14:paraId="21DBDE16" w14:textId="77777777" w:rsidR="007A1CD5" w:rsidRPr="007A1CD5" w:rsidRDefault="007A1CD5">
      <w:pPr>
        <w:pStyle w:val="FootnoteText"/>
        <w:rPr>
          <w:rFonts w:ascii="Garamond" w:hAnsi="Garamond"/>
        </w:rPr>
      </w:pPr>
      <w:r w:rsidRPr="007A1CD5">
        <w:rPr>
          <w:rStyle w:val="FootnoteReference"/>
          <w:rFonts w:ascii="Garamond" w:hAnsi="Garamond"/>
        </w:rPr>
        <w:footnoteRef/>
      </w:r>
      <w:r w:rsidRPr="007A1CD5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lexis Easley, ‘Chance Encounters, Rediscovery and Less: Researching Victorian Women Journalists in the Digital Age’, </w:t>
      </w:r>
      <w:r w:rsidRPr="007D3ADE">
        <w:rPr>
          <w:rFonts w:ascii="Garamond" w:hAnsi="Garamond"/>
          <w:i/>
          <w:iCs/>
        </w:rPr>
        <w:t>Victorian Periodicals Review</w:t>
      </w:r>
      <w:r>
        <w:rPr>
          <w:rFonts w:ascii="Garamond" w:hAnsi="Garamond"/>
        </w:rPr>
        <w:t xml:space="preserve">, 49.4 (2016) </w:t>
      </w:r>
      <w:r w:rsidR="007D3ADE">
        <w:rPr>
          <w:rFonts w:ascii="Garamond" w:hAnsi="Garamond"/>
        </w:rPr>
        <w:t>694-717 (695).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03740"/>
    <w:multiLevelType w:val="hybridMultilevel"/>
    <w:tmpl w:val="032C0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 Waugh">
    <w15:presenceInfo w15:providerId="None" w15:userId="Jo Waugh"/>
  </w15:person>
  <w15:person w15:author="Adam Smith">
    <w15:presenceInfo w15:providerId="AD" w15:userId="S::a.smith3@yorksj.ac.uk::45ab6eca-ed40-4a28-9872-8e334998c0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8A"/>
    <w:rsid w:val="00022950"/>
    <w:rsid w:val="00034DDB"/>
    <w:rsid w:val="000A5784"/>
    <w:rsid w:val="000C22E4"/>
    <w:rsid w:val="00160587"/>
    <w:rsid w:val="00183A00"/>
    <w:rsid w:val="002046FB"/>
    <w:rsid w:val="00222EEE"/>
    <w:rsid w:val="00247611"/>
    <w:rsid w:val="002D184C"/>
    <w:rsid w:val="002F0FC2"/>
    <w:rsid w:val="00321138"/>
    <w:rsid w:val="00347250"/>
    <w:rsid w:val="003A37DB"/>
    <w:rsid w:val="003D600F"/>
    <w:rsid w:val="003E337A"/>
    <w:rsid w:val="003F109D"/>
    <w:rsid w:val="003F6166"/>
    <w:rsid w:val="00416FC4"/>
    <w:rsid w:val="00427589"/>
    <w:rsid w:val="00431597"/>
    <w:rsid w:val="005943D4"/>
    <w:rsid w:val="006033CC"/>
    <w:rsid w:val="006A5EA9"/>
    <w:rsid w:val="006B23B1"/>
    <w:rsid w:val="00703ECA"/>
    <w:rsid w:val="00735FF7"/>
    <w:rsid w:val="00756DE5"/>
    <w:rsid w:val="00756EEB"/>
    <w:rsid w:val="00780A6F"/>
    <w:rsid w:val="007A1CD5"/>
    <w:rsid w:val="007D06C2"/>
    <w:rsid w:val="007D3ADE"/>
    <w:rsid w:val="007E744D"/>
    <w:rsid w:val="008750E0"/>
    <w:rsid w:val="0087783C"/>
    <w:rsid w:val="00907DD3"/>
    <w:rsid w:val="00A67832"/>
    <w:rsid w:val="00AF318A"/>
    <w:rsid w:val="00B71DC0"/>
    <w:rsid w:val="00C52F07"/>
    <w:rsid w:val="00C56E2F"/>
    <w:rsid w:val="00C67B50"/>
    <w:rsid w:val="00D2395D"/>
    <w:rsid w:val="00D34EB4"/>
    <w:rsid w:val="00D5493E"/>
    <w:rsid w:val="00D86DD0"/>
    <w:rsid w:val="00D87679"/>
    <w:rsid w:val="00DB31F6"/>
    <w:rsid w:val="00DE51FE"/>
    <w:rsid w:val="00DF0EBE"/>
    <w:rsid w:val="00DF6B48"/>
    <w:rsid w:val="00E075A4"/>
    <w:rsid w:val="00F244E8"/>
    <w:rsid w:val="00F70E20"/>
    <w:rsid w:val="00F7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6BE93"/>
  <w15:chartTrackingRefBased/>
  <w15:docId w15:val="{149A42CB-4AC4-D343-88AD-A059004F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C22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2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2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FA55994DB1F45AED29331D752C51A" ma:contentTypeVersion="13" ma:contentTypeDescription="Create a new document." ma:contentTypeScope="" ma:versionID="53ba552a4f586822506fc4fb67c76c2d">
  <xsd:schema xmlns:xsd="http://www.w3.org/2001/XMLSchema" xmlns:xs="http://www.w3.org/2001/XMLSchema" xmlns:p="http://schemas.microsoft.com/office/2006/metadata/properties" xmlns:ns3="c1169ac5-35b1-4663-b3b9-ab2d716cf06c" xmlns:ns4="e79e26ab-ea33-428e-8882-fafffb0aa29b" targetNamespace="http://schemas.microsoft.com/office/2006/metadata/properties" ma:root="true" ma:fieldsID="52921a80bc9499f06a23485cd724380e" ns3:_="" ns4:_="">
    <xsd:import namespace="c1169ac5-35b1-4663-b3b9-ab2d716cf06c"/>
    <xsd:import namespace="e79e26ab-ea33-428e-8882-fafffb0aa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9ac5-35b1-4663-b3b9-ab2d716cf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26ab-ea33-428e-8882-fafffb0aa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071452-C4C3-4E37-BEC6-52BA562FE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511C4-A15F-4443-9055-80E2638E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69ac5-35b1-4663-b3b9-ab2d716cf06c"/>
    <ds:schemaRef ds:uri="e79e26ab-ea33-428e-8882-fafffb0aa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58A66-3ACD-48F7-8830-CAE8362660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478A1-FA6E-4B1F-BD4C-91CBB8F7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Smith</dc:creator>
  <cp:keywords/>
  <dc:description/>
  <cp:lastModifiedBy>Ruth Mardall (R.Mardall)</cp:lastModifiedBy>
  <cp:revision>2</cp:revision>
  <dcterms:created xsi:type="dcterms:W3CDTF">2020-12-15T13:25:00Z</dcterms:created>
  <dcterms:modified xsi:type="dcterms:W3CDTF">2020-12-15T13:25:00Z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0x01010096BFA55994DB1F45AED29331D752C51A</vt:lpwstr>
  </property>
</Properties>
</file>