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39B4B" w14:textId="0DB5ECE9" w:rsidR="00C246C5" w:rsidRDefault="00CF2C2A" w:rsidP="009B24B5">
      <w:pPr>
        <w:pStyle w:val="Articletitle"/>
      </w:pPr>
      <w:r>
        <w:t xml:space="preserve">Shifting from </w:t>
      </w:r>
      <w:r w:rsidR="005254BA">
        <w:t>o</w:t>
      </w:r>
      <w:r>
        <w:t>ffline</w:t>
      </w:r>
      <w:r w:rsidR="002C6BF5">
        <w:t xml:space="preserve"> to </w:t>
      </w:r>
      <w:r w:rsidR="005254BA">
        <w:t>o</w:t>
      </w:r>
      <w:r w:rsidR="002C6BF5">
        <w:t>nline</w:t>
      </w:r>
      <w:r>
        <w:t xml:space="preserve"> </w:t>
      </w:r>
      <w:r w:rsidR="005254BA">
        <w:t>c</w:t>
      </w:r>
      <w:r>
        <w:t xml:space="preserve">ollaborative </w:t>
      </w:r>
      <w:r w:rsidR="005254BA">
        <w:t>m</w:t>
      </w:r>
      <w:r>
        <w:t>usic-</w:t>
      </w:r>
      <w:r w:rsidR="005254BA">
        <w:t>m</w:t>
      </w:r>
      <w:r>
        <w:t>aking</w:t>
      </w:r>
      <w:r w:rsidR="002C6BF5">
        <w:t xml:space="preserve">, </w:t>
      </w:r>
      <w:r w:rsidR="005254BA">
        <w:t>t</w:t>
      </w:r>
      <w:r w:rsidR="002C6BF5">
        <w:t xml:space="preserve">eaching and </w:t>
      </w:r>
      <w:r w:rsidR="005254BA">
        <w:t>l</w:t>
      </w:r>
      <w:r w:rsidR="002C6BF5">
        <w:t>earning</w:t>
      </w:r>
      <w:r>
        <w:t xml:space="preserve">: </w:t>
      </w:r>
      <w:r w:rsidR="005254BA">
        <w:t>p</w:t>
      </w:r>
      <w:r>
        <w:t>erceptions of Ethn</w:t>
      </w:r>
      <w:r w:rsidR="006E1C97">
        <w:t>o</w:t>
      </w:r>
      <w:r w:rsidR="008F2F4E">
        <w:t xml:space="preserve"> </w:t>
      </w:r>
      <w:r w:rsidR="005254BA">
        <w:t>a</w:t>
      </w:r>
      <w:r w:rsidR="00E07376">
        <w:t>rtist</w:t>
      </w:r>
      <w:r w:rsidR="0031360F">
        <w:t>i</w:t>
      </w:r>
      <w:r w:rsidR="00E07376">
        <w:t>c</w:t>
      </w:r>
      <w:r w:rsidR="006E1C97">
        <w:t xml:space="preserve"> </w:t>
      </w:r>
      <w:r w:rsidR="005254BA">
        <w:t>m</w:t>
      </w:r>
      <w:r w:rsidR="006E1C97">
        <w:t>entors</w:t>
      </w:r>
      <w:r>
        <w:t>.</w:t>
      </w:r>
    </w:p>
    <w:p w14:paraId="6792249B" w14:textId="7A613818" w:rsidR="001F64DF" w:rsidRPr="001249A5" w:rsidRDefault="002C6BF5" w:rsidP="007B62D0">
      <w:pPr>
        <w:tabs>
          <w:tab w:val="left" w:pos="1440"/>
          <w:tab w:val="left" w:pos="2160"/>
          <w:tab w:val="left" w:pos="2880"/>
        </w:tabs>
        <w:spacing w:line="360" w:lineRule="auto"/>
        <w:ind w:left="720"/>
        <w:rPr>
          <w:rFonts w:ascii="TimesNewRomanPSMT" w:hAnsi="TimesNewRomanPSMT" w:cs="TimesNewRomanPSMT"/>
          <w:sz w:val="22"/>
          <w:szCs w:val="22"/>
        </w:rPr>
      </w:pPr>
      <w:r>
        <w:rPr>
          <w:rFonts w:ascii="TimesNewRomanPSMT" w:hAnsi="TimesNewRomanPSMT" w:cs="TimesNewRomanPSMT"/>
          <w:sz w:val="22"/>
          <w:szCs w:val="22"/>
        </w:rPr>
        <w:t xml:space="preserve">Turino’s </w:t>
      </w:r>
      <w:r w:rsidR="00496B5D">
        <w:rPr>
          <w:rFonts w:ascii="TimesNewRomanPSMT" w:hAnsi="TimesNewRomanPSMT" w:cs="TimesNewRomanPSMT"/>
          <w:sz w:val="22"/>
          <w:szCs w:val="22"/>
        </w:rPr>
        <w:t>([</w:t>
      </w:r>
      <w:r>
        <w:rPr>
          <w:rFonts w:ascii="TimesNewRomanPSMT" w:hAnsi="TimesNewRomanPSMT" w:cs="TimesNewRomanPSMT"/>
          <w:sz w:val="22"/>
          <w:szCs w:val="22"/>
        </w:rPr>
        <w:t>2008</w:t>
      </w:r>
      <w:r w:rsidR="00496B5D">
        <w:rPr>
          <w:rFonts w:ascii="TimesNewRomanPSMT" w:hAnsi="TimesNewRomanPSMT" w:cs="TimesNewRomanPSMT"/>
          <w:sz w:val="22"/>
          <w:szCs w:val="22"/>
        </w:rPr>
        <w:t xml:space="preserve">]. </w:t>
      </w:r>
      <w:r w:rsidR="00496B5D" w:rsidRPr="00496B5D">
        <w:rPr>
          <w:rFonts w:ascii="TimesNewRomanPSMT" w:hAnsi="TimesNewRomanPSMT" w:cs="TimesNewRomanPSMT"/>
          <w:i/>
          <w:iCs/>
          <w:sz w:val="22"/>
          <w:szCs w:val="22"/>
        </w:rPr>
        <w:t>Music as Social Life: The Politics of Participation</w:t>
      </w:r>
      <w:r w:rsidR="00496B5D">
        <w:rPr>
          <w:rFonts w:ascii="TimesNewRomanPSMT" w:hAnsi="TimesNewRomanPSMT" w:cs="TimesNewRomanPSMT"/>
          <w:sz w:val="22"/>
          <w:szCs w:val="22"/>
        </w:rPr>
        <w:t>. Chicago: University of Chicago Press.)</w:t>
      </w:r>
      <w:r>
        <w:rPr>
          <w:rFonts w:ascii="TimesNewRomanPSMT" w:hAnsi="TimesNewRomanPSMT" w:cs="TimesNewRomanPSMT"/>
          <w:sz w:val="22"/>
          <w:szCs w:val="22"/>
        </w:rPr>
        <w:t xml:space="preserve"> distinctions between live and recorded fields can act as an effective framework for furthering academic understandings of how music teaching and learning has been impacted by the shift to online musi</w:t>
      </w:r>
      <w:r w:rsidR="00A23ACB">
        <w:rPr>
          <w:rFonts w:ascii="TimesNewRomanPSMT" w:hAnsi="TimesNewRomanPSMT" w:cs="TimesNewRomanPSMT"/>
          <w:sz w:val="22"/>
          <w:szCs w:val="22"/>
        </w:rPr>
        <w:t>cal practice</w:t>
      </w:r>
      <w:r>
        <w:rPr>
          <w:rFonts w:ascii="TimesNewRomanPSMT" w:hAnsi="TimesNewRomanPSMT" w:cs="TimesNewRomanPSMT"/>
          <w:sz w:val="22"/>
          <w:szCs w:val="22"/>
        </w:rPr>
        <w:t xml:space="preserve"> due to the COVID-19 pandemic restrictions. </w:t>
      </w:r>
      <w:r w:rsidR="001F64DF" w:rsidRPr="001249A5">
        <w:rPr>
          <w:rFonts w:ascii="TimesNewRomanPSMT" w:hAnsi="TimesNewRomanPSMT" w:cs="TimesNewRomanPSMT"/>
          <w:sz w:val="22"/>
          <w:szCs w:val="22"/>
        </w:rPr>
        <w:t>This study</w:t>
      </w:r>
      <w:r>
        <w:rPr>
          <w:rFonts w:ascii="TimesNewRomanPSMT" w:hAnsi="TimesNewRomanPSMT" w:cs="TimesNewRomanPSMT"/>
          <w:sz w:val="22"/>
          <w:szCs w:val="22"/>
        </w:rPr>
        <w:t xml:space="preserve"> investigates the </w:t>
      </w:r>
      <w:r w:rsidR="001F64DF" w:rsidRPr="001249A5">
        <w:rPr>
          <w:rFonts w:ascii="TimesNewRomanPSMT" w:hAnsi="TimesNewRomanPSMT" w:cs="TimesNewRomanPSMT"/>
          <w:sz w:val="22"/>
          <w:szCs w:val="22"/>
        </w:rPr>
        <w:t>effect t</w:t>
      </w:r>
      <w:r w:rsidR="00496B5D">
        <w:rPr>
          <w:rFonts w:ascii="TimesNewRomanPSMT" w:hAnsi="TimesNewRomanPSMT" w:cs="TimesNewRomanPSMT"/>
          <w:sz w:val="22"/>
          <w:szCs w:val="22"/>
        </w:rPr>
        <w:t xml:space="preserve">his </w:t>
      </w:r>
      <w:r w:rsidR="001F64DF" w:rsidRPr="001249A5">
        <w:rPr>
          <w:rFonts w:ascii="TimesNewRomanPSMT" w:hAnsi="TimesNewRomanPSMT" w:cs="TimesNewRomanPSMT"/>
          <w:sz w:val="22"/>
          <w:szCs w:val="22"/>
        </w:rPr>
        <w:t xml:space="preserve">has had </w:t>
      </w:r>
      <w:r w:rsidR="00496B5D">
        <w:rPr>
          <w:rFonts w:ascii="TimesNewRomanPSMT" w:hAnsi="TimesNewRomanPSMT" w:cs="TimesNewRomanPSMT"/>
          <w:sz w:val="22"/>
          <w:szCs w:val="22"/>
        </w:rPr>
        <w:t xml:space="preserve">on </w:t>
      </w:r>
      <w:r w:rsidR="001F64DF" w:rsidRPr="001249A5">
        <w:rPr>
          <w:rFonts w:ascii="TimesNewRomanPSMT" w:hAnsi="TimesNewRomanPSMT" w:cs="TimesNewRomanPSMT"/>
          <w:sz w:val="22"/>
          <w:szCs w:val="22"/>
        </w:rPr>
        <w:t>Ethno</w:t>
      </w:r>
      <w:r w:rsidR="00F35FF5">
        <w:rPr>
          <w:rFonts w:ascii="TimesNewRomanPSMT" w:hAnsi="TimesNewRomanPSMT" w:cs="TimesNewRomanPSMT"/>
          <w:sz w:val="22"/>
          <w:szCs w:val="22"/>
        </w:rPr>
        <w:t xml:space="preserve"> </w:t>
      </w:r>
      <w:r w:rsidR="001F64DF" w:rsidRPr="001249A5">
        <w:rPr>
          <w:rFonts w:ascii="TimesNewRomanPSMT" w:hAnsi="TimesNewRomanPSMT" w:cs="TimesNewRomanPSMT"/>
          <w:sz w:val="22"/>
          <w:szCs w:val="22"/>
        </w:rPr>
        <w:t>World</w:t>
      </w:r>
      <w:r w:rsidR="00496B5D">
        <w:rPr>
          <w:rFonts w:ascii="TimesNewRomanPSMT" w:hAnsi="TimesNewRomanPSMT" w:cs="TimesNewRomanPSMT"/>
          <w:sz w:val="22"/>
          <w:szCs w:val="22"/>
        </w:rPr>
        <w:t>,</w:t>
      </w:r>
      <w:r w:rsidR="001F64DF" w:rsidRPr="001249A5">
        <w:rPr>
          <w:rFonts w:ascii="TimesNewRomanPSMT" w:hAnsi="TimesNewRomanPSMT" w:cs="TimesNewRomanPSMT"/>
          <w:sz w:val="22"/>
          <w:szCs w:val="22"/>
        </w:rPr>
        <w:t xml:space="preserve"> JM</w:t>
      </w:r>
      <w:r w:rsidR="00496B5D">
        <w:rPr>
          <w:rFonts w:ascii="TimesNewRomanPSMT" w:hAnsi="TimesNewRomanPSMT" w:cs="TimesNewRomanPSMT"/>
          <w:sz w:val="22"/>
          <w:szCs w:val="22"/>
        </w:rPr>
        <w:t>-</w:t>
      </w:r>
      <w:r w:rsidR="001F64DF" w:rsidRPr="001249A5">
        <w:rPr>
          <w:rFonts w:ascii="TimesNewRomanPSMT" w:hAnsi="TimesNewRomanPSMT" w:cs="TimesNewRomanPSMT"/>
          <w:sz w:val="22"/>
          <w:szCs w:val="22"/>
        </w:rPr>
        <w:t xml:space="preserve">International’s programme for folk, world and traditional music. </w:t>
      </w:r>
      <w:r w:rsidR="00496B5D">
        <w:rPr>
          <w:rFonts w:ascii="TimesNewRomanPSMT" w:hAnsi="TimesNewRomanPSMT" w:cs="TimesNewRomanPSMT"/>
          <w:sz w:val="22"/>
          <w:szCs w:val="22"/>
        </w:rPr>
        <w:t>They</w:t>
      </w:r>
      <w:r w:rsidR="001F64DF" w:rsidRPr="001249A5">
        <w:rPr>
          <w:rFonts w:ascii="TimesNewRomanPSMT" w:hAnsi="TimesNewRomanPSMT" w:cs="TimesNewRomanPSMT"/>
          <w:sz w:val="22"/>
          <w:szCs w:val="22"/>
        </w:rPr>
        <w:t xml:space="preserve"> </w:t>
      </w:r>
      <w:r w:rsidR="0004011E">
        <w:rPr>
          <w:rFonts w:ascii="TimesNewRomanPSMT" w:hAnsi="TimesNewRomanPSMT" w:cs="TimesNewRomanPSMT"/>
          <w:sz w:val="22"/>
          <w:szCs w:val="22"/>
        </w:rPr>
        <w:t>support</w:t>
      </w:r>
      <w:r w:rsidR="001F64DF" w:rsidRPr="001249A5">
        <w:rPr>
          <w:rFonts w:ascii="TimesNewRomanPSMT" w:hAnsi="TimesNewRomanPSMT" w:cs="TimesNewRomanPSMT"/>
          <w:sz w:val="22"/>
          <w:szCs w:val="22"/>
        </w:rPr>
        <w:t xml:space="preserve"> </w:t>
      </w:r>
      <w:r w:rsidR="00496B5D">
        <w:rPr>
          <w:rFonts w:ascii="TimesNewRomanPSMT" w:hAnsi="TimesNewRomanPSMT" w:cs="TimesNewRomanPSMT"/>
          <w:sz w:val="22"/>
          <w:szCs w:val="22"/>
        </w:rPr>
        <w:t>youth</w:t>
      </w:r>
      <w:r w:rsidR="001F64DF" w:rsidRPr="001249A5">
        <w:rPr>
          <w:rFonts w:ascii="TimesNewRomanPSMT" w:hAnsi="TimesNewRomanPSMT" w:cs="TimesNewRomanPSMT"/>
          <w:sz w:val="22"/>
          <w:szCs w:val="22"/>
        </w:rPr>
        <w:t xml:space="preserve"> folk music </w:t>
      </w:r>
      <w:r w:rsidR="00E825A8">
        <w:rPr>
          <w:rFonts w:ascii="TimesNewRomanPSMT" w:hAnsi="TimesNewRomanPSMT" w:cs="TimesNewRomanPSMT"/>
          <w:sz w:val="22"/>
          <w:szCs w:val="22"/>
        </w:rPr>
        <w:t>gatherings</w:t>
      </w:r>
      <w:r w:rsidR="001F64DF" w:rsidRPr="001249A5">
        <w:rPr>
          <w:rFonts w:ascii="TimesNewRomanPSMT" w:hAnsi="TimesNewRomanPSMT" w:cs="TimesNewRomanPSMT"/>
          <w:sz w:val="22"/>
          <w:szCs w:val="22"/>
        </w:rPr>
        <w:t xml:space="preserve"> in over 23 </w:t>
      </w:r>
      <w:r w:rsidR="001F64DF" w:rsidRPr="006F55C6">
        <w:rPr>
          <w:rFonts w:ascii="TimesNewRomanPSMT" w:hAnsi="TimesNewRomanPSMT" w:cs="TimesNewRomanPSMT"/>
          <w:sz w:val="22"/>
          <w:szCs w:val="22"/>
        </w:rPr>
        <w:t>countries</w:t>
      </w:r>
      <w:r w:rsidR="003B7B27" w:rsidRPr="006F55C6">
        <w:rPr>
          <w:rFonts w:ascii="TimesNewRomanPSMT" w:hAnsi="TimesNewRomanPSMT" w:cs="TimesNewRomanPSMT"/>
          <w:sz w:val="22"/>
          <w:szCs w:val="22"/>
        </w:rPr>
        <w:t xml:space="preserve"> </w:t>
      </w:r>
      <w:r w:rsidR="00B67165" w:rsidRPr="006F55C6">
        <w:rPr>
          <w:rFonts w:ascii="TimesNewRomanPSMT" w:hAnsi="TimesNewRomanPSMT" w:cs="TimesNewRomanPSMT"/>
          <w:sz w:val="22"/>
          <w:szCs w:val="22"/>
        </w:rPr>
        <w:t>and</w:t>
      </w:r>
      <w:r w:rsidR="00B67165">
        <w:rPr>
          <w:rFonts w:ascii="TimesNewRomanPSMT" w:hAnsi="TimesNewRomanPSMT" w:cs="TimesNewRomanPSMT"/>
          <w:sz w:val="22"/>
          <w:szCs w:val="22"/>
        </w:rPr>
        <w:t xml:space="preserve"> </w:t>
      </w:r>
      <w:r w:rsidR="001F64DF" w:rsidRPr="001249A5">
        <w:rPr>
          <w:rFonts w:ascii="TimesNewRomanPSMT" w:hAnsi="TimesNewRomanPSMT" w:cs="TimesNewRomanPSMT"/>
          <w:sz w:val="22"/>
          <w:szCs w:val="22"/>
        </w:rPr>
        <w:t xml:space="preserve">responded </w:t>
      </w:r>
      <w:r w:rsidR="00863DB0">
        <w:rPr>
          <w:rFonts w:ascii="TimesNewRomanPSMT" w:hAnsi="TimesNewRomanPSMT" w:cs="TimesNewRomanPSMT"/>
          <w:sz w:val="22"/>
          <w:szCs w:val="22"/>
        </w:rPr>
        <w:t xml:space="preserve">to </w:t>
      </w:r>
      <w:r w:rsidR="0004011E">
        <w:rPr>
          <w:rFonts w:ascii="TimesNewRomanPSMT" w:hAnsi="TimesNewRomanPSMT" w:cs="TimesNewRomanPSMT"/>
          <w:sz w:val="22"/>
          <w:szCs w:val="22"/>
        </w:rPr>
        <w:t xml:space="preserve">the </w:t>
      </w:r>
      <w:r w:rsidR="00863DB0">
        <w:rPr>
          <w:rFonts w:ascii="TimesNewRomanPSMT" w:hAnsi="TimesNewRomanPSMT" w:cs="TimesNewRomanPSMT"/>
          <w:sz w:val="22"/>
          <w:szCs w:val="22"/>
        </w:rPr>
        <w:t xml:space="preserve">restrictions </w:t>
      </w:r>
      <w:r w:rsidR="001F64DF" w:rsidRPr="001249A5">
        <w:rPr>
          <w:rFonts w:ascii="TimesNewRomanPSMT" w:hAnsi="TimesNewRomanPSMT" w:cs="TimesNewRomanPSMT"/>
          <w:sz w:val="22"/>
          <w:szCs w:val="22"/>
        </w:rPr>
        <w:t xml:space="preserve">by devising </w:t>
      </w:r>
      <w:r w:rsidR="007B62D0">
        <w:rPr>
          <w:rFonts w:ascii="TimesNewRomanPSMT" w:hAnsi="TimesNewRomanPSMT" w:cs="TimesNewRomanPSMT"/>
          <w:sz w:val="22"/>
          <w:szCs w:val="22"/>
        </w:rPr>
        <w:t>‘</w:t>
      </w:r>
      <w:r w:rsidR="001F64DF" w:rsidRPr="001249A5">
        <w:rPr>
          <w:rFonts w:ascii="TimesNewRomanPSMT" w:hAnsi="TimesNewRomanPSMT" w:cs="TimesNewRomanPSMT"/>
          <w:sz w:val="22"/>
          <w:szCs w:val="22"/>
        </w:rPr>
        <w:t xml:space="preserve">The Hope </w:t>
      </w:r>
      <w:r w:rsidR="006D7ECB">
        <w:rPr>
          <w:rFonts w:ascii="TimesNewRomanPSMT" w:hAnsi="TimesNewRomanPSMT" w:cs="TimesNewRomanPSMT"/>
          <w:sz w:val="22"/>
          <w:szCs w:val="22"/>
        </w:rPr>
        <w:t>s</w:t>
      </w:r>
      <w:r w:rsidR="001F64DF" w:rsidRPr="001249A5">
        <w:rPr>
          <w:rFonts w:ascii="TimesNewRomanPSMT" w:hAnsi="TimesNewRomanPSMT" w:cs="TimesNewRomanPSMT"/>
          <w:sz w:val="22"/>
          <w:szCs w:val="22"/>
        </w:rPr>
        <w:t>essions</w:t>
      </w:r>
      <w:r w:rsidR="007B62D0">
        <w:rPr>
          <w:rFonts w:ascii="TimesNewRomanPSMT" w:hAnsi="TimesNewRomanPSMT" w:cs="TimesNewRomanPSMT"/>
          <w:sz w:val="22"/>
          <w:szCs w:val="22"/>
        </w:rPr>
        <w:t>’</w:t>
      </w:r>
      <w:r w:rsidR="001F64DF" w:rsidRPr="001249A5">
        <w:rPr>
          <w:rFonts w:ascii="TimesNewRomanPSMT" w:hAnsi="TimesNewRomanPSMT" w:cs="TimesNewRomanPSMT"/>
          <w:sz w:val="22"/>
          <w:szCs w:val="22"/>
        </w:rPr>
        <w:t>, online tune learning workshops</w:t>
      </w:r>
      <w:r w:rsidR="008513A0">
        <w:rPr>
          <w:rFonts w:ascii="TimesNewRomanPSMT" w:hAnsi="TimesNewRomanPSMT" w:cs="TimesNewRomanPSMT"/>
          <w:sz w:val="22"/>
          <w:szCs w:val="22"/>
        </w:rPr>
        <w:t>,</w:t>
      </w:r>
      <w:r w:rsidR="00863DB0">
        <w:rPr>
          <w:rFonts w:ascii="TimesNewRomanPSMT" w:hAnsi="TimesNewRomanPSMT" w:cs="TimesNewRomanPSMT"/>
          <w:sz w:val="22"/>
          <w:szCs w:val="22"/>
        </w:rPr>
        <w:t xml:space="preserve"> </w:t>
      </w:r>
      <w:r w:rsidR="001F64DF" w:rsidRPr="001249A5">
        <w:rPr>
          <w:rFonts w:ascii="TimesNewRomanPSMT" w:hAnsi="TimesNewRomanPSMT" w:cs="TimesNewRomanPSMT"/>
          <w:sz w:val="22"/>
          <w:szCs w:val="22"/>
        </w:rPr>
        <w:t xml:space="preserve">and the </w:t>
      </w:r>
      <w:r w:rsidR="007B62D0">
        <w:rPr>
          <w:rFonts w:ascii="TimesNewRomanPSMT" w:hAnsi="TimesNewRomanPSMT" w:cs="TimesNewRomanPSMT"/>
          <w:sz w:val="22"/>
          <w:szCs w:val="22"/>
        </w:rPr>
        <w:t>‘</w:t>
      </w:r>
      <w:r w:rsidR="001F64DF" w:rsidRPr="001249A5">
        <w:rPr>
          <w:rFonts w:ascii="TimesNewRomanPSMT" w:hAnsi="TimesNewRomanPSMT" w:cs="TimesNewRomanPSMT"/>
          <w:sz w:val="22"/>
          <w:szCs w:val="22"/>
        </w:rPr>
        <w:t xml:space="preserve">Exchange </w:t>
      </w:r>
      <w:r w:rsidR="006D7ECB">
        <w:rPr>
          <w:rFonts w:ascii="TimesNewRomanPSMT" w:hAnsi="TimesNewRomanPSMT" w:cs="TimesNewRomanPSMT"/>
          <w:sz w:val="22"/>
          <w:szCs w:val="22"/>
        </w:rPr>
        <w:t>s</w:t>
      </w:r>
      <w:r w:rsidR="001F64DF" w:rsidRPr="001249A5">
        <w:rPr>
          <w:rFonts w:ascii="TimesNewRomanPSMT" w:hAnsi="TimesNewRomanPSMT" w:cs="TimesNewRomanPSMT"/>
          <w:sz w:val="22"/>
          <w:szCs w:val="22"/>
        </w:rPr>
        <w:t>essions</w:t>
      </w:r>
      <w:r w:rsidR="007B62D0">
        <w:rPr>
          <w:rFonts w:ascii="TimesNewRomanPSMT" w:hAnsi="TimesNewRomanPSMT" w:cs="TimesNewRomanPSMT"/>
          <w:sz w:val="22"/>
          <w:szCs w:val="22"/>
        </w:rPr>
        <w:t>’</w:t>
      </w:r>
      <w:r w:rsidR="001F64DF" w:rsidRPr="001249A5">
        <w:rPr>
          <w:rFonts w:ascii="TimesNewRomanPSMT" w:hAnsi="TimesNewRomanPSMT" w:cs="TimesNewRomanPSMT"/>
          <w:sz w:val="22"/>
          <w:szCs w:val="22"/>
        </w:rPr>
        <w:t xml:space="preserve">, </w:t>
      </w:r>
      <w:r w:rsidR="00B67165">
        <w:rPr>
          <w:rFonts w:ascii="TimesNewRomanPSMT" w:hAnsi="TimesNewRomanPSMT" w:cs="TimesNewRomanPSMT"/>
          <w:sz w:val="22"/>
          <w:szCs w:val="22"/>
        </w:rPr>
        <w:t>online</w:t>
      </w:r>
      <w:r w:rsidR="001F64DF" w:rsidRPr="001249A5">
        <w:rPr>
          <w:rFonts w:ascii="TimesNewRomanPSMT" w:hAnsi="TimesNewRomanPSMT" w:cs="TimesNewRomanPSMT"/>
          <w:sz w:val="22"/>
          <w:szCs w:val="22"/>
        </w:rPr>
        <w:t xml:space="preserve"> </w:t>
      </w:r>
      <w:r w:rsidR="005772B8">
        <w:rPr>
          <w:rFonts w:ascii="TimesNewRomanPSMT" w:hAnsi="TimesNewRomanPSMT" w:cs="TimesNewRomanPSMT"/>
          <w:sz w:val="22"/>
          <w:szCs w:val="22"/>
        </w:rPr>
        <w:t xml:space="preserve">folk </w:t>
      </w:r>
      <w:r w:rsidR="001F64DF" w:rsidRPr="001249A5">
        <w:rPr>
          <w:rFonts w:ascii="TimesNewRomanPSMT" w:hAnsi="TimesNewRomanPSMT" w:cs="TimesNewRomanPSMT"/>
          <w:sz w:val="22"/>
          <w:szCs w:val="22"/>
        </w:rPr>
        <w:t>music collaborations</w:t>
      </w:r>
      <w:r w:rsidR="005772B8">
        <w:rPr>
          <w:rFonts w:ascii="TimesNewRomanPSMT" w:hAnsi="TimesNewRomanPSMT" w:cs="TimesNewRomanPSMT"/>
          <w:sz w:val="22"/>
          <w:szCs w:val="22"/>
        </w:rPr>
        <w:t>.</w:t>
      </w:r>
      <w:r w:rsidR="007B62D0">
        <w:rPr>
          <w:rFonts w:ascii="TimesNewRomanPSMT" w:hAnsi="TimesNewRomanPSMT" w:cs="TimesNewRomanPSMT"/>
          <w:sz w:val="22"/>
          <w:szCs w:val="22"/>
        </w:rPr>
        <w:t xml:space="preserve"> </w:t>
      </w:r>
      <w:r w:rsidR="0004011E">
        <w:rPr>
          <w:rFonts w:ascii="TimesNewRomanPSMT" w:hAnsi="TimesNewRomanPSMT" w:cs="TimesNewRomanPSMT"/>
          <w:sz w:val="22"/>
          <w:szCs w:val="22"/>
        </w:rPr>
        <w:t xml:space="preserve">This </w:t>
      </w:r>
      <w:r w:rsidR="008513A0">
        <w:rPr>
          <w:rFonts w:ascii="TimesNewRomanPSMT" w:hAnsi="TimesNewRomanPSMT" w:cs="TimesNewRomanPSMT"/>
          <w:sz w:val="22"/>
          <w:szCs w:val="22"/>
        </w:rPr>
        <w:t>research</w:t>
      </w:r>
      <w:r w:rsidR="0004011E">
        <w:rPr>
          <w:rFonts w:ascii="TimesNewRomanPSMT" w:hAnsi="TimesNewRomanPSMT" w:cs="TimesNewRomanPSMT"/>
          <w:sz w:val="22"/>
          <w:szCs w:val="22"/>
        </w:rPr>
        <w:t xml:space="preserve"> is a hybrid ethnographic investigation of these two programmes</w:t>
      </w:r>
      <w:r w:rsidR="00732616">
        <w:rPr>
          <w:rFonts w:ascii="TimesNewRomanPSMT" w:hAnsi="TimesNewRomanPSMT" w:cs="TimesNewRomanPSMT"/>
          <w:sz w:val="22"/>
          <w:szCs w:val="22"/>
        </w:rPr>
        <w:t xml:space="preserve">. </w:t>
      </w:r>
      <w:r w:rsidR="00732616" w:rsidRPr="00732616">
        <w:rPr>
          <w:rFonts w:ascii="TimesNewRomanPSMT" w:hAnsi="TimesNewRomanPSMT" w:cs="TimesNewRomanPSMT"/>
          <w:sz w:val="22"/>
          <w:szCs w:val="22"/>
        </w:rPr>
        <w:t>Hybrid ethnography</w:t>
      </w:r>
      <w:r w:rsidR="00B67165">
        <w:rPr>
          <w:rFonts w:ascii="TimesNewRomanPSMT" w:hAnsi="TimesNewRomanPSMT" w:cs="TimesNewRomanPSMT"/>
          <w:sz w:val="22"/>
          <w:szCs w:val="22"/>
        </w:rPr>
        <w:t xml:space="preserve"> </w:t>
      </w:r>
      <w:r w:rsidR="00732616" w:rsidRPr="00732616">
        <w:rPr>
          <w:rFonts w:ascii="TimesNewRomanPSMT" w:hAnsi="TimesNewRomanPSMT" w:cs="TimesNewRomanPSMT"/>
          <w:sz w:val="22"/>
          <w:szCs w:val="22"/>
        </w:rPr>
        <w:t xml:space="preserve">is </w:t>
      </w:r>
      <w:r w:rsidR="00732616" w:rsidRPr="00732616">
        <w:rPr>
          <w:sz w:val="22"/>
          <w:szCs w:val="22"/>
        </w:rPr>
        <w:t>situated in both a digital and physical environment</w:t>
      </w:r>
      <w:r w:rsidR="00B67165">
        <w:rPr>
          <w:sz w:val="22"/>
          <w:szCs w:val="22"/>
        </w:rPr>
        <w:t xml:space="preserve"> (Przbylski, [2021], </w:t>
      </w:r>
      <w:r w:rsidR="00B67165" w:rsidRPr="00B67165">
        <w:rPr>
          <w:i/>
          <w:iCs/>
          <w:sz w:val="22"/>
          <w:szCs w:val="22"/>
        </w:rPr>
        <w:t>Hybrid Ethnog</w:t>
      </w:r>
      <w:r w:rsidR="006F55C6">
        <w:rPr>
          <w:i/>
          <w:iCs/>
          <w:sz w:val="22"/>
          <w:szCs w:val="22"/>
        </w:rPr>
        <w:t>r</w:t>
      </w:r>
      <w:r w:rsidR="00B67165" w:rsidRPr="00B67165">
        <w:rPr>
          <w:i/>
          <w:iCs/>
          <w:sz w:val="22"/>
          <w:szCs w:val="22"/>
        </w:rPr>
        <w:t>aphy, Online, Offline and In Between</w:t>
      </w:r>
      <w:r w:rsidR="00B67165">
        <w:rPr>
          <w:sz w:val="22"/>
          <w:szCs w:val="22"/>
        </w:rPr>
        <w:t xml:space="preserve">. SAGE </w:t>
      </w:r>
      <w:proofErr w:type="spellStart"/>
      <w:r w:rsidR="00B67165">
        <w:rPr>
          <w:sz w:val="22"/>
          <w:szCs w:val="22"/>
        </w:rPr>
        <w:t>Publicatiobs</w:t>
      </w:r>
      <w:proofErr w:type="spellEnd"/>
      <w:r w:rsidR="00B67165">
        <w:rPr>
          <w:sz w:val="22"/>
          <w:szCs w:val="22"/>
        </w:rPr>
        <w:t>.)</w:t>
      </w:r>
      <w:r w:rsidR="0004011E">
        <w:rPr>
          <w:rFonts w:ascii="TimesNewRomanPSMT" w:hAnsi="TimesNewRomanPSMT" w:cs="TimesNewRomanPSMT"/>
          <w:sz w:val="22"/>
          <w:szCs w:val="22"/>
        </w:rPr>
        <w:t xml:space="preserve">. Data was gathered through online participant observation and interviews with </w:t>
      </w:r>
      <w:r w:rsidR="00B67165">
        <w:rPr>
          <w:rFonts w:ascii="TimesNewRomanPSMT" w:hAnsi="TimesNewRomanPSMT" w:cs="TimesNewRomanPSMT"/>
          <w:sz w:val="22"/>
          <w:szCs w:val="22"/>
        </w:rPr>
        <w:t>artistic</w:t>
      </w:r>
      <w:r w:rsidR="0004011E">
        <w:rPr>
          <w:rFonts w:ascii="TimesNewRomanPSMT" w:hAnsi="TimesNewRomanPSMT" w:cs="TimesNewRomanPSMT"/>
          <w:sz w:val="22"/>
          <w:szCs w:val="22"/>
        </w:rPr>
        <w:t xml:space="preserve"> mentors and co-ordinators of the online programmes. Findings reveal a tension between values of </w:t>
      </w:r>
      <w:r w:rsidR="0004011E" w:rsidRPr="00EF5690">
        <w:rPr>
          <w:rFonts w:ascii="TimesNewRomanPSMT" w:hAnsi="TimesNewRomanPSMT" w:cs="TimesNewRomanPSMT"/>
          <w:sz w:val="22"/>
          <w:szCs w:val="22"/>
        </w:rPr>
        <w:t>inclusivity</w:t>
      </w:r>
      <w:r w:rsidR="00B67165" w:rsidRPr="00EF5690">
        <w:rPr>
          <w:rFonts w:ascii="TimesNewRomanPSMT" w:hAnsi="TimesNewRomanPSMT" w:cs="TimesNewRomanPSMT"/>
          <w:sz w:val="22"/>
          <w:szCs w:val="22"/>
        </w:rPr>
        <w:t xml:space="preserve"> </w:t>
      </w:r>
      <w:r w:rsidR="0004011E" w:rsidRPr="00EF5690">
        <w:rPr>
          <w:rFonts w:ascii="TimesNewRomanPSMT" w:hAnsi="TimesNewRomanPSMT" w:cs="TimesNewRomanPSMT"/>
          <w:sz w:val="22"/>
          <w:szCs w:val="22"/>
        </w:rPr>
        <w:t>and</w:t>
      </w:r>
      <w:r w:rsidR="0004011E">
        <w:rPr>
          <w:rFonts w:ascii="TimesNewRomanPSMT" w:hAnsi="TimesNewRomanPSMT" w:cs="TimesNewRomanPSMT"/>
          <w:sz w:val="22"/>
          <w:szCs w:val="22"/>
        </w:rPr>
        <w:t xml:space="preserve"> aesthetic </w:t>
      </w:r>
      <w:r w:rsidR="0004011E" w:rsidRPr="00EF5690">
        <w:rPr>
          <w:rFonts w:ascii="TimesNewRomanPSMT" w:hAnsi="TimesNewRomanPSMT" w:cs="TimesNewRomanPSMT"/>
          <w:sz w:val="22"/>
          <w:szCs w:val="22"/>
        </w:rPr>
        <w:t>quality</w:t>
      </w:r>
      <w:r w:rsidR="00B67165" w:rsidRPr="00EF5690">
        <w:rPr>
          <w:rFonts w:ascii="TimesNewRomanPSMT" w:hAnsi="TimesNewRomanPSMT" w:cs="TimesNewRomanPSMT"/>
          <w:sz w:val="22"/>
          <w:szCs w:val="22"/>
        </w:rPr>
        <w:t xml:space="preserve"> </w:t>
      </w:r>
      <w:r w:rsidR="0004011E" w:rsidRPr="00EF5690">
        <w:rPr>
          <w:rFonts w:ascii="TimesNewRomanPSMT" w:hAnsi="TimesNewRomanPSMT" w:cs="TimesNewRomanPSMT"/>
          <w:sz w:val="22"/>
          <w:szCs w:val="22"/>
        </w:rPr>
        <w:t>suggest</w:t>
      </w:r>
      <w:r w:rsidR="00B67165" w:rsidRPr="00EF5690">
        <w:rPr>
          <w:rFonts w:ascii="TimesNewRomanPSMT" w:hAnsi="TimesNewRomanPSMT" w:cs="TimesNewRomanPSMT"/>
          <w:sz w:val="22"/>
          <w:szCs w:val="22"/>
        </w:rPr>
        <w:t>ing</w:t>
      </w:r>
      <w:r w:rsidR="0004011E">
        <w:rPr>
          <w:rFonts w:ascii="TimesNewRomanPSMT" w:hAnsi="TimesNewRomanPSMT" w:cs="TimesNewRomanPSMT"/>
          <w:sz w:val="22"/>
          <w:szCs w:val="22"/>
        </w:rPr>
        <w:t xml:space="preserve"> artistic mentors </w:t>
      </w:r>
      <w:r w:rsidR="00B67165">
        <w:rPr>
          <w:rFonts w:ascii="TimesNewRomanPSMT" w:hAnsi="TimesNewRomanPSMT" w:cs="TimesNewRomanPSMT"/>
          <w:sz w:val="22"/>
          <w:szCs w:val="22"/>
        </w:rPr>
        <w:t xml:space="preserve">have </w:t>
      </w:r>
      <w:r w:rsidR="0004011E">
        <w:rPr>
          <w:rFonts w:ascii="TimesNewRomanPSMT" w:hAnsi="TimesNewRomanPSMT" w:cs="TimesNewRomanPSMT"/>
          <w:sz w:val="22"/>
          <w:szCs w:val="22"/>
        </w:rPr>
        <w:t xml:space="preserve">needed </w:t>
      </w:r>
      <w:r w:rsidR="00B67165">
        <w:rPr>
          <w:rFonts w:ascii="TimesNewRomanPSMT" w:hAnsi="TimesNewRomanPSMT" w:cs="TimesNewRomanPSMT"/>
          <w:sz w:val="22"/>
          <w:szCs w:val="22"/>
        </w:rPr>
        <w:t xml:space="preserve">to adjust their goals, conceptions and roles within the musical </w:t>
      </w:r>
      <w:r w:rsidR="00B67165" w:rsidRPr="00EF5690">
        <w:rPr>
          <w:rFonts w:ascii="TimesNewRomanPSMT" w:hAnsi="TimesNewRomanPSMT" w:cs="TimesNewRomanPSMT"/>
          <w:sz w:val="22"/>
          <w:szCs w:val="22"/>
        </w:rPr>
        <w:t>practice.</w:t>
      </w:r>
      <w:r w:rsidR="00B67165">
        <w:rPr>
          <w:rFonts w:ascii="TimesNewRomanPSMT" w:hAnsi="TimesNewRomanPSMT" w:cs="TimesNewRomanPSMT"/>
          <w:sz w:val="22"/>
          <w:szCs w:val="22"/>
        </w:rPr>
        <w:t xml:space="preserve"> T</w:t>
      </w:r>
      <w:r w:rsidR="0004011E">
        <w:rPr>
          <w:rFonts w:ascii="TimesNewRomanPSMT" w:hAnsi="TimesNewRomanPSMT" w:cs="TimesNewRomanPSMT"/>
          <w:sz w:val="22"/>
          <w:szCs w:val="22"/>
        </w:rPr>
        <w:t>he</w:t>
      </w:r>
      <w:r w:rsidR="007B62D0">
        <w:rPr>
          <w:rFonts w:ascii="TimesNewRomanPSMT" w:hAnsi="TimesNewRomanPSMT" w:cs="TimesNewRomanPSMT"/>
          <w:sz w:val="22"/>
          <w:szCs w:val="22"/>
        </w:rPr>
        <w:t>se</w:t>
      </w:r>
      <w:r w:rsidR="0004011E">
        <w:rPr>
          <w:rFonts w:ascii="TimesNewRomanPSMT" w:hAnsi="TimesNewRomanPSMT" w:cs="TimesNewRomanPSMT"/>
          <w:sz w:val="22"/>
          <w:szCs w:val="22"/>
        </w:rPr>
        <w:t xml:space="preserve"> findings provide timely insight into how pedagogical approach</w:t>
      </w:r>
      <w:r w:rsidR="00B67165">
        <w:rPr>
          <w:rFonts w:ascii="TimesNewRomanPSMT" w:hAnsi="TimesNewRomanPSMT" w:cs="TimesNewRomanPSMT"/>
          <w:sz w:val="22"/>
          <w:szCs w:val="22"/>
        </w:rPr>
        <w:t>es</w:t>
      </w:r>
      <w:r w:rsidR="0004011E">
        <w:rPr>
          <w:rFonts w:ascii="TimesNewRomanPSMT" w:hAnsi="TimesNewRomanPSMT" w:cs="TimesNewRomanPSMT"/>
          <w:sz w:val="22"/>
          <w:szCs w:val="22"/>
        </w:rPr>
        <w:t xml:space="preserve"> change</w:t>
      </w:r>
      <w:r w:rsidR="00B67165">
        <w:rPr>
          <w:rFonts w:ascii="TimesNewRomanPSMT" w:hAnsi="TimesNewRomanPSMT" w:cs="TimesNewRomanPSMT"/>
          <w:sz w:val="22"/>
          <w:szCs w:val="22"/>
        </w:rPr>
        <w:t xml:space="preserve"> </w:t>
      </w:r>
      <w:r w:rsidR="0004011E">
        <w:rPr>
          <w:rFonts w:ascii="TimesNewRomanPSMT" w:hAnsi="TimesNewRomanPSMT" w:cs="TimesNewRomanPSMT"/>
          <w:sz w:val="22"/>
          <w:szCs w:val="22"/>
        </w:rPr>
        <w:t xml:space="preserve">when </w:t>
      </w:r>
      <w:r w:rsidR="00B67165">
        <w:rPr>
          <w:rFonts w:ascii="TimesNewRomanPSMT" w:hAnsi="TimesNewRomanPSMT" w:cs="TimesNewRomanPSMT"/>
          <w:sz w:val="22"/>
          <w:szCs w:val="22"/>
        </w:rPr>
        <w:t>they</w:t>
      </w:r>
      <w:r w:rsidR="0004011E">
        <w:rPr>
          <w:rFonts w:ascii="TimesNewRomanPSMT" w:hAnsi="TimesNewRomanPSMT" w:cs="TimesNewRomanPSMT"/>
          <w:sz w:val="22"/>
          <w:szCs w:val="22"/>
        </w:rPr>
        <w:t xml:space="preserve"> shift from an off</w:t>
      </w:r>
      <w:r w:rsidR="004F2151">
        <w:rPr>
          <w:rFonts w:ascii="TimesNewRomanPSMT" w:hAnsi="TimesNewRomanPSMT" w:cs="TimesNewRomanPSMT"/>
          <w:sz w:val="22"/>
          <w:szCs w:val="22"/>
        </w:rPr>
        <w:t>l</w:t>
      </w:r>
      <w:r w:rsidR="0004011E">
        <w:rPr>
          <w:rFonts w:ascii="TimesNewRomanPSMT" w:hAnsi="TimesNewRomanPSMT" w:cs="TimesNewRomanPSMT"/>
          <w:sz w:val="22"/>
          <w:szCs w:val="22"/>
        </w:rPr>
        <w:t xml:space="preserve">ine to online context. </w:t>
      </w:r>
    </w:p>
    <w:p w14:paraId="50EEF4A9" w14:textId="31ECFB44" w:rsidR="0020415E" w:rsidRPr="0020415E" w:rsidRDefault="00997B0F" w:rsidP="00F30DFF">
      <w:pPr>
        <w:pStyle w:val="Keywords"/>
      </w:pPr>
      <w:r>
        <w:t xml:space="preserve">Keywords: </w:t>
      </w:r>
      <w:r w:rsidR="003E6812">
        <w:t xml:space="preserve">hybrid </w:t>
      </w:r>
      <w:r w:rsidR="00E26293">
        <w:t>folk music collaborations</w:t>
      </w:r>
      <w:r w:rsidR="001F64DF">
        <w:t xml:space="preserve">; </w:t>
      </w:r>
      <w:r w:rsidR="003E6812">
        <w:t xml:space="preserve">live and recorded </w:t>
      </w:r>
      <w:r w:rsidR="008A6636">
        <w:t>artistic fields</w:t>
      </w:r>
      <w:r w:rsidR="001F64DF">
        <w:t>; online</w:t>
      </w:r>
      <w:r w:rsidR="00E26293">
        <w:t xml:space="preserve"> music learning and teaching</w:t>
      </w:r>
    </w:p>
    <w:p w14:paraId="24A019C1" w14:textId="241F1410" w:rsidR="00997B0F" w:rsidRDefault="001F64DF" w:rsidP="00106DAF">
      <w:pPr>
        <w:pStyle w:val="Heading1"/>
      </w:pPr>
      <w:r>
        <w:t>Introduction</w:t>
      </w:r>
    </w:p>
    <w:p w14:paraId="6ACE6040" w14:textId="0A4F6480" w:rsidR="00F56C0F" w:rsidRDefault="00F56C0F" w:rsidP="001F64DF">
      <w:pPr>
        <w:tabs>
          <w:tab w:val="left" w:pos="1440"/>
          <w:tab w:val="left" w:pos="2160"/>
          <w:tab w:val="left" w:pos="2880"/>
        </w:tabs>
        <w:rPr>
          <w:rFonts w:ascii="TimesNewRomanPS-ItalicMT" w:hAnsi="TimesNewRomanPS-ItalicMT" w:cs="TimesNewRomanPS-ItalicMT"/>
          <w:i/>
        </w:rPr>
      </w:pPr>
    </w:p>
    <w:p w14:paraId="1DCAC159" w14:textId="4791F7C2" w:rsidR="00F56C0F" w:rsidRDefault="006E2ABF" w:rsidP="00F56C0F">
      <w:pPr>
        <w:tabs>
          <w:tab w:val="left" w:pos="1440"/>
          <w:tab w:val="left" w:pos="2160"/>
          <w:tab w:val="left" w:pos="2880"/>
        </w:tabs>
        <w:ind w:firstLine="720"/>
        <w:rPr>
          <w:rFonts w:ascii="TimesNewRomanPSMT" w:hAnsi="TimesNewRomanPSMT" w:cs="TimesNewRomanPSMT"/>
        </w:rPr>
      </w:pPr>
      <w:r>
        <w:rPr>
          <w:rFonts w:ascii="TimesNewRomanPSMT" w:hAnsi="TimesNewRomanPSMT" w:cs="TimesNewRomanPSMT"/>
        </w:rPr>
        <w:t xml:space="preserve">The COVID-19 pandemic has had a dramatic effect on the musical practice of </w:t>
      </w:r>
      <w:r w:rsidR="008A6636">
        <w:rPr>
          <w:rFonts w:ascii="TimesNewRomanPSMT" w:hAnsi="TimesNewRomanPSMT" w:cs="TimesNewRomanPSMT"/>
        </w:rPr>
        <w:t>a</w:t>
      </w:r>
      <w:r>
        <w:rPr>
          <w:rFonts w:ascii="TimesNewRomanPSMT" w:hAnsi="TimesNewRomanPSMT" w:cs="TimesNewRomanPSMT"/>
        </w:rPr>
        <w:t xml:space="preserve"> community of musicians who engage in </w:t>
      </w:r>
      <w:r w:rsidR="007B757E">
        <w:rPr>
          <w:rFonts w:ascii="TimesNewRomanPSMT" w:hAnsi="TimesNewRomanPSMT" w:cs="TimesNewRomanPSMT"/>
        </w:rPr>
        <w:t>Ethno</w:t>
      </w:r>
      <w:r w:rsidR="00F35FF5">
        <w:rPr>
          <w:rFonts w:ascii="TimesNewRomanPSMT" w:hAnsi="TimesNewRomanPSMT" w:cs="TimesNewRomanPSMT"/>
        </w:rPr>
        <w:t xml:space="preserve"> </w:t>
      </w:r>
      <w:r w:rsidR="007B757E">
        <w:rPr>
          <w:rFonts w:ascii="TimesNewRomanPSMT" w:hAnsi="TimesNewRomanPSMT" w:cs="TimesNewRomanPSMT"/>
        </w:rPr>
        <w:t>World</w:t>
      </w:r>
      <w:r>
        <w:rPr>
          <w:rFonts w:ascii="TimesNewRomanPSMT" w:hAnsi="TimesNewRomanPSMT" w:cs="TimesNewRomanPSMT"/>
        </w:rPr>
        <w:t xml:space="preserve">, </w:t>
      </w:r>
      <w:r w:rsidR="008A6636" w:rsidRPr="008A6636">
        <w:rPr>
          <w:rFonts w:ascii="TimesNewRomanPSMT" w:hAnsi="TimesNewRomanPSMT" w:cs="TimesNewRomanPSMT"/>
          <w:i/>
          <w:iCs/>
        </w:rPr>
        <w:t>Jeunnesses Musicales</w:t>
      </w:r>
      <w:r w:rsidR="007B757E" w:rsidRPr="008A6636">
        <w:rPr>
          <w:rFonts w:ascii="TimesNewRomanPSMT" w:hAnsi="TimesNewRomanPSMT" w:cs="TimesNewRomanPSMT"/>
          <w:i/>
          <w:iCs/>
        </w:rPr>
        <w:t xml:space="preserve"> International’s</w:t>
      </w:r>
      <w:r w:rsidR="007B757E">
        <w:rPr>
          <w:rFonts w:ascii="TimesNewRomanPSMT" w:hAnsi="TimesNewRomanPSMT" w:cs="TimesNewRomanPSMT"/>
        </w:rPr>
        <w:t xml:space="preserve"> (JMI) programme for folk</w:t>
      </w:r>
      <w:r w:rsidR="0031360F">
        <w:rPr>
          <w:rFonts w:ascii="TimesNewRomanPSMT" w:hAnsi="TimesNewRomanPSMT" w:cs="TimesNewRomanPSMT"/>
        </w:rPr>
        <w:t>,</w:t>
      </w:r>
      <w:r w:rsidR="007B757E">
        <w:rPr>
          <w:rFonts w:ascii="TimesNewRomanPSMT" w:hAnsi="TimesNewRomanPSMT" w:cs="TimesNewRomanPSMT"/>
        </w:rPr>
        <w:t xml:space="preserve"> world and traditional music (Ethno</w:t>
      </w:r>
      <w:r w:rsidR="00F35FF5">
        <w:rPr>
          <w:rFonts w:ascii="TimesNewRomanPSMT" w:hAnsi="TimesNewRomanPSMT" w:cs="TimesNewRomanPSMT"/>
        </w:rPr>
        <w:t xml:space="preserve"> </w:t>
      </w:r>
      <w:r w:rsidR="007B757E">
        <w:rPr>
          <w:rFonts w:ascii="TimesNewRomanPSMT" w:hAnsi="TimesNewRomanPSMT" w:cs="TimesNewRomanPSMT"/>
        </w:rPr>
        <w:t>World N.D.)</w:t>
      </w:r>
      <w:r w:rsidR="0031360F">
        <w:rPr>
          <w:rFonts w:ascii="TimesNewRomanPSMT" w:hAnsi="TimesNewRomanPSMT" w:cs="TimesNewRomanPSMT"/>
        </w:rPr>
        <w:t xml:space="preserve"> Ethno</w:t>
      </w:r>
      <w:r w:rsidR="00F35FF5">
        <w:rPr>
          <w:rFonts w:ascii="TimesNewRomanPSMT" w:hAnsi="TimesNewRomanPSMT" w:cs="TimesNewRomanPSMT"/>
        </w:rPr>
        <w:t xml:space="preserve"> </w:t>
      </w:r>
      <w:r w:rsidR="0031360F">
        <w:rPr>
          <w:rFonts w:ascii="TimesNewRomanPSMT" w:hAnsi="TimesNewRomanPSMT" w:cs="TimesNewRomanPSMT"/>
        </w:rPr>
        <w:t>World’s</w:t>
      </w:r>
      <w:r>
        <w:rPr>
          <w:rFonts w:ascii="TimesNewRomanPSMT" w:hAnsi="TimesNewRomanPSMT" w:cs="TimesNewRomanPSMT"/>
        </w:rPr>
        <w:t xml:space="preserve"> </w:t>
      </w:r>
      <w:r w:rsidR="007B757E">
        <w:rPr>
          <w:rFonts w:ascii="TimesNewRomanPSMT" w:hAnsi="TimesNewRomanPSMT" w:cs="TimesNewRomanPSMT"/>
        </w:rPr>
        <w:t>aim</w:t>
      </w:r>
      <w:r w:rsidR="00D25050">
        <w:rPr>
          <w:rFonts w:ascii="TimesNewRomanPSMT" w:hAnsi="TimesNewRomanPSMT" w:cs="TimesNewRomanPSMT"/>
        </w:rPr>
        <w:t xml:space="preserve"> is</w:t>
      </w:r>
      <w:r w:rsidR="00F56C0F">
        <w:rPr>
          <w:rFonts w:ascii="TimesNewRomanPSMT" w:hAnsi="TimesNewRomanPSMT" w:cs="TimesNewRomanPSMT"/>
        </w:rPr>
        <w:t xml:space="preserve"> </w:t>
      </w:r>
      <w:r w:rsidR="007B757E">
        <w:rPr>
          <w:rFonts w:ascii="TimesNewRomanPSMT" w:hAnsi="TimesNewRomanPSMT" w:cs="TimesNewRomanPSMT"/>
        </w:rPr>
        <w:t>t</w:t>
      </w:r>
      <w:r w:rsidR="00F56C0F">
        <w:rPr>
          <w:rFonts w:ascii="TimesNewRomanPSMT" w:hAnsi="TimesNewRomanPSMT" w:cs="TimesNewRomanPSMT"/>
        </w:rPr>
        <w:t xml:space="preserve">o </w:t>
      </w:r>
      <w:r w:rsidR="002852CF">
        <w:rPr>
          <w:rFonts w:ascii="TimesNewRomanPSMT" w:hAnsi="TimesNewRomanPSMT" w:cs="TimesNewRomanPSMT"/>
        </w:rPr>
        <w:t>“</w:t>
      </w:r>
      <w:r w:rsidR="00F56C0F">
        <w:rPr>
          <w:rFonts w:ascii="TimesNewRomanPSMT" w:hAnsi="TimesNewRomanPSMT" w:cs="TimesNewRomanPSMT"/>
        </w:rPr>
        <w:t>revive, invigorate and disseminate global traditional musical heritage and to promote ideals such as peace, tolerance and understanding</w:t>
      </w:r>
      <w:r w:rsidR="002852CF">
        <w:rPr>
          <w:rFonts w:ascii="TimesNewRomanPSMT" w:hAnsi="TimesNewRomanPSMT" w:cs="TimesNewRomanPSMT"/>
        </w:rPr>
        <w:t>”</w:t>
      </w:r>
      <w:r w:rsidR="00F56C0F">
        <w:rPr>
          <w:rFonts w:ascii="TimesNewRomanPSMT" w:hAnsi="TimesNewRomanPSMT" w:cs="TimesNewRomanPSMT"/>
        </w:rPr>
        <w:t xml:space="preserve"> (Ethno</w:t>
      </w:r>
      <w:r w:rsidR="00F35FF5">
        <w:rPr>
          <w:rFonts w:ascii="TimesNewRomanPSMT" w:hAnsi="TimesNewRomanPSMT" w:cs="TimesNewRomanPSMT"/>
        </w:rPr>
        <w:t xml:space="preserve"> </w:t>
      </w:r>
      <w:r w:rsidR="00F56C0F">
        <w:rPr>
          <w:rFonts w:ascii="TimesNewRomanPSMT" w:hAnsi="TimesNewRomanPSMT" w:cs="TimesNewRomanPSMT"/>
        </w:rPr>
        <w:t xml:space="preserve">World, N.D). </w:t>
      </w:r>
      <w:r w:rsidR="0031360F">
        <w:rPr>
          <w:rFonts w:ascii="TimesNewRomanPSMT" w:hAnsi="TimesNewRomanPSMT" w:cs="TimesNewRomanPSMT"/>
        </w:rPr>
        <w:t>They</w:t>
      </w:r>
      <w:r w:rsidR="007B757E">
        <w:rPr>
          <w:rFonts w:ascii="TimesNewRomanPSMT" w:hAnsi="TimesNewRomanPSMT" w:cs="TimesNewRomanPSMT"/>
        </w:rPr>
        <w:t xml:space="preserve"> support local organisations in over twenty countries </w:t>
      </w:r>
      <w:r w:rsidR="008513A0">
        <w:rPr>
          <w:rFonts w:ascii="TimesNewRomanPSMT" w:hAnsi="TimesNewRomanPSMT" w:cs="TimesNewRomanPSMT"/>
        </w:rPr>
        <w:t>with</w:t>
      </w:r>
      <w:r w:rsidR="006623F9">
        <w:rPr>
          <w:rFonts w:ascii="TimesNewRomanPSMT" w:hAnsi="TimesNewRomanPSMT" w:cs="TimesNewRomanPSMT"/>
        </w:rPr>
        <w:t xml:space="preserve"> the</w:t>
      </w:r>
      <w:r w:rsidR="007B757E">
        <w:rPr>
          <w:rFonts w:ascii="TimesNewRomanPSMT" w:hAnsi="TimesNewRomanPSMT" w:cs="TimesNewRomanPSMT"/>
        </w:rPr>
        <w:t xml:space="preserve"> </w:t>
      </w:r>
      <w:r w:rsidR="00F56C0F">
        <w:rPr>
          <w:rFonts w:ascii="TimesNewRomanPSMT" w:hAnsi="TimesNewRomanPSMT" w:cs="TimesNewRomanPSMT"/>
        </w:rPr>
        <w:t>co-ordinat</w:t>
      </w:r>
      <w:r w:rsidR="006623F9">
        <w:rPr>
          <w:rFonts w:ascii="TimesNewRomanPSMT" w:hAnsi="TimesNewRomanPSMT" w:cs="TimesNewRomanPSMT"/>
        </w:rPr>
        <w:t>ion of</w:t>
      </w:r>
      <w:r w:rsidR="00F56C0F">
        <w:rPr>
          <w:rFonts w:ascii="TimesNewRomanPSMT" w:hAnsi="TimesNewRomanPSMT" w:cs="TimesNewRomanPSMT"/>
        </w:rPr>
        <w:t xml:space="preserve"> 10-day annual</w:t>
      </w:r>
      <w:r w:rsidR="007B757E">
        <w:rPr>
          <w:rFonts w:ascii="TimesNewRomanPSMT" w:hAnsi="TimesNewRomanPSMT" w:cs="TimesNewRomanPSMT"/>
        </w:rPr>
        <w:t xml:space="preserve"> </w:t>
      </w:r>
      <w:r w:rsidR="00F56C0F">
        <w:rPr>
          <w:rFonts w:ascii="TimesNewRomanPSMT" w:hAnsi="TimesNewRomanPSMT" w:cs="TimesNewRomanPSMT"/>
        </w:rPr>
        <w:t xml:space="preserve">residential </w:t>
      </w:r>
      <w:r w:rsidR="007B757E">
        <w:rPr>
          <w:rFonts w:ascii="TimesNewRomanPSMT" w:hAnsi="TimesNewRomanPSMT" w:cs="TimesNewRomanPSMT"/>
        </w:rPr>
        <w:t>Ethno</w:t>
      </w:r>
      <w:r w:rsidR="00F56C0F">
        <w:rPr>
          <w:rFonts w:ascii="TimesNewRomanPSMT" w:hAnsi="TimesNewRomanPSMT" w:cs="TimesNewRomanPSMT"/>
        </w:rPr>
        <w:t xml:space="preserve"> </w:t>
      </w:r>
      <w:r w:rsidR="004F2151">
        <w:rPr>
          <w:rFonts w:ascii="TimesNewRomanPSMT" w:hAnsi="TimesNewRomanPSMT" w:cs="TimesNewRomanPSMT"/>
        </w:rPr>
        <w:t>g</w:t>
      </w:r>
      <w:r w:rsidR="00F56C0F">
        <w:rPr>
          <w:rFonts w:ascii="TimesNewRomanPSMT" w:hAnsi="TimesNewRomanPSMT" w:cs="TimesNewRomanPSMT"/>
        </w:rPr>
        <w:t xml:space="preserve">atherings for young musicians aged </w:t>
      </w:r>
      <w:r w:rsidR="00F56C0F">
        <w:rPr>
          <w:rFonts w:ascii="TimesNewRomanPSMT" w:hAnsi="TimesNewRomanPSMT" w:cs="TimesNewRomanPSMT"/>
        </w:rPr>
        <w:lastRenderedPageBreak/>
        <w:t xml:space="preserve">between 13 and </w:t>
      </w:r>
      <w:r w:rsidR="003B7B27">
        <w:rPr>
          <w:rFonts w:ascii="TimesNewRomanPSMT" w:hAnsi="TimesNewRomanPSMT" w:cs="TimesNewRomanPSMT"/>
        </w:rPr>
        <w:t>3</w:t>
      </w:r>
      <w:r w:rsidR="00F56C0F">
        <w:rPr>
          <w:rFonts w:ascii="TimesNewRomanPSMT" w:hAnsi="TimesNewRomanPSMT" w:cs="TimesNewRomanPSMT"/>
        </w:rPr>
        <w:t xml:space="preserve">0. </w:t>
      </w:r>
      <w:r w:rsidR="004F2151">
        <w:rPr>
          <w:rFonts w:ascii="TimesNewRomanPSMT" w:hAnsi="TimesNewRomanPSMT" w:cs="TimesNewRomanPSMT"/>
        </w:rPr>
        <w:t>During the gathering</w:t>
      </w:r>
      <w:r w:rsidR="001D5C41">
        <w:rPr>
          <w:rFonts w:ascii="TimesNewRomanPSMT" w:hAnsi="TimesNewRomanPSMT" w:cs="TimesNewRomanPSMT"/>
        </w:rPr>
        <w:t>,</w:t>
      </w:r>
      <w:r w:rsidR="004F2151">
        <w:rPr>
          <w:rFonts w:ascii="TimesNewRomanPSMT" w:hAnsi="TimesNewRomanPSMT" w:cs="TimesNewRomanPSMT"/>
        </w:rPr>
        <w:t xml:space="preserve"> m</w:t>
      </w:r>
      <w:r w:rsidR="00F56C0F">
        <w:rPr>
          <w:rFonts w:ascii="TimesNewRomanPSMT" w:hAnsi="TimesNewRomanPSMT" w:cs="TimesNewRomanPSMT"/>
        </w:rPr>
        <w:t>usicians</w:t>
      </w:r>
      <w:r w:rsidR="00E07376">
        <w:rPr>
          <w:rFonts w:ascii="TimesNewRomanPSMT" w:hAnsi="TimesNewRomanPSMT" w:cs="TimesNewRomanPSMT"/>
        </w:rPr>
        <w:t>, supported by an artistic mentor, teach</w:t>
      </w:r>
      <w:r w:rsidR="00F56C0F">
        <w:rPr>
          <w:rFonts w:ascii="TimesNewRomanPSMT" w:hAnsi="TimesNewRomanPSMT" w:cs="TimesNewRomanPSMT"/>
        </w:rPr>
        <w:t xml:space="preserve"> a song </w:t>
      </w:r>
      <w:r w:rsidR="006D356E">
        <w:rPr>
          <w:rFonts w:ascii="TimesNewRomanPSMT" w:hAnsi="TimesNewRomanPSMT" w:cs="TimesNewRomanPSMT"/>
        </w:rPr>
        <w:t xml:space="preserve">or tune </w:t>
      </w:r>
      <w:r w:rsidR="00F56C0F">
        <w:rPr>
          <w:rFonts w:ascii="TimesNewRomanPSMT" w:hAnsi="TimesNewRomanPSMT" w:cs="TimesNewRomanPSMT"/>
        </w:rPr>
        <w:t xml:space="preserve">from their folk music tradition </w:t>
      </w:r>
      <w:r w:rsidR="006D356E">
        <w:rPr>
          <w:rFonts w:ascii="TimesNewRomanPSMT" w:hAnsi="TimesNewRomanPSMT" w:cs="TimesNewRomanPSMT"/>
        </w:rPr>
        <w:t>to their peers</w:t>
      </w:r>
      <w:r w:rsidR="003A10B7">
        <w:rPr>
          <w:rFonts w:ascii="TimesNewRomanPSMT" w:hAnsi="TimesNewRomanPSMT" w:cs="TimesNewRomanPSMT"/>
        </w:rPr>
        <w:t>.</w:t>
      </w:r>
      <w:r w:rsidR="006D356E">
        <w:rPr>
          <w:rFonts w:ascii="TimesNewRomanPSMT" w:hAnsi="TimesNewRomanPSMT" w:cs="TimesNewRomanPSMT"/>
        </w:rPr>
        <w:t xml:space="preserve"> </w:t>
      </w:r>
      <w:r w:rsidR="00E26293">
        <w:rPr>
          <w:rStyle w:val="EndnoteReference"/>
          <w:rFonts w:ascii="TimesNewRomanPSMT" w:hAnsi="TimesNewRomanPSMT" w:cs="TimesNewRomanPSMT"/>
        </w:rPr>
        <w:endnoteReference w:id="1"/>
      </w:r>
      <w:r w:rsidR="001D5C41">
        <w:rPr>
          <w:rFonts w:ascii="TimesNewRomanPSMT" w:hAnsi="TimesNewRomanPSMT" w:cs="TimesNewRomanPSMT"/>
        </w:rPr>
        <w:t xml:space="preserve"> Musicians</w:t>
      </w:r>
      <w:r>
        <w:rPr>
          <w:rFonts w:ascii="TimesNewRomanPSMT" w:hAnsi="TimesNewRomanPSMT" w:cs="TimesNewRomanPSMT"/>
        </w:rPr>
        <w:t xml:space="preserve"> perform e</w:t>
      </w:r>
      <w:r w:rsidR="00E07376">
        <w:rPr>
          <w:rFonts w:ascii="TimesNewRomanPSMT" w:hAnsi="TimesNewRomanPSMT" w:cs="TimesNewRomanPSMT"/>
        </w:rPr>
        <w:t xml:space="preserve">ach </w:t>
      </w:r>
      <w:r w:rsidR="001D5C41">
        <w:rPr>
          <w:rFonts w:ascii="TimesNewRomanPSMT" w:hAnsi="TimesNewRomanPSMT" w:cs="TimesNewRomanPSMT"/>
        </w:rPr>
        <w:t xml:space="preserve">musical </w:t>
      </w:r>
      <w:r w:rsidR="00E07376">
        <w:rPr>
          <w:rFonts w:ascii="TimesNewRomanPSMT" w:hAnsi="TimesNewRomanPSMT" w:cs="TimesNewRomanPSMT"/>
        </w:rPr>
        <w:t xml:space="preserve">piece </w:t>
      </w:r>
      <w:r>
        <w:rPr>
          <w:rFonts w:ascii="TimesNewRomanPSMT" w:hAnsi="TimesNewRomanPSMT" w:cs="TimesNewRomanPSMT"/>
        </w:rPr>
        <w:t xml:space="preserve">as an ensemble </w:t>
      </w:r>
      <w:r w:rsidR="00F56C0F">
        <w:rPr>
          <w:rFonts w:ascii="TimesNewRomanPSMT" w:hAnsi="TimesNewRomanPSMT" w:cs="TimesNewRomanPSMT"/>
        </w:rPr>
        <w:t xml:space="preserve">in a concert at the end of the </w:t>
      </w:r>
      <w:r w:rsidR="00532D3A">
        <w:rPr>
          <w:rFonts w:ascii="TimesNewRomanPSMT" w:hAnsi="TimesNewRomanPSMT" w:cs="TimesNewRomanPSMT"/>
        </w:rPr>
        <w:t>g</w:t>
      </w:r>
      <w:r w:rsidR="00F56C0F">
        <w:rPr>
          <w:rFonts w:ascii="TimesNewRomanPSMT" w:hAnsi="TimesNewRomanPSMT" w:cs="TimesNewRomanPSMT"/>
        </w:rPr>
        <w:t>athering. The COVID-19 pandemic has had a significant impact on Ethno</w:t>
      </w:r>
      <w:r w:rsidR="00F35FF5">
        <w:rPr>
          <w:rFonts w:ascii="TimesNewRomanPSMT" w:hAnsi="TimesNewRomanPSMT" w:cs="TimesNewRomanPSMT"/>
        </w:rPr>
        <w:t xml:space="preserve"> </w:t>
      </w:r>
      <w:r w:rsidR="00F56C0F">
        <w:rPr>
          <w:rFonts w:ascii="TimesNewRomanPSMT" w:hAnsi="TimesNewRomanPSMT" w:cs="TimesNewRomanPSMT"/>
        </w:rPr>
        <w:t xml:space="preserve">World events. To date, 19 out of 25 Ethno </w:t>
      </w:r>
      <w:r w:rsidR="00532D3A">
        <w:rPr>
          <w:rFonts w:ascii="TimesNewRomanPSMT" w:hAnsi="TimesNewRomanPSMT" w:cs="TimesNewRomanPSMT"/>
        </w:rPr>
        <w:t>g</w:t>
      </w:r>
      <w:r w:rsidR="00F56C0F">
        <w:rPr>
          <w:rFonts w:ascii="TimesNewRomanPSMT" w:hAnsi="TimesNewRomanPSMT" w:cs="TimesNewRomanPSMT"/>
        </w:rPr>
        <w:t xml:space="preserve">atherings have been cancelled or postponed. </w:t>
      </w:r>
    </w:p>
    <w:p w14:paraId="22CF2FAF" w14:textId="11CCA712" w:rsidR="00F56C0F" w:rsidRDefault="00F56C0F" w:rsidP="001F64DF">
      <w:pPr>
        <w:tabs>
          <w:tab w:val="left" w:pos="1440"/>
          <w:tab w:val="left" w:pos="2160"/>
          <w:tab w:val="left" w:pos="2880"/>
        </w:tabs>
        <w:rPr>
          <w:rFonts w:ascii="TimesNewRomanPS-ItalicMT" w:hAnsi="TimesNewRomanPS-ItalicMT" w:cs="TimesNewRomanPS-ItalicMT"/>
          <w:iCs/>
        </w:rPr>
      </w:pPr>
    </w:p>
    <w:p w14:paraId="30E15701" w14:textId="39F5E560" w:rsidR="00F56C0F" w:rsidRDefault="00D25050" w:rsidP="008B16A9">
      <w:pPr>
        <w:tabs>
          <w:tab w:val="left" w:pos="1440"/>
          <w:tab w:val="left" w:pos="2160"/>
          <w:tab w:val="left" w:pos="2880"/>
        </w:tabs>
        <w:ind w:firstLine="720"/>
        <w:rPr>
          <w:rFonts w:ascii="TimesNewRomanPSMT" w:hAnsi="TimesNewRomanPSMT" w:cs="TimesNewRomanPSMT"/>
        </w:rPr>
      </w:pPr>
      <w:r>
        <w:rPr>
          <w:rFonts w:ascii="TimesNewRomanPSMT" w:hAnsi="TimesNewRomanPSMT" w:cs="TimesNewRomanPSMT"/>
        </w:rPr>
        <w:t xml:space="preserve">In response to the pandemic, </w:t>
      </w:r>
      <w:r w:rsidR="00F56C0F">
        <w:rPr>
          <w:rFonts w:ascii="TimesNewRomanPSMT" w:hAnsi="TimesNewRomanPSMT" w:cs="TimesNewRomanPSMT"/>
        </w:rPr>
        <w:t>Ethno</w:t>
      </w:r>
      <w:r w:rsidR="00F35FF5">
        <w:rPr>
          <w:rFonts w:ascii="TimesNewRomanPSMT" w:hAnsi="TimesNewRomanPSMT" w:cs="TimesNewRomanPSMT"/>
        </w:rPr>
        <w:t xml:space="preserve"> </w:t>
      </w:r>
      <w:r w:rsidR="00F56C0F">
        <w:rPr>
          <w:rFonts w:ascii="TimesNewRomanPSMT" w:hAnsi="TimesNewRomanPSMT" w:cs="TimesNewRomanPSMT"/>
        </w:rPr>
        <w:t xml:space="preserve">World initiated two online programmes: The Hope </w:t>
      </w:r>
      <w:r w:rsidR="006D7ECB">
        <w:rPr>
          <w:rFonts w:ascii="TimesNewRomanPSMT" w:hAnsi="TimesNewRomanPSMT" w:cs="TimesNewRomanPSMT"/>
        </w:rPr>
        <w:t>s</w:t>
      </w:r>
      <w:r w:rsidR="00F56C0F">
        <w:rPr>
          <w:rFonts w:ascii="TimesNewRomanPSMT" w:hAnsi="TimesNewRomanPSMT" w:cs="TimesNewRomanPSMT"/>
        </w:rPr>
        <w:t xml:space="preserve">essions and </w:t>
      </w:r>
      <w:r w:rsidR="003B7B27">
        <w:rPr>
          <w:rFonts w:ascii="TimesNewRomanPSMT" w:hAnsi="TimesNewRomanPSMT" w:cs="TimesNewRomanPSMT"/>
        </w:rPr>
        <w:t xml:space="preserve">The </w:t>
      </w:r>
      <w:r w:rsidR="00F56C0F">
        <w:rPr>
          <w:rFonts w:ascii="TimesNewRomanPSMT" w:hAnsi="TimesNewRomanPSMT" w:cs="TimesNewRomanPSMT"/>
        </w:rPr>
        <w:t>Exchange</w:t>
      </w:r>
      <w:r w:rsidR="003B7B27">
        <w:rPr>
          <w:rFonts w:ascii="TimesNewRomanPSMT" w:hAnsi="TimesNewRomanPSMT" w:cs="TimesNewRomanPSMT"/>
        </w:rPr>
        <w:t xml:space="preserve"> </w:t>
      </w:r>
      <w:r w:rsidR="0075155B">
        <w:rPr>
          <w:rFonts w:ascii="TimesNewRomanPSMT" w:hAnsi="TimesNewRomanPSMT" w:cs="TimesNewRomanPSMT"/>
        </w:rPr>
        <w:t>sessions.</w:t>
      </w:r>
      <w:r w:rsidR="0075155B">
        <w:rPr>
          <w:rFonts w:ascii="Segoe UI Symbol" w:eastAsia="Segoe UI Symbol" w:hAnsi="Segoe UI Symbol" w:cs="Segoe UI Symbol"/>
          <w:vertAlign w:val="superscript"/>
        </w:rPr>
        <w:t xml:space="preserve"> ⁠</w:t>
      </w:r>
      <w:r w:rsidR="00E26293">
        <w:rPr>
          <w:rFonts w:ascii="TimesNewRomanPSMT" w:hAnsi="TimesNewRomanPSMT" w:cs="TimesNewRomanPSMT"/>
          <w:vertAlign w:val="superscript"/>
        </w:rPr>
        <w:t>2</w:t>
      </w:r>
      <w:r w:rsidR="008B16A9">
        <w:rPr>
          <w:rFonts w:ascii="TimesNewRomanPSMT" w:hAnsi="TimesNewRomanPSMT" w:cs="TimesNewRomanPSMT"/>
        </w:rPr>
        <w:t xml:space="preserve"> </w:t>
      </w:r>
      <w:r w:rsidR="00F56C0F">
        <w:rPr>
          <w:rFonts w:ascii="TimesNewRomanPSMT" w:hAnsi="TimesNewRomanPSMT" w:cs="TimesNewRomanPSMT"/>
        </w:rPr>
        <w:t xml:space="preserve">The main aim of the Hope </w:t>
      </w:r>
      <w:r w:rsidR="006D7ECB">
        <w:rPr>
          <w:rFonts w:ascii="TimesNewRomanPSMT" w:hAnsi="TimesNewRomanPSMT" w:cs="TimesNewRomanPSMT"/>
        </w:rPr>
        <w:t>s</w:t>
      </w:r>
      <w:r w:rsidR="00F56C0F">
        <w:rPr>
          <w:rFonts w:ascii="TimesNewRomanPSMT" w:hAnsi="TimesNewRomanPSMT" w:cs="TimesNewRomanPSMT"/>
        </w:rPr>
        <w:t xml:space="preserve">essions was to </w:t>
      </w:r>
      <w:r w:rsidR="006F55C6">
        <w:rPr>
          <w:rFonts w:ascii="TimesNewRomanPSMT" w:hAnsi="TimesNewRomanPSMT" w:cs="TimesNewRomanPSMT"/>
        </w:rPr>
        <w:t>‘</w:t>
      </w:r>
      <w:r w:rsidR="00F56C0F">
        <w:rPr>
          <w:rFonts w:ascii="TimesNewRomanPSMT" w:hAnsi="TimesNewRomanPSMT" w:cs="TimesNewRomanPSMT"/>
        </w:rPr>
        <w:t>ask people to come and teach the traditional folk music from their countr</w:t>
      </w:r>
      <w:r w:rsidR="002852CF">
        <w:rPr>
          <w:rFonts w:ascii="TimesNewRomanPSMT" w:hAnsi="TimesNewRomanPSMT" w:cs="TimesNewRomanPSMT"/>
        </w:rPr>
        <w:t>y</w:t>
      </w:r>
      <w:r w:rsidR="006F55C6">
        <w:rPr>
          <w:rFonts w:ascii="TimesNewRomanPSMT" w:hAnsi="TimesNewRomanPSMT" w:cs="TimesNewRomanPSMT"/>
        </w:rPr>
        <w:t>’</w:t>
      </w:r>
      <w:r w:rsidR="00F56C0F">
        <w:rPr>
          <w:rFonts w:ascii="TimesNewRomanPSMT" w:hAnsi="TimesNewRomanPSMT" w:cs="TimesNewRomanPSMT"/>
        </w:rPr>
        <w:t xml:space="preserve"> using the Facebook </w:t>
      </w:r>
      <w:r w:rsidR="006F55C6">
        <w:rPr>
          <w:rFonts w:ascii="TimesNewRomanPSMT" w:hAnsi="TimesNewRomanPSMT" w:cs="TimesNewRomanPSMT"/>
        </w:rPr>
        <w:t>‘</w:t>
      </w:r>
      <w:r w:rsidR="00F56C0F">
        <w:rPr>
          <w:rFonts w:ascii="TimesNewRomanPSMT" w:hAnsi="TimesNewRomanPSMT" w:cs="TimesNewRomanPSMT"/>
        </w:rPr>
        <w:t>live</w:t>
      </w:r>
      <w:r w:rsidR="006F55C6">
        <w:rPr>
          <w:rFonts w:ascii="TimesNewRomanPSMT" w:hAnsi="TimesNewRomanPSMT" w:cs="TimesNewRomanPSMT"/>
        </w:rPr>
        <w:t>’</w:t>
      </w:r>
      <w:r w:rsidR="00F56C0F">
        <w:rPr>
          <w:rFonts w:ascii="TimesNewRomanPSMT" w:hAnsi="TimesNewRomanPSMT" w:cs="TimesNewRomanPSMT"/>
        </w:rPr>
        <w:t xml:space="preserve"> platform. They were co-ordinated</w:t>
      </w:r>
      <w:r w:rsidR="003B7B27">
        <w:rPr>
          <w:rFonts w:ascii="TimesNewRomanPSMT" w:hAnsi="TimesNewRomanPSMT" w:cs="TimesNewRomanPSMT"/>
        </w:rPr>
        <w:t xml:space="preserve"> by</w:t>
      </w:r>
      <w:r w:rsidR="00F56C0F">
        <w:rPr>
          <w:rFonts w:ascii="TimesNewRomanPSMT" w:hAnsi="TimesNewRomanPSMT" w:cs="TimesNewRomanPSMT"/>
        </w:rPr>
        <w:t xml:space="preserve"> an organiser of Ethno India </w:t>
      </w:r>
      <w:r w:rsidR="006623F9">
        <w:rPr>
          <w:rFonts w:ascii="TimesNewRomanPSMT" w:hAnsi="TimesNewRomanPSMT" w:cs="TimesNewRomanPSMT"/>
        </w:rPr>
        <w:t xml:space="preserve">who </w:t>
      </w:r>
      <w:r w:rsidR="00ED4992">
        <w:rPr>
          <w:rFonts w:ascii="TimesNewRomanPSMT" w:hAnsi="TimesNewRomanPSMT" w:cs="TimesNewRomanPSMT"/>
        </w:rPr>
        <w:t>reasoned</w:t>
      </w:r>
      <w:r w:rsidR="00F56C0F">
        <w:rPr>
          <w:rFonts w:ascii="TimesNewRomanPSMT" w:hAnsi="TimesNewRomanPSMT" w:cs="TimesNewRomanPSMT"/>
        </w:rPr>
        <w:t xml:space="preserve"> that free online classes could </w:t>
      </w:r>
      <w:r w:rsidR="006623F9">
        <w:rPr>
          <w:rFonts w:ascii="TimesNewRomanPSMT" w:hAnsi="TimesNewRomanPSMT" w:cs="TimesNewRomanPSMT"/>
        </w:rPr>
        <w:t>enable</w:t>
      </w:r>
      <w:r w:rsidR="00F56C0F">
        <w:rPr>
          <w:rFonts w:ascii="TimesNewRomanPSMT" w:hAnsi="TimesNewRomanPSMT" w:cs="TimesNewRomanPSMT"/>
        </w:rPr>
        <w:t xml:space="preserve"> musicians the opportunity to </w:t>
      </w:r>
      <w:r w:rsidR="006F55C6">
        <w:rPr>
          <w:rFonts w:ascii="TimesNewRomanPSMT" w:hAnsi="TimesNewRomanPSMT" w:cs="TimesNewRomanPSMT"/>
        </w:rPr>
        <w:t>‘</w:t>
      </w:r>
      <w:r w:rsidR="00F56C0F">
        <w:rPr>
          <w:rFonts w:ascii="TimesNewRomanPSMT" w:hAnsi="TimesNewRomanPSMT" w:cs="TimesNewRomanPSMT"/>
        </w:rPr>
        <w:t>grow in this hard time</w:t>
      </w:r>
      <w:r w:rsidR="006F55C6">
        <w:rPr>
          <w:rFonts w:ascii="TimesNewRomanPSMT" w:hAnsi="TimesNewRomanPSMT" w:cs="TimesNewRomanPSMT"/>
        </w:rPr>
        <w:t xml:space="preserve">’ </w:t>
      </w:r>
      <w:r w:rsidR="00F56C0F">
        <w:rPr>
          <w:rFonts w:ascii="TimesNewRomanPSMT" w:hAnsi="TimesNewRomanPSMT" w:cs="TimesNewRomanPSMT"/>
        </w:rPr>
        <w:t>(</w:t>
      </w:r>
      <w:proofErr w:type="spellStart"/>
      <w:r w:rsidR="00F56C0F">
        <w:rPr>
          <w:rFonts w:ascii="TimesNewRomanPSMT" w:hAnsi="TimesNewRomanPSMT" w:cs="TimesNewRomanPSMT"/>
        </w:rPr>
        <w:t>A</w:t>
      </w:r>
      <w:r w:rsidR="00EF5690">
        <w:rPr>
          <w:rFonts w:ascii="TimesNewRomanPSMT" w:hAnsi="TimesNewRomanPSMT" w:cs="TimesNewRomanPSMT"/>
        </w:rPr>
        <w:t>dvik</w:t>
      </w:r>
      <w:proofErr w:type="spellEnd"/>
      <w:r w:rsidR="00F56C0F">
        <w:rPr>
          <w:rFonts w:ascii="TimesNewRomanPSMT" w:hAnsi="TimesNewRomanPSMT" w:cs="TimesNewRomanPSMT"/>
        </w:rPr>
        <w:t>).</w:t>
      </w:r>
      <w:r w:rsidR="008B16A9">
        <w:rPr>
          <w:rFonts w:ascii="TimesNewRomanPSMT" w:hAnsi="TimesNewRomanPSMT" w:cs="TimesNewRomanPSMT"/>
        </w:rPr>
        <w:t xml:space="preserve"> </w:t>
      </w:r>
      <w:r w:rsidR="00F56C0F">
        <w:rPr>
          <w:rFonts w:ascii="TimesNewRomanPSMT" w:hAnsi="TimesNewRomanPSMT" w:cs="TimesNewRomanPSMT"/>
        </w:rPr>
        <w:t xml:space="preserve">The Exchange </w:t>
      </w:r>
      <w:r w:rsidR="006D7ECB">
        <w:rPr>
          <w:rFonts w:ascii="TimesNewRomanPSMT" w:hAnsi="TimesNewRomanPSMT" w:cs="TimesNewRomanPSMT"/>
        </w:rPr>
        <w:t>s</w:t>
      </w:r>
      <w:r w:rsidR="00F56C0F">
        <w:rPr>
          <w:rFonts w:ascii="TimesNewRomanPSMT" w:hAnsi="TimesNewRomanPSMT" w:cs="TimesNewRomanPSMT"/>
        </w:rPr>
        <w:t>essions were an initiative by Ethno USA</w:t>
      </w:r>
      <w:r w:rsidR="00ED4992">
        <w:rPr>
          <w:rFonts w:ascii="TimesNewRomanPSMT" w:hAnsi="TimesNewRomanPSMT" w:cs="TimesNewRomanPSMT"/>
        </w:rPr>
        <w:t>, whose inaugural gathering was cancelled due to COVID-19 restrictions</w:t>
      </w:r>
      <w:r w:rsidR="00F56C0F">
        <w:rPr>
          <w:rFonts w:ascii="TimesNewRomanPSMT" w:hAnsi="TimesNewRomanPSMT" w:cs="TimesNewRomanPSMT"/>
        </w:rPr>
        <w:t>. The aim was to provide some visibility for Ethno USA</w:t>
      </w:r>
      <w:r w:rsidR="00ED4992">
        <w:rPr>
          <w:rFonts w:ascii="TimesNewRomanPSMT" w:hAnsi="TimesNewRomanPSMT" w:cs="TimesNewRomanPSMT"/>
        </w:rPr>
        <w:t xml:space="preserve"> </w:t>
      </w:r>
      <w:r w:rsidR="00F56C0F">
        <w:rPr>
          <w:rFonts w:ascii="TimesNewRomanPSMT" w:hAnsi="TimesNewRomanPSMT" w:cs="TimesNewRomanPSMT"/>
        </w:rPr>
        <w:t>and to introduce some of the concepts of Ethno to young US musicians (Ryan). Six pairings of musicians from different folk music backgrounds were invited to compose a song that represented the musical cultures they embodied (Rohan).</w:t>
      </w:r>
    </w:p>
    <w:p w14:paraId="4FD38612" w14:textId="77777777" w:rsidR="00F56C0F" w:rsidRDefault="00F56C0F" w:rsidP="00F56C0F">
      <w:pPr>
        <w:tabs>
          <w:tab w:val="left" w:pos="1440"/>
          <w:tab w:val="left" w:pos="2160"/>
          <w:tab w:val="left" w:pos="2880"/>
        </w:tabs>
        <w:ind w:firstLine="720"/>
        <w:rPr>
          <w:rFonts w:ascii="TimesNewRomanPSMT" w:hAnsi="TimesNewRomanPSMT" w:cs="TimesNewRomanPSMT"/>
        </w:rPr>
      </w:pPr>
    </w:p>
    <w:p w14:paraId="01FC92CC" w14:textId="42F9FA2D" w:rsidR="00F56C0F" w:rsidRDefault="00F56C0F" w:rsidP="00D775F0">
      <w:pPr>
        <w:tabs>
          <w:tab w:val="left" w:pos="1440"/>
          <w:tab w:val="left" w:pos="2160"/>
          <w:tab w:val="left" w:pos="2880"/>
        </w:tabs>
        <w:ind w:firstLine="720"/>
        <w:rPr>
          <w:rFonts w:ascii="TimesNewRomanPSMT" w:hAnsi="TimesNewRomanPSMT" w:cs="TimesNewRomanPSMT"/>
        </w:rPr>
      </w:pPr>
      <w:r>
        <w:rPr>
          <w:rFonts w:ascii="TimesNewRomanPSMT" w:hAnsi="TimesNewRomanPSMT" w:cs="TimesNewRomanPSMT"/>
        </w:rPr>
        <w:t>This investigation is part of Ethno</w:t>
      </w:r>
      <w:r w:rsidR="003B7B27">
        <w:rPr>
          <w:rFonts w:ascii="TimesNewRomanPSMT" w:hAnsi="TimesNewRomanPSMT" w:cs="TimesNewRomanPSMT"/>
        </w:rPr>
        <w:t>-</w:t>
      </w:r>
      <w:r>
        <w:rPr>
          <w:rFonts w:ascii="TimesNewRomanPSMT" w:hAnsi="TimesNewRomanPSMT" w:cs="TimesNewRomanPSMT"/>
        </w:rPr>
        <w:t>Research, a three-year international project seeking to explore the hypothesis that Ethno</w:t>
      </w:r>
      <w:r w:rsidR="00F35FF5">
        <w:rPr>
          <w:rFonts w:ascii="TimesNewRomanPSMT" w:hAnsi="TimesNewRomanPSMT" w:cs="TimesNewRomanPSMT"/>
        </w:rPr>
        <w:t xml:space="preserve"> </w:t>
      </w:r>
      <w:r>
        <w:rPr>
          <w:rFonts w:ascii="TimesNewRomanPSMT" w:hAnsi="TimesNewRomanPSMT" w:cs="TimesNewRomanPSMT"/>
        </w:rPr>
        <w:t xml:space="preserve">World provides </w:t>
      </w:r>
      <w:r w:rsidR="002852CF">
        <w:rPr>
          <w:rFonts w:ascii="TimesNewRomanPSMT" w:hAnsi="TimesNewRomanPSMT" w:cs="TimesNewRomanPSMT"/>
        </w:rPr>
        <w:t>“</w:t>
      </w:r>
      <w:r>
        <w:rPr>
          <w:rFonts w:ascii="TimesNewRomanPSMT" w:hAnsi="TimesNewRomanPSMT" w:cs="TimesNewRomanPSMT"/>
        </w:rPr>
        <w:t>transformational sociocultural and musical significances for those that engage in its activities</w:t>
      </w:r>
      <w:r w:rsidR="002852CF">
        <w:rPr>
          <w:rFonts w:ascii="TimesNewRomanPSMT" w:hAnsi="TimesNewRomanPSMT" w:cs="TimesNewRomanPSMT"/>
        </w:rPr>
        <w:t>”</w:t>
      </w:r>
      <w:r>
        <w:rPr>
          <w:rFonts w:ascii="TimesNewRomanPSMT" w:hAnsi="TimesNewRomanPSMT" w:cs="TimesNewRomanPSMT"/>
        </w:rPr>
        <w:t xml:space="preserve"> (Ethno-Research, N.D.) Researchers</w:t>
      </w:r>
      <w:r w:rsidR="00ED4992">
        <w:rPr>
          <w:rFonts w:ascii="TimesNewRomanPSMT" w:hAnsi="TimesNewRomanPSMT" w:cs="TimesNewRomanPSMT"/>
        </w:rPr>
        <w:t xml:space="preserve"> have highlighted</w:t>
      </w:r>
      <w:r>
        <w:rPr>
          <w:rFonts w:ascii="TimesNewRomanPSMT" w:hAnsi="TimesNewRomanPSMT" w:cs="TimesNewRomanPSMT"/>
        </w:rPr>
        <w:t xml:space="preserve"> the impact that the </w:t>
      </w:r>
      <w:r w:rsidR="006F55C6">
        <w:rPr>
          <w:rFonts w:ascii="TimesNewRomanPSMT" w:hAnsi="TimesNewRomanPSMT" w:cs="TimesNewRomanPSMT"/>
        </w:rPr>
        <w:t>‘</w:t>
      </w:r>
      <w:r>
        <w:rPr>
          <w:rFonts w:ascii="TimesNewRomanPSMT" w:hAnsi="TimesNewRomanPSMT" w:cs="TimesNewRomanPSMT"/>
        </w:rPr>
        <w:t>open</w:t>
      </w:r>
      <w:r w:rsidR="006F55C6">
        <w:rPr>
          <w:rFonts w:ascii="TimesNewRomanPSMT" w:hAnsi="TimesNewRomanPSMT" w:cs="TimesNewRomanPSMT"/>
        </w:rPr>
        <w:t xml:space="preserve">’ </w:t>
      </w:r>
      <w:r>
        <w:rPr>
          <w:rFonts w:ascii="TimesNewRomanPSMT" w:hAnsi="TimesNewRomanPSMT" w:cs="TimesNewRomanPSMT"/>
        </w:rPr>
        <w:t xml:space="preserve">and supportive environment of the </w:t>
      </w:r>
      <w:r w:rsidR="00532D3A">
        <w:rPr>
          <w:rFonts w:ascii="TimesNewRomanPSMT" w:hAnsi="TimesNewRomanPSMT" w:cs="TimesNewRomanPSMT"/>
        </w:rPr>
        <w:t>g</w:t>
      </w:r>
      <w:r>
        <w:rPr>
          <w:rFonts w:ascii="TimesNewRomanPSMT" w:hAnsi="TimesNewRomanPSMT" w:cs="TimesNewRomanPSMT"/>
        </w:rPr>
        <w:t>athering</w:t>
      </w:r>
      <w:r w:rsidR="00ED4992">
        <w:rPr>
          <w:rFonts w:ascii="TimesNewRomanPSMT" w:hAnsi="TimesNewRomanPSMT" w:cs="TimesNewRomanPSMT"/>
        </w:rPr>
        <w:t>s</w:t>
      </w:r>
      <w:r>
        <w:rPr>
          <w:rFonts w:ascii="TimesNewRomanPSMT" w:hAnsi="TimesNewRomanPSMT" w:cs="TimesNewRomanPSMT"/>
        </w:rPr>
        <w:t xml:space="preserve"> ha</w:t>
      </w:r>
      <w:r w:rsidR="00ED4992">
        <w:rPr>
          <w:rFonts w:ascii="TimesNewRomanPSMT" w:hAnsi="TimesNewRomanPSMT" w:cs="TimesNewRomanPSMT"/>
        </w:rPr>
        <w:t xml:space="preserve">ve </w:t>
      </w:r>
      <w:r>
        <w:rPr>
          <w:rFonts w:ascii="TimesNewRomanPSMT" w:hAnsi="TimesNewRomanPSMT" w:cs="TimesNewRomanPSMT"/>
        </w:rPr>
        <w:t xml:space="preserve">on enabling connections (Birch, 2020; Gayraud, 2020; </w:t>
      </w:r>
      <w:r w:rsidR="0075155B">
        <w:rPr>
          <w:rFonts w:ascii="TimesNewRomanPSMT" w:hAnsi="TimesNewRomanPSMT" w:cs="TimesNewRomanPSMT"/>
        </w:rPr>
        <w:t xml:space="preserve">Ellström, 2020; </w:t>
      </w:r>
      <w:r>
        <w:rPr>
          <w:rFonts w:ascii="TimesNewRomanPSMT" w:hAnsi="TimesNewRomanPSMT" w:cs="TimesNewRomanPSMT"/>
        </w:rPr>
        <w:t xml:space="preserve">Gibson, 2020; </w:t>
      </w:r>
      <w:r w:rsidR="0075155B">
        <w:rPr>
          <w:rFonts w:ascii="TimesNewRomanPSMT" w:hAnsi="TimesNewRomanPSMT" w:cs="TimesNewRomanPSMT"/>
        </w:rPr>
        <w:t>Higgins, 2020</w:t>
      </w:r>
      <w:r w:rsidR="00D775F0">
        <w:rPr>
          <w:rFonts w:ascii="TimesNewRomanPSMT" w:hAnsi="TimesNewRomanPSMT" w:cs="TimesNewRomanPSMT"/>
        </w:rPr>
        <w:t xml:space="preserve">; </w:t>
      </w:r>
      <w:r>
        <w:rPr>
          <w:rFonts w:ascii="TimesNewRomanPSMT" w:hAnsi="TimesNewRomanPSMT" w:cs="TimesNewRomanPSMT"/>
        </w:rPr>
        <w:t>Mantie and Risk, 2020</w:t>
      </w:r>
      <w:r w:rsidR="00D775F0">
        <w:rPr>
          <w:rFonts w:ascii="TimesNewRomanPSMT" w:hAnsi="TimesNewRomanPSMT" w:cs="TimesNewRomanPSMT"/>
        </w:rPr>
        <w:t>).</w:t>
      </w:r>
      <w:r w:rsidR="00D775F0">
        <w:rPr>
          <w:rFonts w:ascii="Segoe UI Symbol" w:eastAsia="Segoe UI Symbol" w:hAnsi="Segoe UI Symbol" w:cs="Segoe UI Symbol"/>
          <w:vertAlign w:val="superscript"/>
        </w:rPr>
        <w:t xml:space="preserve"> ⁠</w:t>
      </w:r>
      <w:r w:rsidR="00E26293">
        <w:rPr>
          <w:rFonts w:ascii="TimesNewRomanPSMT" w:hAnsi="TimesNewRomanPSMT" w:cs="TimesNewRomanPSMT"/>
          <w:vertAlign w:val="superscript"/>
        </w:rPr>
        <w:t>3</w:t>
      </w:r>
      <w:r>
        <w:rPr>
          <w:rFonts w:ascii="TimesNewRomanPSMT" w:hAnsi="TimesNewRomanPSMT" w:cs="TimesNewRomanPSMT"/>
        </w:rPr>
        <w:t xml:space="preserve"> </w:t>
      </w:r>
      <w:r w:rsidR="005C4FB6">
        <w:rPr>
          <w:rFonts w:ascii="TimesNewRomanPSMT" w:hAnsi="TimesNewRomanPSMT" w:cs="TimesNewRomanPSMT"/>
        </w:rPr>
        <w:t xml:space="preserve">The purpose of this paper is to investigate how </w:t>
      </w:r>
      <w:r w:rsidR="00507227">
        <w:rPr>
          <w:rFonts w:ascii="TimesNewRomanPSMT" w:hAnsi="TimesNewRomanPSMT" w:cs="TimesNewRomanPSMT"/>
        </w:rPr>
        <w:t>a</w:t>
      </w:r>
      <w:r w:rsidR="005C4FB6">
        <w:rPr>
          <w:rFonts w:ascii="TimesNewRomanPSMT" w:hAnsi="TimesNewRomanPSMT" w:cs="TimesNewRomanPSMT"/>
        </w:rPr>
        <w:t xml:space="preserve">rtistic </w:t>
      </w:r>
      <w:r w:rsidR="00507227">
        <w:rPr>
          <w:rFonts w:ascii="TimesNewRomanPSMT" w:hAnsi="TimesNewRomanPSMT" w:cs="TimesNewRomanPSMT"/>
        </w:rPr>
        <w:t>m</w:t>
      </w:r>
      <w:r w:rsidR="00E26293">
        <w:rPr>
          <w:rFonts w:ascii="TimesNewRomanPSMT" w:hAnsi="TimesNewRomanPSMT" w:cs="TimesNewRomanPSMT"/>
        </w:rPr>
        <w:t>entors</w:t>
      </w:r>
      <w:r w:rsidR="005C4FB6">
        <w:rPr>
          <w:rFonts w:ascii="TimesNewRomanPSMT" w:hAnsi="TimesNewRomanPSMT" w:cs="TimesNewRomanPSMT"/>
        </w:rPr>
        <w:t xml:space="preserve"> have responded to the shift </w:t>
      </w:r>
      <w:r w:rsidR="005C4FB6">
        <w:rPr>
          <w:rFonts w:ascii="TimesNewRomanPSMT" w:hAnsi="TimesNewRomanPSMT" w:cs="TimesNewRomanPSMT"/>
        </w:rPr>
        <w:lastRenderedPageBreak/>
        <w:t xml:space="preserve">from </w:t>
      </w:r>
      <w:r w:rsidR="00730446">
        <w:rPr>
          <w:rFonts w:ascii="TimesNewRomanPSMT" w:hAnsi="TimesNewRomanPSMT" w:cs="TimesNewRomanPSMT"/>
        </w:rPr>
        <w:t xml:space="preserve">an </w:t>
      </w:r>
      <w:r w:rsidR="005C4FB6">
        <w:rPr>
          <w:rFonts w:ascii="TimesNewRomanPSMT" w:hAnsi="TimesNewRomanPSMT" w:cs="TimesNewRomanPSMT"/>
        </w:rPr>
        <w:t xml:space="preserve">offline to online </w:t>
      </w:r>
      <w:r w:rsidR="00730446">
        <w:rPr>
          <w:rFonts w:ascii="TimesNewRomanPSMT" w:hAnsi="TimesNewRomanPSMT" w:cs="TimesNewRomanPSMT"/>
        </w:rPr>
        <w:t>environment</w:t>
      </w:r>
      <w:r w:rsidR="005C4FB6">
        <w:rPr>
          <w:rFonts w:ascii="TimesNewRomanPSMT" w:hAnsi="TimesNewRomanPSMT" w:cs="TimesNewRomanPSMT"/>
        </w:rPr>
        <w:t xml:space="preserve">. Questions include: </w:t>
      </w:r>
      <w:r w:rsidR="00507227">
        <w:rPr>
          <w:rFonts w:ascii="TimesNewRomanPSMT" w:hAnsi="TimesNewRomanPSMT" w:cs="TimesNewRomanPSMT"/>
        </w:rPr>
        <w:t>h</w:t>
      </w:r>
      <w:r w:rsidR="005C4FB6">
        <w:rPr>
          <w:rFonts w:ascii="TimesNewRomanPSMT" w:hAnsi="TimesNewRomanPSMT" w:cs="TimesNewRomanPSMT"/>
        </w:rPr>
        <w:t xml:space="preserve">ow do </w:t>
      </w:r>
      <w:r w:rsidR="00507227">
        <w:rPr>
          <w:rFonts w:ascii="TimesNewRomanPSMT" w:hAnsi="TimesNewRomanPSMT" w:cs="TimesNewRomanPSMT"/>
        </w:rPr>
        <w:t>a</w:t>
      </w:r>
      <w:r w:rsidR="005C4FB6">
        <w:rPr>
          <w:rFonts w:ascii="TimesNewRomanPSMT" w:hAnsi="TimesNewRomanPSMT" w:cs="TimesNewRomanPSMT"/>
        </w:rPr>
        <w:t xml:space="preserve">rtistic </w:t>
      </w:r>
      <w:r w:rsidR="00507227">
        <w:rPr>
          <w:rFonts w:ascii="TimesNewRomanPSMT" w:hAnsi="TimesNewRomanPSMT" w:cs="TimesNewRomanPSMT"/>
        </w:rPr>
        <w:t>m</w:t>
      </w:r>
      <w:r w:rsidR="005C4FB6">
        <w:rPr>
          <w:rFonts w:ascii="TimesNewRomanPSMT" w:hAnsi="TimesNewRomanPSMT" w:cs="TimesNewRomanPSMT"/>
        </w:rPr>
        <w:t>e</w:t>
      </w:r>
      <w:r w:rsidR="00507227">
        <w:rPr>
          <w:rFonts w:ascii="TimesNewRomanPSMT" w:hAnsi="TimesNewRomanPSMT" w:cs="TimesNewRomanPSMT"/>
        </w:rPr>
        <w:t>ntor</w:t>
      </w:r>
      <w:r w:rsidR="005C4FB6">
        <w:rPr>
          <w:rFonts w:ascii="TimesNewRomanPSMT" w:hAnsi="TimesNewRomanPSMT" w:cs="TimesNewRomanPSMT"/>
        </w:rPr>
        <w:t xml:space="preserve">s perceive online teaching and learning practices during COVID-19? How has the shift to an online </w:t>
      </w:r>
      <w:r w:rsidR="00507227">
        <w:rPr>
          <w:rFonts w:ascii="TimesNewRomanPSMT" w:hAnsi="TimesNewRomanPSMT" w:cs="TimesNewRomanPSMT"/>
        </w:rPr>
        <w:t xml:space="preserve">music </w:t>
      </w:r>
      <w:r w:rsidR="005C4FB6">
        <w:rPr>
          <w:rFonts w:ascii="TimesNewRomanPSMT" w:hAnsi="TimesNewRomanPSMT" w:cs="TimesNewRomanPSMT"/>
        </w:rPr>
        <w:t xml:space="preserve">teaching and learning environment impacted their </w:t>
      </w:r>
      <w:r w:rsidR="0071465C">
        <w:rPr>
          <w:rFonts w:ascii="TimesNewRomanPSMT" w:hAnsi="TimesNewRomanPSMT" w:cs="TimesNewRomanPSMT"/>
        </w:rPr>
        <w:t xml:space="preserve">understanding of and approach towards </w:t>
      </w:r>
      <w:r w:rsidR="00507227">
        <w:rPr>
          <w:rFonts w:ascii="TimesNewRomanPSMT" w:hAnsi="TimesNewRomanPSMT" w:cs="TimesNewRomanPSMT"/>
        </w:rPr>
        <w:t xml:space="preserve">the </w:t>
      </w:r>
      <w:r w:rsidR="005C4FB6">
        <w:rPr>
          <w:rFonts w:ascii="TimesNewRomanPSMT" w:hAnsi="TimesNewRomanPSMT" w:cs="TimesNewRomanPSMT"/>
        </w:rPr>
        <w:t xml:space="preserve">teaching and learning </w:t>
      </w:r>
      <w:r w:rsidR="00507227">
        <w:rPr>
          <w:rFonts w:ascii="TimesNewRomanPSMT" w:hAnsi="TimesNewRomanPSMT" w:cs="TimesNewRomanPSMT"/>
        </w:rPr>
        <w:t>principles</w:t>
      </w:r>
      <w:r w:rsidR="005C4FB6">
        <w:rPr>
          <w:rFonts w:ascii="TimesNewRomanPSMT" w:hAnsi="TimesNewRomanPSMT" w:cs="TimesNewRomanPSMT"/>
        </w:rPr>
        <w:t xml:space="preserve"> </w:t>
      </w:r>
      <w:r w:rsidR="00507227">
        <w:rPr>
          <w:rFonts w:ascii="TimesNewRomanPSMT" w:hAnsi="TimesNewRomanPSMT" w:cs="TimesNewRomanPSMT"/>
        </w:rPr>
        <w:t xml:space="preserve">of </w:t>
      </w:r>
      <w:r w:rsidR="0071465C">
        <w:rPr>
          <w:rFonts w:ascii="TimesNewRomanPSMT" w:hAnsi="TimesNewRomanPSMT" w:cs="TimesNewRomanPSMT"/>
        </w:rPr>
        <w:t>Ethno</w:t>
      </w:r>
      <w:r w:rsidR="005C4FB6">
        <w:rPr>
          <w:rFonts w:ascii="TimesNewRomanPSMT" w:hAnsi="TimesNewRomanPSMT" w:cs="TimesNewRomanPSMT"/>
        </w:rPr>
        <w:t xml:space="preserve">?  </w:t>
      </w:r>
    </w:p>
    <w:p w14:paraId="60163A65" w14:textId="77777777" w:rsidR="008B16A9" w:rsidRDefault="008B16A9" w:rsidP="008B16A9">
      <w:pPr>
        <w:tabs>
          <w:tab w:val="left" w:pos="1440"/>
          <w:tab w:val="left" w:pos="2160"/>
          <w:tab w:val="left" w:pos="2880"/>
        </w:tabs>
        <w:ind w:firstLine="720"/>
        <w:rPr>
          <w:rFonts w:ascii="TimesNewRomanPSMT" w:hAnsi="TimesNewRomanPSMT" w:cs="TimesNewRomanPSMT"/>
        </w:rPr>
      </w:pPr>
    </w:p>
    <w:p w14:paraId="4C91860C" w14:textId="7B37DC98" w:rsidR="00F56C0F" w:rsidRDefault="00F56C0F" w:rsidP="008B16A9">
      <w:pPr>
        <w:tabs>
          <w:tab w:val="left" w:pos="1440"/>
          <w:tab w:val="left" w:pos="2160"/>
          <w:tab w:val="left" w:pos="2880"/>
        </w:tabs>
        <w:rPr>
          <w:rFonts w:ascii="TimesNewRomanPSMT" w:hAnsi="TimesNewRomanPSMT" w:cs="TimesNewRomanPSMT"/>
        </w:rPr>
      </w:pPr>
      <w:r>
        <w:rPr>
          <w:rFonts w:ascii="TimesNewRomanPS-BoldMT" w:hAnsi="TimesNewRomanPS-BoldMT" w:cs="TimesNewRomanPS-BoldMT"/>
          <w:b/>
        </w:rPr>
        <w:t xml:space="preserve">Theoretical Framework: </w:t>
      </w:r>
      <w:r w:rsidR="00F84789">
        <w:rPr>
          <w:rFonts w:ascii="TimesNewRomanPS-BoldMT" w:hAnsi="TimesNewRomanPS-BoldMT" w:cs="TimesNewRomanPS-BoldMT"/>
          <w:b/>
        </w:rPr>
        <w:t xml:space="preserve">Fields of </w:t>
      </w:r>
      <w:r w:rsidR="0024200E">
        <w:rPr>
          <w:rFonts w:ascii="TimesNewRomanPS-BoldMT" w:hAnsi="TimesNewRomanPS-BoldMT" w:cs="TimesNewRomanPS-BoldMT"/>
          <w:b/>
        </w:rPr>
        <w:t>Artistic Practice</w:t>
      </w:r>
      <w:r w:rsidR="008B16A9">
        <w:rPr>
          <w:rFonts w:ascii="TimesNewRomanPS-BoldMT" w:hAnsi="TimesNewRomanPS-BoldMT" w:cs="TimesNewRomanPS-BoldMT"/>
          <w:b/>
        </w:rPr>
        <w:t xml:space="preserve"> (Turino, 2008)</w:t>
      </w:r>
      <w:r>
        <w:rPr>
          <w:rFonts w:ascii="TimesNewRomanPSMT" w:hAnsi="TimesNewRomanPSMT" w:cs="TimesNewRomanPSMT"/>
        </w:rPr>
        <w:t xml:space="preserve"> </w:t>
      </w:r>
    </w:p>
    <w:p w14:paraId="05D05D0B" w14:textId="77777777" w:rsidR="00F56C0F" w:rsidRDefault="00F56C0F" w:rsidP="00F56C0F">
      <w:pPr>
        <w:tabs>
          <w:tab w:val="left" w:pos="1440"/>
          <w:tab w:val="left" w:pos="2160"/>
          <w:tab w:val="left" w:pos="2880"/>
        </w:tabs>
        <w:ind w:firstLine="720"/>
        <w:rPr>
          <w:rFonts w:ascii="TimesNewRomanPSMT" w:hAnsi="TimesNewRomanPSMT" w:cs="TimesNewRomanPSMT"/>
        </w:rPr>
      </w:pPr>
    </w:p>
    <w:p w14:paraId="5A121F04" w14:textId="316A0DB5" w:rsidR="00F56C0F" w:rsidRDefault="0021078E" w:rsidP="008B16A9">
      <w:pPr>
        <w:tabs>
          <w:tab w:val="left" w:pos="1440"/>
          <w:tab w:val="left" w:pos="2160"/>
          <w:tab w:val="left" w:pos="2880"/>
        </w:tabs>
        <w:rPr>
          <w:rFonts w:ascii="TimesNewRomanPSMT" w:hAnsi="TimesNewRomanPSMT" w:cs="TimesNewRomanPSMT"/>
        </w:rPr>
      </w:pPr>
      <w:r>
        <w:rPr>
          <w:rFonts w:ascii="TimesNewRomanPSMT" w:hAnsi="TimesNewRomanPSMT" w:cs="TimesNewRomanPSMT"/>
        </w:rPr>
        <w:t xml:space="preserve">Offline </w:t>
      </w:r>
      <w:r w:rsidR="00F56C0F">
        <w:rPr>
          <w:rFonts w:ascii="TimesNewRomanPSMT" w:hAnsi="TimesNewRomanPSMT" w:cs="TimesNewRomanPSMT"/>
        </w:rPr>
        <w:t>Ethno gatherings are not a musical culture, as the</w:t>
      </w:r>
      <w:r w:rsidR="003B7B27">
        <w:rPr>
          <w:rFonts w:ascii="TimesNewRomanPSMT" w:hAnsi="TimesNewRomanPSMT" w:cs="TimesNewRomanPSMT"/>
        </w:rPr>
        <w:t xml:space="preserve">y do not represent a distinct </w:t>
      </w:r>
      <w:r w:rsidR="00F56C0F">
        <w:rPr>
          <w:rFonts w:ascii="TimesNewRomanPSMT" w:hAnsi="TimesNewRomanPSMT" w:cs="TimesNewRomanPSMT"/>
        </w:rPr>
        <w:t xml:space="preserve">musical tradition, such as Irish Traditional music. Rather, </w:t>
      </w:r>
      <w:r w:rsidR="0076713E">
        <w:rPr>
          <w:rFonts w:ascii="TimesNewRomanPSMT" w:hAnsi="TimesNewRomanPSMT" w:cs="TimesNewRomanPSMT"/>
        </w:rPr>
        <w:t>they are</w:t>
      </w:r>
      <w:r w:rsidR="00F56C0F">
        <w:rPr>
          <w:rFonts w:ascii="TimesNewRomanPSMT" w:hAnsi="TimesNewRomanPSMT" w:cs="TimesNewRomanPSMT"/>
        </w:rPr>
        <w:t xml:space="preserve"> an immersive musical practice that draws from a variety of</w:t>
      </w:r>
      <w:r w:rsidR="003B7B27">
        <w:rPr>
          <w:rFonts w:ascii="TimesNewRomanPSMT" w:hAnsi="TimesNewRomanPSMT" w:cs="TimesNewRomanPSMT"/>
        </w:rPr>
        <w:t xml:space="preserve"> </w:t>
      </w:r>
      <w:r>
        <w:rPr>
          <w:rFonts w:ascii="TimesNewRomanPSMT" w:hAnsi="TimesNewRomanPSMT" w:cs="TimesNewRomanPSMT"/>
        </w:rPr>
        <w:t xml:space="preserve">folk musics </w:t>
      </w:r>
      <w:r w:rsidR="00F56C0F">
        <w:rPr>
          <w:rFonts w:ascii="TimesNewRomanPSMT" w:hAnsi="TimesNewRomanPSMT" w:cs="TimesNewRomanPSMT"/>
        </w:rPr>
        <w:t xml:space="preserve">in order to encourage participation and collaboration amongst </w:t>
      </w:r>
      <w:r w:rsidR="0071465C">
        <w:rPr>
          <w:rFonts w:ascii="TimesNewRomanPSMT" w:hAnsi="TimesNewRomanPSMT" w:cs="TimesNewRomanPSMT"/>
        </w:rPr>
        <w:t xml:space="preserve">musicians who attend </w:t>
      </w:r>
      <w:r w:rsidR="00F56C0F">
        <w:rPr>
          <w:rFonts w:ascii="TimesNewRomanPSMT" w:hAnsi="TimesNewRomanPSMT" w:cs="TimesNewRomanPSMT"/>
        </w:rPr>
        <w:t xml:space="preserve">the </w:t>
      </w:r>
      <w:r w:rsidR="00532D3A">
        <w:rPr>
          <w:rFonts w:ascii="TimesNewRomanPSMT" w:hAnsi="TimesNewRomanPSMT" w:cs="TimesNewRomanPSMT"/>
        </w:rPr>
        <w:t>g</w:t>
      </w:r>
      <w:r w:rsidR="00F56C0F">
        <w:rPr>
          <w:rFonts w:ascii="TimesNewRomanPSMT" w:hAnsi="TimesNewRomanPSMT" w:cs="TimesNewRomanPSMT"/>
        </w:rPr>
        <w:t>athering</w:t>
      </w:r>
      <w:r w:rsidR="0071465C">
        <w:rPr>
          <w:rFonts w:ascii="TimesNewRomanPSMT" w:hAnsi="TimesNewRomanPSMT" w:cs="TimesNewRomanPSMT"/>
        </w:rPr>
        <w:t>s</w:t>
      </w:r>
      <w:r w:rsidR="00F56C0F">
        <w:rPr>
          <w:rFonts w:ascii="TimesNewRomanPSMT" w:hAnsi="TimesNewRomanPSMT" w:cs="TimesNewRomanPSMT"/>
        </w:rPr>
        <w:t xml:space="preserve">. The focus on </w:t>
      </w:r>
      <w:r w:rsidR="0024200E">
        <w:rPr>
          <w:rFonts w:ascii="TimesNewRomanPSMT" w:hAnsi="TimesNewRomanPSMT" w:cs="TimesNewRomanPSMT"/>
        </w:rPr>
        <w:t>musical practice</w:t>
      </w:r>
      <w:r w:rsidR="00F56C0F">
        <w:rPr>
          <w:rFonts w:ascii="TimesNewRomanPSMT" w:hAnsi="TimesNewRomanPSMT" w:cs="TimesNewRomanPSMT"/>
        </w:rPr>
        <w:t xml:space="preserve"> lends itself towards </w:t>
      </w:r>
      <w:r w:rsidR="00D90E78">
        <w:rPr>
          <w:rFonts w:ascii="TimesNewRomanPSMT" w:hAnsi="TimesNewRomanPSMT" w:cs="TimesNewRomanPSMT"/>
        </w:rPr>
        <w:t xml:space="preserve">an analysis </w:t>
      </w:r>
      <w:r w:rsidR="00507227">
        <w:rPr>
          <w:rFonts w:ascii="TimesNewRomanPSMT" w:hAnsi="TimesNewRomanPSMT" w:cs="TimesNewRomanPSMT"/>
        </w:rPr>
        <w:t>using</w:t>
      </w:r>
      <w:r w:rsidR="00D90E78">
        <w:rPr>
          <w:rFonts w:ascii="TimesNewRomanPSMT" w:hAnsi="TimesNewRomanPSMT" w:cs="TimesNewRomanPSMT"/>
        </w:rPr>
        <w:t xml:space="preserve"> </w:t>
      </w:r>
      <w:r w:rsidR="00F56C0F">
        <w:rPr>
          <w:rFonts w:ascii="TimesNewRomanPSMT" w:hAnsi="TimesNewRomanPSMT" w:cs="TimesNewRomanPSMT"/>
        </w:rPr>
        <w:t xml:space="preserve">Turino’s (2008) </w:t>
      </w:r>
      <w:r>
        <w:rPr>
          <w:rFonts w:ascii="TimesNewRomanPSMT" w:hAnsi="TimesNewRomanPSMT" w:cs="TimesNewRomanPSMT"/>
        </w:rPr>
        <w:t xml:space="preserve">four </w:t>
      </w:r>
      <w:r w:rsidR="00D90E78">
        <w:rPr>
          <w:rFonts w:ascii="TimesNewRomanPSMT" w:hAnsi="TimesNewRomanPSMT" w:cs="TimesNewRomanPSMT"/>
        </w:rPr>
        <w:t>fields</w:t>
      </w:r>
      <w:r>
        <w:rPr>
          <w:rFonts w:ascii="TimesNewRomanPSMT" w:hAnsi="TimesNewRomanPSMT" w:cs="TimesNewRomanPSMT"/>
        </w:rPr>
        <w:t xml:space="preserve"> of </w:t>
      </w:r>
      <w:r w:rsidR="0024200E">
        <w:rPr>
          <w:rFonts w:ascii="TimesNewRomanPSMT" w:hAnsi="TimesNewRomanPSMT" w:cs="TimesNewRomanPSMT"/>
        </w:rPr>
        <w:t>artistic practice</w:t>
      </w:r>
      <w:r w:rsidR="00F56C0F">
        <w:rPr>
          <w:rFonts w:ascii="TimesNewRomanPSMT" w:hAnsi="TimesNewRomanPSMT" w:cs="TimesNewRomanPSMT"/>
        </w:rPr>
        <w:t>. Turino (2008, 26-27) summarises them in the following manner:</w:t>
      </w:r>
    </w:p>
    <w:p w14:paraId="043CB087" w14:textId="22021019" w:rsidR="00F56C0F" w:rsidRDefault="00F56C0F" w:rsidP="00F56C0F">
      <w:pPr>
        <w:widowControl w:val="0"/>
        <w:numPr>
          <w:ilvl w:val="0"/>
          <w:numId w:val="31"/>
        </w:numPr>
        <w:tabs>
          <w:tab w:val="left" w:pos="220"/>
          <w:tab w:val="left" w:pos="720"/>
          <w:tab w:val="left" w:pos="1080"/>
          <w:tab w:val="left" w:pos="1440"/>
          <w:tab w:val="left" w:pos="1800"/>
          <w:tab w:val="left" w:pos="2160"/>
          <w:tab w:val="left" w:pos="2880"/>
          <w:tab w:val="left" w:pos="3600"/>
          <w:tab w:val="left" w:pos="4320"/>
        </w:tabs>
        <w:autoSpaceDE w:val="0"/>
        <w:autoSpaceDN w:val="0"/>
        <w:adjustRightInd w:val="0"/>
        <w:ind w:hanging="500"/>
        <w:rPr>
          <w:rFonts w:ascii="TimesNewRomanPSMT" w:hAnsi="TimesNewRomanPSMT" w:cs="TimesNewRomanPSMT"/>
        </w:rPr>
      </w:pPr>
      <w:r>
        <w:rPr>
          <w:rFonts w:ascii="TimesNewRomanPS-BoldMT" w:hAnsi="TimesNewRomanPS-BoldMT" w:cs="TimesNewRomanPS-BoldMT"/>
          <w:b/>
        </w:rPr>
        <w:t>Participatory performance</w:t>
      </w:r>
      <w:r>
        <w:rPr>
          <w:rFonts w:ascii="TimesNewRomanPSMT" w:hAnsi="TimesNewRomanPSMT" w:cs="TimesNewRomanPSMT"/>
        </w:rPr>
        <w:t>: no artistic-audience distinctions with the primary goal to involve the maximum number of people in a performance role</w:t>
      </w:r>
      <w:r w:rsidR="00507227">
        <w:rPr>
          <w:rFonts w:ascii="TimesNewRomanPSMT" w:hAnsi="TimesNewRomanPSMT" w:cs="TimesNewRomanPSMT"/>
        </w:rPr>
        <w:t>.</w:t>
      </w:r>
    </w:p>
    <w:p w14:paraId="274CD6E1" w14:textId="289A7D88" w:rsidR="00F56C0F" w:rsidRDefault="00F56C0F" w:rsidP="00F56C0F">
      <w:pPr>
        <w:widowControl w:val="0"/>
        <w:numPr>
          <w:ilvl w:val="0"/>
          <w:numId w:val="31"/>
        </w:numPr>
        <w:tabs>
          <w:tab w:val="left" w:pos="220"/>
          <w:tab w:val="left" w:pos="720"/>
          <w:tab w:val="left" w:pos="1080"/>
          <w:tab w:val="left" w:pos="1440"/>
          <w:tab w:val="left" w:pos="1800"/>
          <w:tab w:val="left" w:pos="2160"/>
          <w:tab w:val="left" w:pos="2880"/>
          <w:tab w:val="left" w:pos="3600"/>
          <w:tab w:val="left" w:pos="4320"/>
        </w:tabs>
        <w:autoSpaceDE w:val="0"/>
        <w:autoSpaceDN w:val="0"/>
        <w:adjustRightInd w:val="0"/>
        <w:ind w:hanging="500"/>
        <w:rPr>
          <w:rFonts w:ascii="TimesNewRomanPSMT" w:hAnsi="TimesNewRomanPSMT" w:cs="TimesNewRomanPSMT"/>
        </w:rPr>
      </w:pPr>
      <w:r>
        <w:rPr>
          <w:rFonts w:ascii="TimesNewRomanPS-BoldMT" w:hAnsi="TimesNewRomanPS-BoldMT" w:cs="TimesNewRomanPS-BoldMT"/>
          <w:b/>
        </w:rPr>
        <w:t>Presentational performance:</w:t>
      </w:r>
      <w:r>
        <w:rPr>
          <w:rFonts w:ascii="TimesNewRomanPSMT" w:hAnsi="TimesNewRomanPSMT" w:cs="TimesNewRomanPSMT"/>
        </w:rPr>
        <w:t xml:space="preserve"> artistic-audience distinction, where the artists prepare a musical performance for a</w:t>
      </w:r>
      <w:r w:rsidR="00D775F0">
        <w:rPr>
          <w:rFonts w:ascii="TimesNewRomanPSMT" w:hAnsi="TimesNewRomanPSMT" w:cs="TimesNewRomanPSMT"/>
        </w:rPr>
        <w:t xml:space="preserve"> live</w:t>
      </w:r>
      <w:r>
        <w:rPr>
          <w:rFonts w:ascii="TimesNewRomanPSMT" w:hAnsi="TimesNewRomanPSMT" w:cs="TimesNewRomanPSMT"/>
        </w:rPr>
        <w:t xml:space="preserve"> audience who do not participate in the music-making</w:t>
      </w:r>
      <w:r w:rsidR="00507227">
        <w:rPr>
          <w:rFonts w:ascii="TimesNewRomanPSMT" w:hAnsi="TimesNewRomanPSMT" w:cs="TimesNewRomanPSMT"/>
        </w:rPr>
        <w:t>.</w:t>
      </w:r>
    </w:p>
    <w:p w14:paraId="49DC332E" w14:textId="1ABA8FB7" w:rsidR="00F56C0F" w:rsidRDefault="00F56C0F" w:rsidP="00F56C0F">
      <w:pPr>
        <w:widowControl w:val="0"/>
        <w:numPr>
          <w:ilvl w:val="0"/>
          <w:numId w:val="31"/>
        </w:numPr>
        <w:tabs>
          <w:tab w:val="left" w:pos="220"/>
          <w:tab w:val="left" w:pos="720"/>
          <w:tab w:val="left" w:pos="1080"/>
          <w:tab w:val="left" w:pos="1440"/>
          <w:tab w:val="left" w:pos="1800"/>
          <w:tab w:val="left" w:pos="2160"/>
          <w:tab w:val="left" w:pos="2880"/>
          <w:tab w:val="left" w:pos="3600"/>
          <w:tab w:val="left" w:pos="4320"/>
        </w:tabs>
        <w:autoSpaceDE w:val="0"/>
        <w:autoSpaceDN w:val="0"/>
        <w:adjustRightInd w:val="0"/>
        <w:ind w:hanging="500"/>
        <w:rPr>
          <w:rFonts w:ascii="TimesNewRomanPSMT" w:hAnsi="TimesNewRomanPSMT" w:cs="TimesNewRomanPSMT"/>
        </w:rPr>
      </w:pPr>
      <w:r>
        <w:rPr>
          <w:rFonts w:ascii="TimesNewRomanPS-BoldMT" w:hAnsi="TimesNewRomanPS-BoldMT" w:cs="TimesNewRomanPS-BoldMT"/>
          <w:b/>
        </w:rPr>
        <w:t>High Fidelity:</w:t>
      </w:r>
      <w:r>
        <w:rPr>
          <w:rFonts w:ascii="TimesNewRomanPSMT" w:hAnsi="TimesNewRomanPSMT" w:cs="TimesNewRomanPSMT"/>
        </w:rPr>
        <w:t xml:space="preserve"> the making of recordings intended to be iconic of a live performance</w:t>
      </w:r>
      <w:r w:rsidR="00507227">
        <w:rPr>
          <w:rFonts w:ascii="TimesNewRomanPSMT" w:hAnsi="TimesNewRomanPSMT" w:cs="TimesNewRomanPSMT"/>
        </w:rPr>
        <w:t>.</w:t>
      </w:r>
    </w:p>
    <w:p w14:paraId="1FA44374" w14:textId="4E10F801" w:rsidR="00F56C0F" w:rsidRDefault="00F56C0F" w:rsidP="00F56C0F">
      <w:pPr>
        <w:widowControl w:val="0"/>
        <w:numPr>
          <w:ilvl w:val="0"/>
          <w:numId w:val="31"/>
        </w:numPr>
        <w:tabs>
          <w:tab w:val="left" w:pos="220"/>
          <w:tab w:val="left" w:pos="720"/>
          <w:tab w:val="left" w:pos="1080"/>
          <w:tab w:val="left" w:pos="1440"/>
          <w:tab w:val="left" w:pos="1800"/>
          <w:tab w:val="left" w:pos="2160"/>
          <w:tab w:val="left" w:pos="2880"/>
          <w:tab w:val="left" w:pos="3600"/>
          <w:tab w:val="left" w:pos="4320"/>
        </w:tabs>
        <w:autoSpaceDE w:val="0"/>
        <w:autoSpaceDN w:val="0"/>
        <w:adjustRightInd w:val="0"/>
        <w:ind w:hanging="500"/>
        <w:rPr>
          <w:rFonts w:ascii="TimesNewRomanPSMT" w:hAnsi="TimesNewRomanPSMT" w:cs="TimesNewRomanPSMT"/>
        </w:rPr>
      </w:pPr>
      <w:r>
        <w:rPr>
          <w:rFonts w:ascii="TimesNewRomanPS-BoldMT" w:hAnsi="TimesNewRomanPS-BoldMT" w:cs="TimesNewRomanPS-BoldMT"/>
          <w:b/>
        </w:rPr>
        <w:t xml:space="preserve">Studio Art: </w:t>
      </w:r>
      <w:r>
        <w:rPr>
          <w:rFonts w:ascii="TimesNewRomanPSMT" w:hAnsi="TimesNewRomanPSMT" w:cs="TimesNewRomanPSMT"/>
        </w:rPr>
        <w:t>the use of sounds in a studio or on a computer to create a recorded art piece</w:t>
      </w:r>
      <w:r w:rsidR="00AA294E">
        <w:rPr>
          <w:rFonts w:ascii="TimesNewRomanPSMT" w:hAnsi="TimesNewRomanPSMT" w:cs="TimesNewRomanPSMT"/>
        </w:rPr>
        <w:t>.</w:t>
      </w:r>
    </w:p>
    <w:p w14:paraId="45154AEC" w14:textId="77777777" w:rsidR="008B16A9" w:rsidRDefault="008B16A9" w:rsidP="008B16A9">
      <w:pPr>
        <w:widowControl w:val="0"/>
        <w:tabs>
          <w:tab w:val="left" w:pos="220"/>
          <w:tab w:val="left" w:pos="720"/>
          <w:tab w:val="left" w:pos="1080"/>
          <w:tab w:val="left" w:pos="1440"/>
          <w:tab w:val="left" w:pos="1800"/>
          <w:tab w:val="left" w:pos="2160"/>
          <w:tab w:val="left" w:pos="2880"/>
          <w:tab w:val="left" w:pos="3600"/>
          <w:tab w:val="left" w:pos="4320"/>
        </w:tabs>
        <w:autoSpaceDE w:val="0"/>
        <w:autoSpaceDN w:val="0"/>
        <w:adjustRightInd w:val="0"/>
        <w:rPr>
          <w:rFonts w:ascii="TimesNewRomanPSMT" w:hAnsi="TimesNewRomanPSMT" w:cs="TimesNewRomanPSMT"/>
        </w:rPr>
      </w:pPr>
    </w:p>
    <w:p w14:paraId="0AA7ACA5" w14:textId="782E881B" w:rsidR="00F56C0F" w:rsidRDefault="00F56C0F" w:rsidP="008B16A9">
      <w:pPr>
        <w:widowControl w:val="0"/>
        <w:tabs>
          <w:tab w:val="left" w:pos="220"/>
          <w:tab w:val="left" w:pos="720"/>
          <w:tab w:val="left" w:pos="1080"/>
          <w:tab w:val="left" w:pos="1440"/>
          <w:tab w:val="left" w:pos="1800"/>
          <w:tab w:val="left" w:pos="2160"/>
          <w:tab w:val="left" w:pos="2880"/>
          <w:tab w:val="left" w:pos="3600"/>
          <w:tab w:val="left" w:pos="4320"/>
        </w:tabs>
        <w:autoSpaceDE w:val="0"/>
        <w:autoSpaceDN w:val="0"/>
        <w:adjustRightInd w:val="0"/>
        <w:rPr>
          <w:rFonts w:ascii="TimesNewRomanPSMT" w:hAnsi="TimesNewRomanPSMT" w:cs="TimesNewRomanPSMT"/>
        </w:rPr>
      </w:pPr>
      <w:r>
        <w:rPr>
          <w:rFonts w:ascii="TimesNewRomanPSMT" w:hAnsi="TimesNewRomanPSMT" w:cs="TimesNewRomanPSMT"/>
        </w:rPr>
        <w:t>Turino (2008, 26) divides the</w:t>
      </w:r>
      <w:r w:rsidR="00AA294E">
        <w:rPr>
          <w:rFonts w:ascii="TimesNewRomanPSMT" w:hAnsi="TimesNewRomanPSMT" w:cs="TimesNewRomanPSMT"/>
        </w:rPr>
        <w:t>se</w:t>
      </w:r>
      <w:r>
        <w:rPr>
          <w:rFonts w:ascii="TimesNewRomanPSMT" w:hAnsi="TimesNewRomanPSMT" w:cs="TimesNewRomanPSMT"/>
        </w:rPr>
        <w:t xml:space="preserve"> fields into two </w:t>
      </w:r>
      <w:r w:rsidR="00AA294E">
        <w:rPr>
          <w:rFonts w:ascii="TimesNewRomanPSMT" w:hAnsi="TimesNewRomanPSMT" w:cs="TimesNewRomanPSMT"/>
        </w:rPr>
        <w:t xml:space="preserve">broader </w:t>
      </w:r>
      <w:r>
        <w:rPr>
          <w:rFonts w:ascii="TimesNewRomanPSMT" w:hAnsi="TimesNewRomanPSMT" w:cs="TimesNewRomanPSMT"/>
        </w:rPr>
        <w:t xml:space="preserve">sections: </w:t>
      </w:r>
      <w:r w:rsidR="006F55C6">
        <w:rPr>
          <w:rFonts w:ascii="TimesNewRomanPSMT" w:hAnsi="TimesNewRomanPSMT" w:cs="TimesNewRomanPSMT"/>
        </w:rPr>
        <w:t>‘</w:t>
      </w:r>
      <w:r>
        <w:rPr>
          <w:rFonts w:ascii="TimesNewRomanPSMT" w:hAnsi="TimesNewRomanPSMT" w:cs="TimesNewRomanPSMT"/>
        </w:rPr>
        <w:t>participatory and presentational music</w:t>
      </w:r>
      <w:r w:rsidR="006F55C6">
        <w:rPr>
          <w:rFonts w:ascii="TimesNewRomanPSMT" w:hAnsi="TimesNewRomanPSMT" w:cs="TimesNewRomanPSMT"/>
        </w:rPr>
        <w:t>’</w:t>
      </w:r>
      <w:r>
        <w:rPr>
          <w:rFonts w:ascii="TimesNewRomanPSMT" w:hAnsi="TimesNewRomanPSMT" w:cs="TimesNewRomanPSMT"/>
        </w:rPr>
        <w:t xml:space="preserve"> as </w:t>
      </w:r>
      <w:r w:rsidR="006F55C6">
        <w:rPr>
          <w:rFonts w:ascii="TimesNewRomanPSMT" w:hAnsi="TimesNewRomanPSMT" w:cs="TimesNewRomanPSMT"/>
        </w:rPr>
        <w:t>‘</w:t>
      </w:r>
      <w:r>
        <w:rPr>
          <w:rFonts w:ascii="TimesNewRomanPSMT" w:hAnsi="TimesNewRomanPSMT" w:cs="TimesNewRomanPSMT"/>
        </w:rPr>
        <w:t>real time musical performance</w:t>
      </w:r>
      <w:r w:rsidR="006F55C6">
        <w:rPr>
          <w:rFonts w:ascii="TimesNewRomanPSMT" w:hAnsi="TimesNewRomanPSMT" w:cs="TimesNewRomanPSMT"/>
        </w:rPr>
        <w:t>’</w:t>
      </w:r>
      <w:r>
        <w:rPr>
          <w:rFonts w:ascii="TimesNewRomanPSMT" w:hAnsi="TimesNewRomanPSMT" w:cs="TimesNewRomanPSMT"/>
        </w:rPr>
        <w:t xml:space="preserve"> and </w:t>
      </w:r>
      <w:r w:rsidR="006F55C6">
        <w:rPr>
          <w:rFonts w:ascii="TimesNewRomanPSMT" w:hAnsi="TimesNewRomanPSMT" w:cs="TimesNewRomanPSMT"/>
        </w:rPr>
        <w:t>‘</w:t>
      </w:r>
      <w:r>
        <w:rPr>
          <w:rFonts w:ascii="TimesNewRomanPSMT" w:hAnsi="TimesNewRomanPSMT" w:cs="TimesNewRomanPSMT"/>
        </w:rPr>
        <w:t xml:space="preserve">high fidelity and studio </w:t>
      </w:r>
      <w:r>
        <w:rPr>
          <w:rFonts w:ascii="TimesNewRomanPSMT" w:hAnsi="TimesNewRomanPSMT" w:cs="TimesNewRomanPSMT"/>
        </w:rPr>
        <w:lastRenderedPageBreak/>
        <w:t>art</w:t>
      </w:r>
      <w:r w:rsidR="006F55C6">
        <w:rPr>
          <w:rFonts w:ascii="TimesNewRomanPSMT" w:hAnsi="TimesNewRomanPSMT" w:cs="TimesNewRomanPSMT"/>
        </w:rPr>
        <w:t>’</w:t>
      </w:r>
      <w:r>
        <w:rPr>
          <w:rFonts w:ascii="TimesNewRomanPSMT" w:hAnsi="TimesNewRomanPSMT" w:cs="TimesNewRomanPSMT"/>
        </w:rPr>
        <w:t xml:space="preserve"> as recordings. Of particular importance to this article is the relationship with performance in </w:t>
      </w:r>
      <w:r w:rsidR="006F55C6">
        <w:rPr>
          <w:rFonts w:ascii="TimesNewRomanPSMT" w:hAnsi="TimesNewRomanPSMT" w:cs="TimesNewRomanPSMT"/>
        </w:rPr>
        <w:t>‘</w:t>
      </w:r>
      <w:r>
        <w:rPr>
          <w:rFonts w:ascii="TimesNewRomanPSMT" w:hAnsi="TimesNewRomanPSMT" w:cs="TimesNewRomanPSMT"/>
        </w:rPr>
        <w:t>real time</w:t>
      </w:r>
      <w:r w:rsidR="006F55C6">
        <w:rPr>
          <w:rFonts w:ascii="TimesNewRomanPSMT" w:hAnsi="TimesNewRomanPSMT" w:cs="TimesNewRomanPSMT"/>
        </w:rPr>
        <w:t>’</w:t>
      </w:r>
      <w:r>
        <w:rPr>
          <w:rFonts w:ascii="TimesNewRomanPSMT" w:hAnsi="TimesNewRomanPSMT" w:cs="TimesNewRomanPSMT"/>
        </w:rPr>
        <w:t xml:space="preserve"> compared to performances where there is a </w:t>
      </w:r>
      <w:r w:rsidR="006F55C6">
        <w:rPr>
          <w:rFonts w:ascii="TimesNewRomanPSMT" w:hAnsi="TimesNewRomanPSMT" w:cs="TimesNewRomanPSMT"/>
        </w:rPr>
        <w:t>‘</w:t>
      </w:r>
      <w:r>
        <w:rPr>
          <w:rFonts w:ascii="TimesNewRomanPSMT" w:hAnsi="TimesNewRomanPSMT" w:cs="TimesNewRomanPSMT"/>
        </w:rPr>
        <w:t>time delay between production and reception</w:t>
      </w:r>
      <w:r w:rsidR="006F55C6">
        <w:rPr>
          <w:rFonts w:ascii="TimesNewRomanPSMT" w:hAnsi="TimesNewRomanPSMT" w:cs="TimesNewRomanPSMT"/>
        </w:rPr>
        <w:t>’</w:t>
      </w:r>
      <w:r>
        <w:rPr>
          <w:rFonts w:ascii="TimesNewRomanPSMT" w:hAnsi="TimesNewRomanPSMT" w:cs="TimesNewRomanPSMT"/>
        </w:rPr>
        <w:t xml:space="preserve"> (Turino 2008, </w:t>
      </w:r>
      <w:r w:rsidR="00440946">
        <w:rPr>
          <w:rFonts w:ascii="TimesNewRomanPSMT" w:hAnsi="TimesNewRomanPSMT" w:cs="TimesNewRomanPSMT"/>
        </w:rPr>
        <w:t>91</w:t>
      </w:r>
      <w:r>
        <w:rPr>
          <w:rFonts w:ascii="TimesNewRomanPSMT" w:hAnsi="TimesNewRomanPSMT" w:cs="TimesNewRomanPSMT"/>
        </w:rPr>
        <w:t>). Turino (2008</w:t>
      </w:r>
      <w:r w:rsidR="008B16A9">
        <w:rPr>
          <w:rFonts w:ascii="TimesNewRomanPSMT" w:hAnsi="TimesNewRomanPSMT" w:cs="TimesNewRomanPSMT"/>
        </w:rPr>
        <w:t xml:space="preserve">, </w:t>
      </w:r>
      <w:r>
        <w:rPr>
          <w:rFonts w:ascii="TimesNewRomanPSMT" w:hAnsi="TimesNewRomanPSMT" w:cs="TimesNewRomanPSMT"/>
        </w:rPr>
        <w:t xml:space="preserve">88) </w:t>
      </w:r>
      <w:r w:rsidR="003B7B27">
        <w:rPr>
          <w:rFonts w:ascii="TimesNewRomanPSMT" w:hAnsi="TimesNewRomanPSMT" w:cs="TimesNewRomanPSMT"/>
        </w:rPr>
        <w:t>argues</w:t>
      </w:r>
      <w:r>
        <w:rPr>
          <w:rFonts w:ascii="TimesNewRomanPSMT" w:hAnsi="TimesNewRomanPSMT" w:cs="TimesNewRomanPSMT"/>
        </w:rPr>
        <w:t xml:space="preserve"> that each field comprises distinctive </w:t>
      </w:r>
      <w:r w:rsidR="006F55C6">
        <w:rPr>
          <w:rFonts w:ascii="TimesNewRomanPSMT" w:hAnsi="TimesNewRomanPSMT" w:cs="TimesNewRomanPSMT"/>
        </w:rPr>
        <w:t>‘</w:t>
      </w:r>
      <w:r>
        <w:rPr>
          <w:rFonts w:ascii="TimesNewRomanPSMT" w:hAnsi="TimesNewRomanPSMT" w:cs="TimesNewRomanPSMT"/>
        </w:rPr>
        <w:t>musical goals, values, musical roles, practices and styles</w:t>
      </w:r>
      <w:r w:rsidR="006F55C6">
        <w:rPr>
          <w:rFonts w:ascii="TimesNewRomanPSMT" w:hAnsi="TimesNewRomanPSMT" w:cs="TimesNewRomanPSMT"/>
        </w:rPr>
        <w:t>’</w:t>
      </w:r>
      <w:r>
        <w:rPr>
          <w:rFonts w:ascii="TimesNewRomanPSMT" w:hAnsi="TimesNewRomanPSMT" w:cs="TimesNewRomanPSMT"/>
        </w:rPr>
        <w:t xml:space="preserve"> suggesting that the </w:t>
      </w:r>
      <w:r w:rsidR="006F55C6">
        <w:rPr>
          <w:rFonts w:ascii="TimesNewRomanPSMT" w:hAnsi="TimesNewRomanPSMT" w:cs="TimesNewRomanPSMT"/>
        </w:rPr>
        <w:t>‘</w:t>
      </w:r>
      <w:r>
        <w:rPr>
          <w:rFonts w:ascii="TimesNewRomanPSMT" w:hAnsi="TimesNewRomanPSMT" w:cs="TimesNewRomanPSMT"/>
        </w:rPr>
        <w:t>four fields point to fundamentally different conceptions of what music is and what it can do for people</w:t>
      </w:r>
      <w:r w:rsidR="006F55C6">
        <w:rPr>
          <w:rFonts w:ascii="TimesNewRomanPSMT" w:hAnsi="TimesNewRomanPSMT" w:cs="TimesNewRomanPSMT"/>
        </w:rPr>
        <w:t>’</w:t>
      </w:r>
      <w:r>
        <w:rPr>
          <w:rFonts w:ascii="TimesNewRomanPSMT" w:hAnsi="TimesNewRomanPSMT" w:cs="TimesNewRomanPSMT"/>
        </w:rPr>
        <w:t>. He emphasises that it is not that one type of music making is better or more valuable than the other; it is simply that they are different, with different social functions, responsibilities and other sound features that make them work’ (2008, 44).</w:t>
      </w:r>
    </w:p>
    <w:p w14:paraId="5D96F9C0" w14:textId="77777777" w:rsidR="00F56C0F" w:rsidRDefault="00F56C0F" w:rsidP="00F56C0F">
      <w:pPr>
        <w:tabs>
          <w:tab w:val="left" w:pos="1440"/>
          <w:tab w:val="left" w:pos="2160"/>
          <w:tab w:val="left" w:pos="2880"/>
        </w:tabs>
        <w:ind w:firstLine="720"/>
        <w:rPr>
          <w:rFonts w:ascii="TimesNewRomanPSMT" w:hAnsi="TimesNewRomanPSMT" w:cs="TimesNewRomanPSMT"/>
        </w:rPr>
      </w:pPr>
    </w:p>
    <w:p w14:paraId="03F8235B" w14:textId="662B5C49" w:rsidR="00F56C0F" w:rsidRDefault="00F56C0F" w:rsidP="00F56C0F">
      <w:pPr>
        <w:tabs>
          <w:tab w:val="left" w:pos="1440"/>
          <w:tab w:val="left" w:pos="2160"/>
          <w:tab w:val="left" w:pos="2880"/>
        </w:tabs>
        <w:ind w:firstLine="720"/>
        <w:rPr>
          <w:rFonts w:ascii="TimesNewRomanPSMT" w:hAnsi="TimesNewRomanPSMT" w:cs="TimesNewRomanPSMT"/>
        </w:rPr>
      </w:pPr>
      <w:r>
        <w:rPr>
          <w:rFonts w:ascii="TimesNewRomanPSMT" w:hAnsi="TimesNewRomanPSMT" w:cs="TimesNewRomanPSMT"/>
        </w:rPr>
        <w:t xml:space="preserve">The relevance of this framework for Ethno is that with the transition </w:t>
      </w:r>
      <w:r w:rsidR="003B7B27">
        <w:rPr>
          <w:rFonts w:ascii="TimesNewRomanPSMT" w:hAnsi="TimesNewRomanPSMT" w:cs="TimesNewRomanPSMT"/>
        </w:rPr>
        <w:t>from</w:t>
      </w:r>
      <w:r>
        <w:rPr>
          <w:rFonts w:ascii="TimesNewRomanPSMT" w:hAnsi="TimesNewRomanPSMT" w:cs="TimesNewRomanPSMT"/>
        </w:rPr>
        <w:t xml:space="preserve"> o</w:t>
      </w:r>
      <w:r w:rsidR="003B7B27">
        <w:rPr>
          <w:rFonts w:ascii="TimesNewRomanPSMT" w:hAnsi="TimesNewRomanPSMT" w:cs="TimesNewRomanPSMT"/>
        </w:rPr>
        <w:t>ff</w:t>
      </w:r>
      <w:r>
        <w:rPr>
          <w:rFonts w:ascii="TimesNewRomanPSMT" w:hAnsi="TimesNewRomanPSMT" w:cs="TimesNewRomanPSMT"/>
        </w:rPr>
        <w:t>line to o</w:t>
      </w:r>
      <w:r w:rsidR="003B7B27">
        <w:rPr>
          <w:rFonts w:ascii="TimesNewRomanPSMT" w:hAnsi="TimesNewRomanPSMT" w:cs="TimesNewRomanPSMT"/>
        </w:rPr>
        <w:t>n</w:t>
      </w:r>
      <w:r>
        <w:rPr>
          <w:rFonts w:ascii="TimesNewRomanPSMT" w:hAnsi="TimesNewRomanPSMT" w:cs="TimesNewRomanPSMT"/>
        </w:rPr>
        <w:t xml:space="preserve">line programmes, </w:t>
      </w:r>
      <w:r w:rsidR="0071465C">
        <w:rPr>
          <w:rFonts w:ascii="TimesNewRomanPSMT" w:hAnsi="TimesNewRomanPSMT" w:cs="TimesNewRomanPSMT"/>
        </w:rPr>
        <w:t>artistic mentors</w:t>
      </w:r>
      <w:r>
        <w:rPr>
          <w:rFonts w:ascii="TimesNewRomanPSMT" w:hAnsi="TimesNewRomanPSMT" w:cs="TimesNewRomanPSMT"/>
        </w:rPr>
        <w:t xml:space="preserve"> have needed to change some of their goals, conceptions and roles surrounding the musical practice. At first, this suggested a shift towards a more presentational </w:t>
      </w:r>
      <w:r w:rsidR="0071465C">
        <w:rPr>
          <w:rFonts w:ascii="TimesNewRomanPS-ItalicMT" w:hAnsi="TimesNewRomanPS-ItalicMT" w:cs="TimesNewRomanPS-ItalicMT"/>
          <w:i/>
        </w:rPr>
        <w:t>music teaching and learning</w:t>
      </w:r>
      <w:r w:rsidR="0071465C">
        <w:rPr>
          <w:rFonts w:ascii="TimesNewRomanPSMT" w:hAnsi="TimesNewRomanPSMT" w:cs="TimesNewRomanPSMT"/>
        </w:rPr>
        <w:t xml:space="preserve"> </w:t>
      </w:r>
      <w:r>
        <w:rPr>
          <w:rFonts w:ascii="TimesNewRomanPSMT" w:hAnsi="TimesNewRomanPSMT" w:cs="TimesNewRomanPSMT"/>
        </w:rPr>
        <w:t xml:space="preserve">approach, however, with the </w:t>
      </w:r>
      <w:r w:rsidR="00AA294E">
        <w:rPr>
          <w:rFonts w:ascii="TimesNewRomanPSMT" w:hAnsi="TimesNewRomanPSMT" w:cs="TimesNewRomanPSMT"/>
        </w:rPr>
        <w:t xml:space="preserve">decision to </w:t>
      </w:r>
      <w:r w:rsidR="00F84789">
        <w:rPr>
          <w:rFonts w:ascii="TimesNewRomanPSMT" w:hAnsi="TimesNewRomanPSMT" w:cs="TimesNewRomanPSMT"/>
        </w:rPr>
        <w:t xml:space="preserve">record </w:t>
      </w:r>
      <w:r w:rsidR="009F5E9D">
        <w:rPr>
          <w:rFonts w:ascii="TimesNewRomanPSMT" w:hAnsi="TimesNewRomanPSMT" w:cs="TimesNewRomanPSMT"/>
        </w:rPr>
        <w:t xml:space="preserve">the live Hope </w:t>
      </w:r>
      <w:r w:rsidR="00A67059">
        <w:rPr>
          <w:rFonts w:ascii="TimesNewRomanPSMT" w:hAnsi="TimesNewRomanPSMT" w:cs="TimesNewRomanPSMT"/>
        </w:rPr>
        <w:t>s</w:t>
      </w:r>
      <w:r w:rsidR="009F5E9D">
        <w:rPr>
          <w:rFonts w:ascii="TimesNewRomanPSMT" w:hAnsi="TimesNewRomanPSMT" w:cs="TimesNewRomanPSMT"/>
        </w:rPr>
        <w:t xml:space="preserve">essions </w:t>
      </w:r>
      <w:r w:rsidR="00AA294E">
        <w:rPr>
          <w:rFonts w:ascii="TimesNewRomanPSMT" w:hAnsi="TimesNewRomanPSMT" w:cs="TimesNewRomanPSMT"/>
        </w:rPr>
        <w:t>and</w:t>
      </w:r>
      <w:r w:rsidR="009F5E9D">
        <w:rPr>
          <w:rFonts w:ascii="TimesNewRomanPSMT" w:hAnsi="TimesNewRomanPSMT" w:cs="TimesNewRomanPSMT"/>
        </w:rPr>
        <w:t xml:space="preserve"> </w:t>
      </w:r>
      <w:r>
        <w:rPr>
          <w:rFonts w:ascii="TimesNewRomanPSMT" w:hAnsi="TimesNewRomanPSMT" w:cs="TimesNewRomanPSMT"/>
        </w:rPr>
        <w:t>the</w:t>
      </w:r>
      <w:r w:rsidR="00AA294E">
        <w:rPr>
          <w:rFonts w:ascii="TimesNewRomanPSMT" w:hAnsi="TimesNewRomanPSMT" w:cs="TimesNewRomanPSMT"/>
        </w:rPr>
        <w:t xml:space="preserve"> collaborative recording goals of the</w:t>
      </w:r>
      <w:r>
        <w:rPr>
          <w:rFonts w:ascii="TimesNewRomanPSMT" w:hAnsi="TimesNewRomanPSMT" w:cs="TimesNewRomanPSMT"/>
        </w:rPr>
        <w:t xml:space="preserve"> Exchang</w:t>
      </w:r>
      <w:r w:rsidR="00AA294E">
        <w:rPr>
          <w:rFonts w:ascii="TimesNewRomanPSMT" w:hAnsi="TimesNewRomanPSMT" w:cs="TimesNewRomanPSMT"/>
        </w:rPr>
        <w:t xml:space="preserve">e </w:t>
      </w:r>
      <w:r w:rsidR="00A67059">
        <w:rPr>
          <w:rFonts w:ascii="TimesNewRomanPSMT" w:hAnsi="TimesNewRomanPSMT" w:cs="TimesNewRomanPSMT"/>
        </w:rPr>
        <w:t>s</w:t>
      </w:r>
      <w:r w:rsidR="008C5E9B">
        <w:rPr>
          <w:rFonts w:ascii="TimesNewRomanPSMT" w:hAnsi="TimesNewRomanPSMT" w:cs="TimesNewRomanPSMT"/>
        </w:rPr>
        <w:t>essions, the</w:t>
      </w:r>
      <w:r w:rsidR="00AA294E">
        <w:rPr>
          <w:rFonts w:ascii="TimesNewRomanPSMT" w:hAnsi="TimesNewRomanPSMT" w:cs="TimesNewRomanPSMT"/>
        </w:rPr>
        <w:t xml:space="preserve"> aims and values of high fidelity and studio art are also</w:t>
      </w:r>
      <w:r w:rsidR="0071465C">
        <w:rPr>
          <w:rFonts w:ascii="TimesNewRomanPSMT" w:hAnsi="TimesNewRomanPSMT" w:cs="TimesNewRomanPSMT"/>
        </w:rPr>
        <w:t xml:space="preserve"> </w:t>
      </w:r>
      <w:r>
        <w:rPr>
          <w:rFonts w:ascii="TimesNewRomanPSMT" w:hAnsi="TimesNewRomanPSMT" w:cs="TimesNewRomanPSMT"/>
        </w:rPr>
        <w:t xml:space="preserve">a relevant field of interest. </w:t>
      </w:r>
    </w:p>
    <w:p w14:paraId="6170FD0C" w14:textId="77777777" w:rsidR="00F56C0F" w:rsidRDefault="00F56C0F" w:rsidP="00F56C0F">
      <w:pPr>
        <w:tabs>
          <w:tab w:val="left" w:pos="1440"/>
          <w:tab w:val="left" w:pos="2160"/>
          <w:tab w:val="left" w:pos="2880"/>
        </w:tabs>
        <w:ind w:firstLine="720"/>
        <w:rPr>
          <w:rFonts w:ascii="TimesNewRomanPSMT" w:hAnsi="TimesNewRomanPSMT" w:cs="TimesNewRomanPSMT"/>
        </w:rPr>
      </w:pPr>
    </w:p>
    <w:p w14:paraId="46A8AEE5" w14:textId="71661B54" w:rsidR="00F56C0F" w:rsidRDefault="00F56C0F" w:rsidP="00F56C0F">
      <w:pPr>
        <w:tabs>
          <w:tab w:val="left" w:pos="1440"/>
          <w:tab w:val="left" w:pos="2160"/>
          <w:tab w:val="left" w:pos="2880"/>
        </w:tabs>
        <w:ind w:firstLine="720"/>
        <w:rPr>
          <w:rFonts w:ascii="TimesNewRomanPSMT" w:hAnsi="TimesNewRomanPSMT" w:cs="TimesNewRomanPSMT"/>
        </w:rPr>
      </w:pPr>
      <w:r>
        <w:rPr>
          <w:rFonts w:ascii="TimesNewRomanPSMT" w:hAnsi="TimesNewRomanPSMT" w:cs="TimesNewRomanPSMT"/>
        </w:rPr>
        <w:t>The flaws of considering a framework such as Turino’s are recognised in the literature (</w:t>
      </w:r>
      <w:r w:rsidR="00D775F0">
        <w:rPr>
          <w:rFonts w:ascii="TimesNewRomanPSMT" w:hAnsi="TimesNewRomanPSMT" w:cs="TimesNewRomanPSMT"/>
        </w:rPr>
        <w:t xml:space="preserve">Camlin, 2014; Mantie, 2017; </w:t>
      </w:r>
      <w:r>
        <w:rPr>
          <w:rFonts w:ascii="TimesNewRomanPSMT" w:hAnsi="TimesNewRomanPSMT" w:cs="TimesNewRomanPSMT"/>
        </w:rPr>
        <w:t xml:space="preserve">Tobias, 2020) Tobias (2020, 42) argues that these </w:t>
      </w:r>
      <w:r w:rsidR="00A67059">
        <w:rPr>
          <w:rFonts w:ascii="TimesNewRomanPSMT" w:hAnsi="TimesNewRomanPSMT" w:cs="TimesNewRomanPSMT"/>
        </w:rPr>
        <w:t>‘</w:t>
      </w:r>
      <w:r>
        <w:rPr>
          <w:rFonts w:ascii="TimesNewRomanPSMT" w:hAnsi="TimesNewRomanPSMT" w:cs="TimesNewRomanPSMT"/>
        </w:rPr>
        <w:t>paradigms are insufficient in addressing the multifaceted ways that people do music in a participatory manner</w:t>
      </w:r>
      <w:r w:rsidR="00A67059">
        <w:rPr>
          <w:rFonts w:ascii="TimesNewRomanPSMT" w:hAnsi="TimesNewRomanPSMT" w:cs="TimesNewRomanPSMT"/>
        </w:rPr>
        <w:t>’</w:t>
      </w:r>
      <w:r w:rsidR="00D775F0">
        <w:rPr>
          <w:rFonts w:ascii="TimesNewRomanPSMT" w:hAnsi="TimesNewRomanPSMT" w:cs="TimesNewRomanPSMT"/>
        </w:rPr>
        <w:t xml:space="preserve">. </w:t>
      </w:r>
      <w:r>
        <w:rPr>
          <w:rFonts w:ascii="TimesNewRomanPSMT" w:hAnsi="TimesNewRomanPSMT" w:cs="TimesNewRomanPSMT"/>
        </w:rPr>
        <w:t>Camlin (2014, 106) argues the need to consider Turino’s presentational and participatory fields as part of a continuum</w:t>
      </w:r>
      <w:r w:rsidR="00ED4992">
        <w:rPr>
          <w:rFonts w:ascii="TimesNewRomanPSMT" w:hAnsi="TimesNewRomanPSMT" w:cs="TimesNewRomanPSMT"/>
        </w:rPr>
        <w:t xml:space="preserve">. He </w:t>
      </w:r>
      <w:r w:rsidR="008C5E9B">
        <w:rPr>
          <w:rFonts w:ascii="TimesNewRomanPSMT" w:hAnsi="TimesNewRomanPSMT" w:cs="TimesNewRomanPSMT"/>
        </w:rPr>
        <w:t>suggests that</w:t>
      </w:r>
      <w:r>
        <w:rPr>
          <w:rFonts w:ascii="TimesNewRomanPSMT" w:hAnsi="TimesNewRomanPSMT" w:cs="TimesNewRomanPSMT"/>
        </w:rPr>
        <w:t xml:space="preserve"> they be seen as </w:t>
      </w:r>
      <w:r w:rsidR="00A67059">
        <w:rPr>
          <w:rFonts w:ascii="TimesNewRomanPSMT" w:hAnsi="TimesNewRomanPSMT" w:cs="TimesNewRomanPSMT"/>
        </w:rPr>
        <w:t>‘</w:t>
      </w:r>
      <w:r>
        <w:rPr>
          <w:rFonts w:ascii="TimesNewRomanPSMT" w:hAnsi="TimesNewRomanPSMT" w:cs="TimesNewRomanPSMT"/>
        </w:rPr>
        <w:t>complementary states, held in a… creative tension</w:t>
      </w:r>
      <w:r w:rsidR="00A67059">
        <w:rPr>
          <w:rFonts w:ascii="TimesNewRomanPSMT" w:hAnsi="TimesNewRomanPSMT" w:cs="TimesNewRomanPSMT"/>
        </w:rPr>
        <w:t>’</w:t>
      </w:r>
      <w:r>
        <w:rPr>
          <w:rFonts w:ascii="TimesNewRomanPSMT" w:hAnsi="TimesNewRomanPSMT" w:cs="TimesNewRomanPSMT"/>
        </w:rPr>
        <w:t xml:space="preserve">. Approaching musical fields in this manner recognises that there is a creative </w:t>
      </w:r>
      <w:r w:rsidR="002852CF">
        <w:rPr>
          <w:rFonts w:ascii="TimesNewRomanPSMT" w:hAnsi="TimesNewRomanPSMT" w:cs="TimesNewRomanPSMT"/>
        </w:rPr>
        <w:t>“</w:t>
      </w:r>
      <w:r>
        <w:rPr>
          <w:rFonts w:ascii="TimesNewRomanPSMT" w:hAnsi="TimesNewRomanPSMT" w:cs="TimesNewRomanPSMT"/>
        </w:rPr>
        <w:t>pull</w:t>
      </w:r>
      <w:r w:rsidR="002852CF">
        <w:rPr>
          <w:rFonts w:ascii="TimesNewRomanPSMT" w:hAnsi="TimesNewRomanPSMT" w:cs="TimesNewRomanPSMT"/>
        </w:rPr>
        <w:t>”</w:t>
      </w:r>
      <w:r>
        <w:rPr>
          <w:rFonts w:ascii="TimesNewRomanPSMT" w:hAnsi="TimesNewRomanPSMT" w:cs="TimesNewRomanPSMT"/>
        </w:rPr>
        <w:t xml:space="preserve"> between fields, </w:t>
      </w:r>
      <w:r>
        <w:rPr>
          <w:rFonts w:ascii="TimesNewRomanPSMT" w:hAnsi="TimesNewRomanPSMT" w:cs="TimesNewRomanPSMT"/>
        </w:rPr>
        <w:lastRenderedPageBreak/>
        <w:t xml:space="preserve">with elements </w:t>
      </w:r>
      <w:r w:rsidR="00A67059">
        <w:rPr>
          <w:rFonts w:ascii="TimesNewRomanPSMT" w:hAnsi="TimesNewRomanPSMT" w:cs="TimesNewRomanPSMT"/>
        </w:rPr>
        <w:t>f</w:t>
      </w:r>
      <w:r>
        <w:rPr>
          <w:rFonts w:ascii="TimesNewRomanPSMT" w:hAnsi="TimesNewRomanPSMT" w:cs="TimesNewRomanPSMT"/>
        </w:rPr>
        <w:t>rom each</w:t>
      </w:r>
      <w:r w:rsidR="00A67059">
        <w:rPr>
          <w:rFonts w:ascii="TimesNewRomanPSMT" w:hAnsi="TimesNewRomanPSMT" w:cs="TimesNewRomanPSMT"/>
        </w:rPr>
        <w:t xml:space="preserve"> of them forming part of</w:t>
      </w:r>
      <w:r>
        <w:rPr>
          <w:rFonts w:ascii="TimesNewRomanPSMT" w:hAnsi="TimesNewRomanPSMT" w:cs="TimesNewRomanPSMT"/>
        </w:rPr>
        <w:t xml:space="preserve"> </w:t>
      </w:r>
      <w:r w:rsidR="00A67059">
        <w:rPr>
          <w:rFonts w:ascii="TimesNewRomanPSMT" w:hAnsi="TimesNewRomanPSMT" w:cs="TimesNewRomanPSMT"/>
        </w:rPr>
        <w:t>the</w:t>
      </w:r>
      <w:r>
        <w:rPr>
          <w:rFonts w:ascii="TimesNewRomanPSMT" w:hAnsi="TimesNewRomanPSMT" w:cs="TimesNewRomanPSMT"/>
        </w:rPr>
        <w:t xml:space="preserve"> musical p</w:t>
      </w:r>
      <w:r w:rsidR="00A67059">
        <w:rPr>
          <w:rFonts w:ascii="TimesNewRomanPSMT" w:hAnsi="TimesNewRomanPSMT" w:cs="TimesNewRomanPSMT"/>
        </w:rPr>
        <w:t>rocess</w:t>
      </w:r>
      <w:r>
        <w:rPr>
          <w:rFonts w:ascii="TimesNewRomanPSMT" w:hAnsi="TimesNewRomanPSMT" w:cs="TimesNewRomanPSMT"/>
        </w:rPr>
        <w:t xml:space="preserve"> (Camlin, 2014</w:t>
      </w:r>
      <w:r w:rsidR="00A67059">
        <w:rPr>
          <w:rFonts w:ascii="TimesNewRomanPSMT" w:hAnsi="TimesNewRomanPSMT" w:cs="TimesNewRomanPSMT"/>
        </w:rPr>
        <w:t>, 105</w:t>
      </w:r>
      <w:r>
        <w:rPr>
          <w:rFonts w:ascii="TimesNewRomanPSMT" w:hAnsi="TimesNewRomanPSMT" w:cs="TimesNewRomanPSMT"/>
        </w:rPr>
        <w:t>).</w:t>
      </w:r>
    </w:p>
    <w:p w14:paraId="504A527E" w14:textId="77777777" w:rsidR="00F56C0F" w:rsidRDefault="00F56C0F" w:rsidP="00F56C0F">
      <w:pPr>
        <w:tabs>
          <w:tab w:val="left" w:pos="1440"/>
          <w:tab w:val="left" w:pos="2160"/>
          <w:tab w:val="left" w:pos="2880"/>
        </w:tabs>
        <w:ind w:firstLine="720"/>
        <w:rPr>
          <w:rFonts w:ascii="TimesNewRomanPSMT" w:hAnsi="TimesNewRomanPSMT" w:cs="TimesNewRomanPSMT"/>
        </w:rPr>
      </w:pPr>
    </w:p>
    <w:p w14:paraId="4E1A900E" w14:textId="0820D267" w:rsidR="00F56C0F" w:rsidRDefault="00F56C0F" w:rsidP="008B16A9">
      <w:pPr>
        <w:tabs>
          <w:tab w:val="left" w:pos="1440"/>
          <w:tab w:val="left" w:pos="2160"/>
          <w:tab w:val="left" w:pos="2880"/>
        </w:tabs>
        <w:ind w:firstLine="720"/>
        <w:rPr>
          <w:rFonts w:ascii="TimesNewRomanPSMT" w:hAnsi="TimesNewRomanPSMT" w:cs="TimesNewRomanPSMT"/>
        </w:rPr>
      </w:pPr>
      <w:r>
        <w:rPr>
          <w:rFonts w:ascii="TimesNewRomanPSMT" w:hAnsi="TimesNewRomanPSMT" w:cs="TimesNewRomanPSMT"/>
        </w:rPr>
        <w:t>My focus is</w:t>
      </w:r>
      <w:r w:rsidR="0071465C">
        <w:rPr>
          <w:rFonts w:ascii="TimesNewRomanPSMT" w:hAnsi="TimesNewRomanPSMT" w:cs="TimesNewRomanPSMT"/>
        </w:rPr>
        <w:t xml:space="preserve"> </w:t>
      </w:r>
      <w:r>
        <w:rPr>
          <w:rFonts w:ascii="TimesNewRomanPSMT" w:hAnsi="TimesNewRomanPSMT" w:cs="TimesNewRomanPSMT"/>
        </w:rPr>
        <w:t xml:space="preserve">on the tensions between the standards and expectations of </w:t>
      </w:r>
      <w:r w:rsidR="00A67059">
        <w:rPr>
          <w:rFonts w:ascii="TimesNewRomanPSMT" w:hAnsi="TimesNewRomanPSMT" w:cs="TimesNewRomanPSMT"/>
        </w:rPr>
        <w:t>‘</w:t>
      </w:r>
      <w:r>
        <w:rPr>
          <w:rFonts w:ascii="TimesNewRomanPSMT" w:hAnsi="TimesNewRomanPSMT" w:cs="TimesNewRomanPSMT"/>
        </w:rPr>
        <w:t xml:space="preserve">real time </w:t>
      </w:r>
      <w:r w:rsidR="0071465C">
        <w:rPr>
          <w:rFonts w:ascii="TimesNewRomanPSMT" w:hAnsi="TimesNewRomanPSMT" w:cs="TimesNewRomanPSMT"/>
          <w:i/>
          <w:iCs/>
        </w:rPr>
        <w:t>music teaching and learning</w:t>
      </w:r>
      <w:r w:rsidR="00A67059">
        <w:rPr>
          <w:rFonts w:ascii="TimesNewRomanPSMT" w:hAnsi="TimesNewRomanPSMT" w:cs="TimesNewRomanPSMT"/>
        </w:rPr>
        <w:t>’</w:t>
      </w:r>
      <w:r>
        <w:rPr>
          <w:rFonts w:ascii="TimesNewRomanPSMT" w:hAnsi="TimesNewRomanPSMT" w:cs="TimesNewRomanPSMT"/>
        </w:rPr>
        <w:t xml:space="preserve"> and </w:t>
      </w:r>
      <w:r w:rsidR="00A67059">
        <w:rPr>
          <w:rFonts w:ascii="TimesNewRomanPSMT" w:hAnsi="TimesNewRomanPSMT" w:cs="TimesNewRomanPSMT"/>
        </w:rPr>
        <w:t>‘</w:t>
      </w:r>
      <w:r>
        <w:rPr>
          <w:rFonts w:ascii="TimesNewRomanPSMT" w:hAnsi="TimesNewRomanPSMT" w:cs="TimesNewRomanPSMT"/>
        </w:rPr>
        <w:t>time delayed</w:t>
      </w:r>
      <w:r w:rsidR="00A67059">
        <w:rPr>
          <w:rFonts w:ascii="TimesNewRomanPSMT" w:hAnsi="TimesNewRomanPSMT" w:cs="TimesNewRomanPSMT"/>
        </w:rPr>
        <w:t>’</w:t>
      </w:r>
      <w:r>
        <w:rPr>
          <w:rFonts w:ascii="TimesNewRomanPSMT" w:hAnsi="TimesNewRomanPSMT" w:cs="TimesNewRomanPSMT"/>
        </w:rPr>
        <w:t xml:space="preserve"> recordings.  Turino’s </w:t>
      </w:r>
      <w:r w:rsidR="003B7B27">
        <w:rPr>
          <w:rFonts w:ascii="TimesNewRomanPSMT" w:hAnsi="TimesNewRomanPSMT" w:cs="TimesNewRomanPSMT"/>
        </w:rPr>
        <w:t>emphasis</w:t>
      </w:r>
      <w:r>
        <w:rPr>
          <w:rFonts w:ascii="TimesNewRomanPSMT" w:hAnsi="TimesNewRomanPSMT" w:cs="TimesNewRomanPSMT"/>
        </w:rPr>
        <w:t xml:space="preserve"> is on performance, whilst I consider these approaches in terms of </w:t>
      </w:r>
      <w:r w:rsidR="0071465C">
        <w:rPr>
          <w:rFonts w:ascii="TimesNewRomanPSMT" w:hAnsi="TimesNewRomanPSMT" w:cs="TimesNewRomanPSMT"/>
        </w:rPr>
        <w:t>music teaching and learning</w:t>
      </w:r>
      <w:r w:rsidR="00ED4992">
        <w:rPr>
          <w:rFonts w:ascii="TimesNewRomanPSMT" w:hAnsi="TimesNewRomanPSMT" w:cs="TimesNewRomanPSMT"/>
        </w:rPr>
        <w:t xml:space="preserve">. </w:t>
      </w:r>
      <w:r w:rsidR="00D400DB">
        <w:rPr>
          <w:rFonts w:ascii="TimesNewRomanPSMT" w:hAnsi="TimesNewRomanPSMT" w:cs="TimesNewRomanPSMT"/>
        </w:rPr>
        <w:t xml:space="preserve">Firstly, </w:t>
      </w:r>
      <w:r w:rsidR="00ED4992">
        <w:rPr>
          <w:rFonts w:ascii="TimesNewRomanPSMT" w:hAnsi="TimesNewRomanPSMT" w:cs="TimesNewRomanPSMT"/>
        </w:rPr>
        <w:t>I</w:t>
      </w:r>
      <w:r>
        <w:rPr>
          <w:rFonts w:ascii="TimesNewRomanPSMT" w:hAnsi="TimesNewRomanPSMT" w:cs="TimesNewRomanPSMT"/>
        </w:rPr>
        <w:t xml:space="preserve"> </w:t>
      </w:r>
      <w:r w:rsidR="00D400DB">
        <w:rPr>
          <w:rFonts w:ascii="TimesNewRomanPSMT" w:hAnsi="TimesNewRomanPSMT" w:cs="TimesNewRomanPSMT"/>
        </w:rPr>
        <w:t xml:space="preserve">consider </w:t>
      </w:r>
      <w:r>
        <w:rPr>
          <w:rFonts w:ascii="TimesNewRomanPSMT" w:hAnsi="TimesNewRomanPSMT" w:cs="TimesNewRomanPSMT"/>
        </w:rPr>
        <w:t xml:space="preserve">how the </w:t>
      </w:r>
      <w:r w:rsidR="0071465C">
        <w:rPr>
          <w:rFonts w:ascii="TimesNewRomanPSMT" w:hAnsi="TimesNewRomanPSMT" w:cs="TimesNewRomanPSMT"/>
        </w:rPr>
        <w:t>artistic mentors</w:t>
      </w:r>
      <w:r>
        <w:rPr>
          <w:rFonts w:ascii="TimesNewRomanPSMT" w:hAnsi="TimesNewRomanPSMT" w:cs="TimesNewRomanPSMT"/>
        </w:rPr>
        <w:t xml:space="preserve"> in my research adjust</w:t>
      </w:r>
      <w:r w:rsidR="00ED4992">
        <w:rPr>
          <w:rFonts w:ascii="TimesNewRomanPSMT" w:hAnsi="TimesNewRomanPSMT" w:cs="TimesNewRomanPSMT"/>
        </w:rPr>
        <w:t>ed</w:t>
      </w:r>
      <w:r>
        <w:rPr>
          <w:rFonts w:ascii="TimesNewRomanPSMT" w:hAnsi="TimesNewRomanPSMT" w:cs="TimesNewRomanPSMT"/>
        </w:rPr>
        <w:t xml:space="preserve"> their approach from an informal notion of </w:t>
      </w:r>
      <w:r w:rsidR="00A67059">
        <w:rPr>
          <w:rFonts w:ascii="TimesNewRomanPSMT" w:hAnsi="TimesNewRomanPSMT" w:cs="TimesNewRomanPSMT"/>
        </w:rPr>
        <w:t>‘</w:t>
      </w:r>
      <w:r>
        <w:rPr>
          <w:rFonts w:ascii="TimesNewRomanPSMT" w:hAnsi="TimesNewRomanPSMT" w:cs="TimesNewRomanPSMT"/>
        </w:rPr>
        <w:t>playing music</w:t>
      </w:r>
      <w:r w:rsidR="00A67059">
        <w:rPr>
          <w:rFonts w:ascii="TimesNewRomanPSMT" w:hAnsi="TimesNewRomanPSMT" w:cs="TimesNewRomanPSMT"/>
        </w:rPr>
        <w:t>’</w:t>
      </w:r>
      <w:r>
        <w:rPr>
          <w:rFonts w:ascii="TimesNewRomanPSMT" w:hAnsi="TimesNewRomanPSMT" w:cs="TimesNewRomanPSMT"/>
        </w:rPr>
        <w:t xml:space="preserve"> to a more formal content driven focus of </w:t>
      </w:r>
      <w:r w:rsidR="00A67059">
        <w:rPr>
          <w:rFonts w:ascii="TimesNewRomanPSMT" w:hAnsi="TimesNewRomanPSMT" w:cs="TimesNewRomanPSMT"/>
        </w:rPr>
        <w:t>‘</w:t>
      </w:r>
      <w:r>
        <w:rPr>
          <w:rFonts w:ascii="TimesNewRomanPSMT" w:hAnsi="TimesNewRomanPSMT" w:cs="TimesNewRomanPSMT"/>
        </w:rPr>
        <w:t>learning to play</w:t>
      </w:r>
      <w:r w:rsidR="00A67059">
        <w:rPr>
          <w:rFonts w:ascii="TimesNewRomanPSMT" w:hAnsi="TimesNewRomanPSMT" w:cs="TimesNewRomanPSMT"/>
        </w:rPr>
        <w:t>’</w:t>
      </w:r>
      <w:r>
        <w:rPr>
          <w:rFonts w:ascii="TimesNewRomanPSMT" w:hAnsi="TimesNewRomanPSMT" w:cs="TimesNewRomanPSMT"/>
        </w:rPr>
        <w:t xml:space="preserve"> and understand a </w:t>
      </w:r>
      <w:r w:rsidR="00A67059">
        <w:rPr>
          <w:rFonts w:ascii="TimesNewRomanPSMT" w:hAnsi="TimesNewRomanPSMT" w:cs="TimesNewRomanPSMT"/>
        </w:rPr>
        <w:t>t</w:t>
      </w:r>
      <w:r>
        <w:rPr>
          <w:rFonts w:ascii="TimesNewRomanPSMT" w:hAnsi="TimesNewRomanPSMT" w:cs="TimesNewRomanPSMT"/>
        </w:rPr>
        <w:t>radition (</w:t>
      </w:r>
      <w:proofErr w:type="spellStart"/>
      <w:r>
        <w:rPr>
          <w:rFonts w:ascii="TimesNewRomanPSMT" w:hAnsi="TimesNewRomanPSMT" w:cs="TimesNewRomanPSMT"/>
        </w:rPr>
        <w:t>Folkestad</w:t>
      </w:r>
      <w:proofErr w:type="spellEnd"/>
      <w:r>
        <w:rPr>
          <w:rFonts w:ascii="TimesNewRomanPSMT" w:hAnsi="TimesNewRomanPSMT" w:cs="TimesNewRomanPSMT"/>
        </w:rPr>
        <w:t>, 2006). This change of approach</w:t>
      </w:r>
      <w:r w:rsidR="003B7B27">
        <w:rPr>
          <w:rFonts w:ascii="TimesNewRomanPSMT" w:hAnsi="TimesNewRomanPSMT" w:cs="TimesNewRomanPSMT"/>
        </w:rPr>
        <w:t xml:space="preserve"> </w:t>
      </w:r>
      <w:r>
        <w:rPr>
          <w:rFonts w:ascii="TimesNewRomanPSMT" w:hAnsi="TimesNewRomanPSMT" w:cs="TimesNewRomanPSMT"/>
        </w:rPr>
        <w:t xml:space="preserve">appears to follow a creative tension, or continuum from one of participatory to presentational (Camlin, 2014). </w:t>
      </w:r>
      <w:r w:rsidR="00051F9E">
        <w:rPr>
          <w:rFonts w:ascii="TimesNewRomanPSMT" w:hAnsi="TimesNewRomanPSMT" w:cs="TimesNewRomanPSMT"/>
        </w:rPr>
        <w:t>Further tensions between the recording field and live performance field are drawn into the discussion due to t</w:t>
      </w:r>
      <w:r>
        <w:rPr>
          <w:rFonts w:ascii="TimesNewRomanPSMT" w:hAnsi="TimesNewRomanPSMT" w:cs="TimesNewRomanPSMT"/>
        </w:rPr>
        <w:t>he collaborative recording opportunities</w:t>
      </w:r>
      <w:r w:rsidR="003B7B27">
        <w:rPr>
          <w:rFonts w:ascii="TimesNewRomanPSMT" w:hAnsi="TimesNewRomanPSMT" w:cs="TimesNewRomanPSMT"/>
        </w:rPr>
        <w:t xml:space="preserve"> in the Exchange </w:t>
      </w:r>
      <w:r w:rsidR="006D7ECB">
        <w:rPr>
          <w:rFonts w:ascii="TimesNewRomanPSMT" w:hAnsi="TimesNewRomanPSMT" w:cs="TimesNewRomanPSMT"/>
        </w:rPr>
        <w:t>s</w:t>
      </w:r>
      <w:r w:rsidR="003B7B27">
        <w:rPr>
          <w:rFonts w:ascii="TimesNewRomanPSMT" w:hAnsi="TimesNewRomanPSMT" w:cs="TimesNewRomanPSMT"/>
        </w:rPr>
        <w:t xml:space="preserve">essions and </w:t>
      </w:r>
      <w:r w:rsidR="00841749">
        <w:rPr>
          <w:rFonts w:ascii="TimesNewRomanPSMT" w:hAnsi="TimesNewRomanPSMT" w:cs="TimesNewRomanPSMT"/>
        </w:rPr>
        <w:t xml:space="preserve">the </w:t>
      </w:r>
      <w:r w:rsidR="003B7B27">
        <w:rPr>
          <w:rFonts w:ascii="TimesNewRomanPSMT" w:hAnsi="TimesNewRomanPSMT" w:cs="TimesNewRomanPSMT"/>
        </w:rPr>
        <w:t xml:space="preserve">recording </w:t>
      </w:r>
      <w:r w:rsidR="00841749">
        <w:rPr>
          <w:rFonts w:ascii="TimesNewRomanPSMT" w:hAnsi="TimesNewRomanPSMT" w:cs="TimesNewRomanPSMT"/>
        </w:rPr>
        <w:t xml:space="preserve">of </w:t>
      </w:r>
      <w:r w:rsidR="003B7B27">
        <w:rPr>
          <w:rFonts w:ascii="TimesNewRomanPSMT" w:hAnsi="TimesNewRomanPSMT" w:cs="TimesNewRomanPSMT"/>
        </w:rPr>
        <w:t xml:space="preserve">the Hope </w:t>
      </w:r>
      <w:r w:rsidR="006D7ECB">
        <w:rPr>
          <w:rFonts w:ascii="TimesNewRomanPSMT" w:hAnsi="TimesNewRomanPSMT" w:cs="TimesNewRomanPSMT"/>
        </w:rPr>
        <w:t>s</w:t>
      </w:r>
      <w:r w:rsidR="003B7B27">
        <w:rPr>
          <w:rFonts w:ascii="TimesNewRomanPSMT" w:hAnsi="TimesNewRomanPSMT" w:cs="TimesNewRomanPSMT"/>
        </w:rPr>
        <w:t>essions</w:t>
      </w:r>
      <w:ins w:id="0" w:author="Author">
        <w:r w:rsidR="00051F9E">
          <w:rPr>
            <w:rFonts w:ascii="TimesNewRomanPSMT" w:hAnsi="TimesNewRomanPSMT" w:cs="TimesNewRomanPSMT"/>
          </w:rPr>
          <w:t>.</w:t>
        </w:r>
      </w:ins>
      <w:r w:rsidR="003B7B27">
        <w:rPr>
          <w:rFonts w:ascii="TimesNewRomanPSMT" w:hAnsi="TimesNewRomanPSMT" w:cs="TimesNewRomanPSMT"/>
        </w:rPr>
        <w:t xml:space="preserve"> </w:t>
      </w:r>
    </w:p>
    <w:p w14:paraId="4BF6BBC4" w14:textId="77777777" w:rsidR="003B7B27" w:rsidRDefault="003B7B27" w:rsidP="008B16A9">
      <w:pPr>
        <w:tabs>
          <w:tab w:val="left" w:pos="1440"/>
          <w:tab w:val="left" w:pos="2160"/>
          <w:tab w:val="left" w:pos="2880"/>
        </w:tabs>
        <w:ind w:firstLine="720"/>
        <w:rPr>
          <w:rFonts w:ascii="TimesNewRomanPSMT" w:hAnsi="TimesNewRomanPSMT" w:cs="TimesNewRomanPSMT"/>
        </w:rPr>
      </w:pPr>
    </w:p>
    <w:p w14:paraId="6F69136E" w14:textId="2CC40250" w:rsidR="008B16A9" w:rsidRPr="00167F05" w:rsidRDefault="00167F05" w:rsidP="00167F05">
      <w:pPr>
        <w:tabs>
          <w:tab w:val="left" w:pos="1440"/>
          <w:tab w:val="left" w:pos="2160"/>
          <w:tab w:val="left" w:pos="2880"/>
        </w:tabs>
        <w:rPr>
          <w:rFonts w:ascii="TimesNewRomanPSMT" w:hAnsi="TimesNewRomanPSMT" w:cs="TimesNewRomanPSMT"/>
          <w:b/>
          <w:bCs/>
        </w:rPr>
      </w:pPr>
      <w:r w:rsidRPr="00167F05">
        <w:rPr>
          <w:rFonts w:ascii="TimesNewRomanPSMT" w:hAnsi="TimesNewRomanPSMT" w:cs="TimesNewRomanPSMT"/>
          <w:b/>
          <w:bCs/>
        </w:rPr>
        <w:t>Literature Review</w:t>
      </w:r>
    </w:p>
    <w:p w14:paraId="6C15459F" w14:textId="7C971437" w:rsidR="00F56C0F" w:rsidRPr="00167F05" w:rsidRDefault="00F56C0F" w:rsidP="008B16A9">
      <w:pPr>
        <w:tabs>
          <w:tab w:val="left" w:pos="1440"/>
          <w:tab w:val="left" w:pos="2160"/>
          <w:tab w:val="left" w:pos="2880"/>
        </w:tabs>
        <w:rPr>
          <w:rFonts w:ascii="TimesNewRomanPSMT" w:hAnsi="TimesNewRomanPSMT" w:cs="TimesNewRomanPSMT"/>
          <w:i/>
          <w:iCs/>
        </w:rPr>
      </w:pPr>
      <w:r w:rsidRPr="00167F05">
        <w:rPr>
          <w:rFonts w:ascii="TimesNewRomanPS-BoldMT" w:hAnsi="TimesNewRomanPS-BoldMT" w:cs="TimesNewRomanPS-BoldMT"/>
          <w:b/>
          <w:i/>
          <w:iCs/>
        </w:rPr>
        <w:t>Online</w:t>
      </w:r>
      <w:r w:rsidR="0021078E">
        <w:rPr>
          <w:rFonts w:ascii="TimesNewRomanPS-BoldMT" w:hAnsi="TimesNewRomanPS-BoldMT" w:cs="TimesNewRomanPS-BoldMT"/>
          <w:b/>
          <w:i/>
          <w:iCs/>
        </w:rPr>
        <w:t xml:space="preserve"> music</w:t>
      </w:r>
      <w:r w:rsidRPr="00167F05">
        <w:rPr>
          <w:rFonts w:ascii="TimesNewRomanPS-BoldMT" w:hAnsi="TimesNewRomanPS-BoldMT" w:cs="TimesNewRomanPS-BoldMT"/>
          <w:b/>
          <w:i/>
          <w:iCs/>
        </w:rPr>
        <w:t xml:space="preserve"> learning</w:t>
      </w:r>
    </w:p>
    <w:p w14:paraId="42E86A67" w14:textId="7F9EAB89" w:rsidR="00F56C0F" w:rsidRDefault="00F56C0F" w:rsidP="008B16A9">
      <w:pPr>
        <w:tabs>
          <w:tab w:val="left" w:pos="1440"/>
          <w:tab w:val="left" w:pos="2160"/>
          <w:tab w:val="left" w:pos="2880"/>
        </w:tabs>
        <w:rPr>
          <w:rFonts w:ascii="TimesNewRomanPSMT" w:hAnsi="TimesNewRomanPSMT" w:cs="TimesNewRomanPSMT"/>
        </w:rPr>
      </w:pPr>
      <w:r>
        <w:rPr>
          <w:rFonts w:ascii="TimesNewRomanPSMT" w:hAnsi="TimesNewRomanPSMT" w:cs="TimesNewRomanPSMT"/>
        </w:rPr>
        <w:t xml:space="preserve">When referencing Turino in the context of online communities, the literature has largely focused on demonstrating how they fall within the participatory music-making field as they are </w:t>
      </w:r>
      <w:r w:rsidR="00A67059">
        <w:rPr>
          <w:rFonts w:ascii="TimesNewRomanPSMT" w:hAnsi="TimesNewRomanPSMT" w:cs="TimesNewRomanPSMT"/>
        </w:rPr>
        <w:t>‘</w:t>
      </w:r>
      <w:r>
        <w:rPr>
          <w:rFonts w:ascii="TimesNewRomanPSMT" w:hAnsi="TimesNewRomanPSMT" w:cs="TimesNewRomanPSMT"/>
        </w:rPr>
        <w:t>socially and culturally contextualised in a community</w:t>
      </w:r>
      <w:r w:rsidR="00A67059">
        <w:rPr>
          <w:rFonts w:ascii="TimesNewRomanPSMT" w:hAnsi="TimesNewRomanPSMT" w:cs="TimesNewRomanPSMT"/>
        </w:rPr>
        <w:t>’</w:t>
      </w:r>
      <w:r>
        <w:rPr>
          <w:rFonts w:ascii="TimesNewRomanPSMT" w:hAnsi="TimesNewRomanPSMT" w:cs="TimesNewRomanPSMT"/>
        </w:rPr>
        <w:t xml:space="preserve">, </w:t>
      </w:r>
      <w:r w:rsidR="003B7B27">
        <w:rPr>
          <w:rFonts w:ascii="TimesNewRomanPSMT" w:hAnsi="TimesNewRomanPSMT" w:cs="TimesNewRomanPSMT"/>
        </w:rPr>
        <w:t xml:space="preserve">often </w:t>
      </w:r>
      <w:r>
        <w:rPr>
          <w:rFonts w:ascii="TimesNewRomanPSMT" w:hAnsi="TimesNewRomanPSMT" w:cs="TimesNewRomanPSMT"/>
        </w:rPr>
        <w:t xml:space="preserve">relating this to Henry Jenkins (2006) and </w:t>
      </w:r>
      <w:r w:rsidR="00A67059">
        <w:rPr>
          <w:rFonts w:ascii="TimesNewRomanPSMT" w:hAnsi="TimesNewRomanPSMT" w:cs="TimesNewRomanPSMT"/>
        </w:rPr>
        <w:t>‘</w:t>
      </w:r>
      <w:r>
        <w:rPr>
          <w:rFonts w:ascii="TimesNewRomanPSMT" w:hAnsi="TimesNewRomanPSMT" w:cs="TimesNewRomanPSMT"/>
        </w:rPr>
        <w:t>participatory culture</w:t>
      </w:r>
      <w:r w:rsidR="00A67059">
        <w:rPr>
          <w:rFonts w:ascii="TimesNewRomanPSMT" w:hAnsi="TimesNewRomanPSMT" w:cs="TimesNewRomanPSMT"/>
        </w:rPr>
        <w:t>’</w:t>
      </w:r>
      <w:r>
        <w:rPr>
          <w:rFonts w:ascii="TimesNewRomanPSMT" w:hAnsi="TimesNewRomanPSMT" w:cs="TimesNewRomanPSMT"/>
        </w:rPr>
        <w:t xml:space="preserve"> (Tobias, 2020; </w:t>
      </w:r>
      <w:r w:rsidR="00841749">
        <w:rPr>
          <w:rFonts w:ascii="TimesNewRomanPSMT" w:hAnsi="TimesNewRomanPSMT" w:cs="TimesNewRomanPSMT"/>
        </w:rPr>
        <w:t xml:space="preserve">Waldron, 2016, 87; </w:t>
      </w:r>
      <w:r w:rsidR="00CE76B1">
        <w:rPr>
          <w:rFonts w:ascii="TimesNewRomanPSMT" w:hAnsi="TimesNewRomanPSMT" w:cs="TimesNewRomanPSMT"/>
        </w:rPr>
        <w:t>Waldron, 2018,</w:t>
      </w:r>
      <w:r>
        <w:rPr>
          <w:rFonts w:ascii="TimesNewRomanPSMT" w:hAnsi="TimesNewRomanPSMT" w:cs="TimesNewRomanPSMT"/>
        </w:rPr>
        <w:t>).</w:t>
      </w:r>
      <w:r>
        <w:rPr>
          <w:rFonts w:ascii="Segoe UI Symbol" w:eastAsia="Segoe UI Symbol" w:hAnsi="Segoe UI Symbol" w:cs="Segoe UI Symbol"/>
          <w:vertAlign w:val="superscript"/>
        </w:rPr>
        <w:t>⁠</w:t>
      </w:r>
      <w:r w:rsidR="00D400DB">
        <w:rPr>
          <w:rFonts w:ascii="TimesNewRomanPSMT" w:hAnsi="TimesNewRomanPSMT" w:cs="TimesNewRomanPSMT"/>
          <w:vertAlign w:val="superscript"/>
        </w:rPr>
        <w:t>4</w:t>
      </w:r>
      <w:r>
        <w:rPr>
          <w:rFonts w:ascii="TimesNewRomanPSMT" w:hAnsi="TimesNewRomanPSMT" w:cs="TimesNewRomanPSMT"/>
        </w:rPr>
        <w:t xml:space="preserve">  There are a number of music communities that already engage in online learning (</w:t>
      </w:r>
      <w:r w:rsidR="00841749">
        <w:rPr>
          <w:rFonts w:ascii="TimesNewRomanPSMT" w:hAnsi="TimesNewRomanPSMT" w:cs="TimesNewRomanPSMT"/>
        </w:rPr>
        <w:t xml:space="preserve">Keegan-Phipps and Wright, 2020; Tobias, 2020; Waldron, 2016; </w:t>
      </w:r>
      <w:r w:rsidR="0021078E">
        <w:rPr>
          <w:rFonts w:ascii="TimesNewRomanPSMT" w:hAnsi="TimesNewRomanPSMT" w:cs="TimesNewRomanPSMT"/>
        </w:rPr>
        <w:t>Waldron, 2018</w:t>
      </w:r>
      <w:r>
        <w:rPr>
          <w:rFonts w:ascii="TimesNewRomanPSMT" w:hAnsi="TimesNewRomanPSMT" w:cs="TimesNewRomanPSMT"/>
        </w:rPr>
        <w:t>;</w:t>
      </w:r>
      <w:r w:rsidR="00841749" w:rsidRPr="00841749">
        <w:rPr>
          <w:rFonts w:ascii="TimesNewRomanPSMT" w:hAnsi="TimesNewRomanPSMT" w:cs="TimesNewRomanPSMT"/>
        </w:rPr>
        <w:t xml:space="preserve"> </w:t>
      </w:r>
      <w:r w:rsidR="00841749">
        <w:rPr>
          <w:rFonts w:ascii="TimesNewRomanPSMT" w:hAnsi="TimesNewRomanPSMT" w:cs="TimesNewRomanPSMT"/>
        </w:rPr>
        <w:t>Waldron, Horsley and Veblen, 2020</w:t>
      </w:r>
      <w:r>
        <w:rPr>
          <w:rFonts w:ascii="TimesNewRomanPSMT" w:hAnsi="TimesNewRomanPSMT" w:cs="TimesNewRomanPSMT"/>
        </w:rPr>
        <w:t xml:space="preserve">). Online </w:t>
      </w:r>
      <w:r w:rsidR="0021078E">
        <w:rPr>
          <w:rFonts w:ascii="TimesNewRomanPSMT" w:hAnsi="TimesNewRomanPSMT" w:cs="TimesNewRomanPSMT"/>
        </w:rPr>
        <w:t xml:space="preserve">music </w:t>
      </w:r>
      <w:r>
        <w:rPr>
          <w:rFonts w:ascii="TimesNewRomanPSMT" w:hAnsi="TimesNewRomanPSMT" w:cs="TimesNewRomanPSMT"/>
        </w:rPr>
        <w:t xml:space="preserve">learning supports people in their practice, particularly in learning pieces on their own (Waldron, 2016). However, Waldron’s research also found that </w:t>
      </w:r>
      <w:r w:rsidR="00A67059">
        <w:rPr>
          <w:rFonts w:ascii="TimesNewRomanPSMT" w:hAnsi="TimesNewRomanPSMT" w:cs="TimesNewRomanPSMT"/>
        </w:rPr>
        <w:t>‘</w:t>
      </w:r>
      <w:r>
        <w:rPr>
          <w:rFonts w:ascii="TimesNewRomanPSMT" w:hAnsi="TimesNewRomanPSMT" w:cs="TimesNewRomanPSMT"/>
        </w:rPr>
        <w:t xml:space="preserve">access to an online participatory culture </w:t>
      </w:r>
      <w:r>
        <w:rPr>
          <w:rFonts w:ascii="TimesNewRomanPSMT" w:hAnsi="TimesNewRomanPSMT" w:cs="TimesNewRomanPSMT"/>
        </w:rPr>
        <w:lastRenderedPageBreak/>
        <w:t>did not trump learning and playing in a participatory music making context like a session</w:t>
      </w:r>
      <w:r w:rsidR="00A67059">
        <w:rPr>
          <w:rFonts w:ascii="TimesNewRomanPSMT" w:hAnsi="TimesNewRomanPSMT" w:cs="TimesNewRomanPSMT"/>
        </w:rPr>
        <w:t>’</w:t>
      </w:r>
      <w:r>
        <w:rPr>
          <w:rFonts w:ascii="TimesNewRomanPSMT" w:hAnsi="TimesNewRomanPSMT" w:cs="TimesNewRomanPSMT"/>
        </w:rPr>
        <w:t xml:space="preserve"> (Waldron, 2016, 106). With regard to online communities the importance of situating the learning within a larger context is highlighted (</w:t>
      </w:r>
      <w:r w:rsidR="005B58F6">
        <w:rPr>
          <w:rFonts w:ascii="TimesNewRomanPSMT" w:hAnsi="TimesNewRomanPSMT" w:cs="TimesNewRomanPSMT"/>
        </w:rPr>
        <w:t xml:space="preserve">Keegan-Phipps and Wright, 2020; </w:t>
      </w:r>
      <w:r>
        <w:rPr>
          <w:rFonts w:ascii="TimesNewRomanPSMT" w:hAnsi="TimesNewRomanPSMT" w:cs="TimesNewRomanPSMT"/>
        </w:rPr>
        <w:t xml:space="preserve">Tobias, 2020; Waldron, 2012; Waldron, 2016). </w:t>
      </w:r>
      <w:r w:rsidR="0071465C">
        <w:rPr>
          <w:rFonts w:ascii="TimesNewRomanPSMT" w:hAnsi="TimesNewRomanPSMT" w:cs="TimesNewRomanPSMT"/>
        </w:rPr>
        <w:t>M</w:t>
      </w:r>
      <w:r>
        <w:rPr>
          <w:rFonts w:ascii="TimesNewRomanPSMT" w:hAnsi="TimesNewRomanPSMT" w:cs="TimesNewRomanPSMT"/>
        </w:rPr>
        <w:t>usicians engaging in online practices appear to be using the online context to reinforce their musical practice offline (</w:t>
      </w:r>
      <w:r w:rsidR="005B58F6">
        <w:rPr>
          <w:rFonts w:ascii="TimesNewRomanPSMT" w:hAnsi="TimesNewRomanPSMT" w:cs="TimesNewRomanPSMT"/>
        </w:rPr>
        <w:t xml:space="preserve">Kenny, 2016; </w:t>
      </w:r>
      <w:r>
        <w:rPr>
          <w:rFonts w:ascii="TimesNewRomanPSMT" w:hAnsi="TimesNewRomanPSMT" w:cs="TimesNewRomanPSMT"/>
        </w:rPr>
        <w:t xml:space="preserve">Waldron, </w:t>
      </w:r>
      <w:r w:rsidR="005B58F6">
        <w:rPr>
          <w:rFonts w:ascii="TimesNewRomanPSMT" w:hAnsi="TimesNewRomanPSMT" w:cs="TimesNewRomanPSMT"/>
        </w:rPr>
        <w:t xml:space="preserve">2012; </w:t>
      </w:r>
      <w:r>
        <w:rPr>
          <w:rFonts w:ascii="TimesNewRomanPSMT" w:hAnsi="TimesNewRomanPSMT" w:cs="TimesNewRomanPSMT"/>
        </w:rPr>
        <w:t xml:space="preserve">2016). </w:t>
      </w:r>
    </w:p>
    <w:p w14:paraId="0FB1873A" w14:textId="77777777" w:rsidR="008B16A9" w:rsidRDefault="008B16A9" w:rsidP="008B16A9">
      <w:pPr>
        <w:tabs>
          <w:tab w:val="left" w:pos="1440"/>
          <w:tab w:val="left" w:pos="2160"/>
          <w:tab w:val="left" w:pos="2880"/>
        </w:tabs>
        <w:rPr>
          <w:rFonts w:ascii="TimesNewRomanPSMT" w:hAnsi="TimesNewRomanPSMT" w:cs="TimesNewRomanPSMT"/>
        </w:rPr>
      </w:pPr>
    </w:p>
    <w:p w14:paraId="6946BF31" w14:textId="4D3037EB" w:rsidR="00F56C0F" w:rsidRPr="00167F05" w:rsidRDefault="00F56C0F" w:rsidP="008B16A9">
      <w:pPr>
        <w:tabs>
          <w:tab w:val="left" w:pos="1440"/>
          <w:tab w:val="left" w:pos="2160"/>
          <w:tab w:val="left" w:pos="2880"/>
        </w:tabs>
        <w:rPr>
          <w:rFonts w:ascii="TimesNewRomanPSMT" w:hAnsi="TimesNewRomanPSMT" w:cs="TimesNewRomanPSMT"/>
          <w:i/>
          <w:iCs/>
        </w:rPr>
      </w:pPr>
      <w:r w:rsidRPr="00167F05">
        <w:rPr>
          <w:rFonts w:ascii="TimesNewRomanPS-BoldMT" w:hAnsi="TimesNewRomanPS-BoldMT" w:cs="TimesNewRomanPS-BoldMT"/>
          <w:b/>
          <w:i/>
          <w:iCs/>
        </w:rPr>
        <w:t xml:space="preserve">The </w:t>
      </w:r>
      <w:r w:rsidR="006D7ECB">
        <w:rPr>
          <w:rFonts w:ascii="TimesNewRomanPS-BoldMT" w:hAnsi="TimesNewRomanPS-BoldMT" w:cs="TimesNewRomanPS-BoldMT"/>
          <w:b/>
          <w:i/>
          <w:iCs/>
        </w:rPr>
        <w:t>“</w:t>
      </w:r>
      <w:r w:rsidRPr="00167F05">
        <w:rPr>
          <w:rFonts w:ascii="TimesNewRomanPS-BoldMT" w:hAnsi="TimesNewRomanPS-BoldMT" w:cs="TimesNewRomanPS-BoldMT"/>
          <w:b/>
          <w:i/>
          <w:iCs/>
        </w:rPr>
        <w:t>turn</w:t>
      </w:r>
      <w:r w:rsidR="006D7ECB">
        <w:rPr>
          <w:rFonts w:ascii="TimesNewRomanPS-BoldMT" w:hAnsi="TimesNewRomanPS-BoldMT" w:cs="TimesNewRomanPS-BoldMT"/>
          <w:b/>
          <w:i/>
          <w:iCs/>
        </w:rPr>
        <w:t>”</w:t>
      </w:r>
      <w:r w:rsidRPr="00167F05">
        <w:rPr>
          <w:rFonts w:ascii="TimesNewRomanPS-BoldMT" w:hAnsi="TimesNewRomanPS-BoldMT" w:cs="TimesNewRomanPS-BoldMT"/>
          <w:b/>
          <w:i/>
          <w:iCs/>
        </w:rPr>
        <w:t xml:space="preserve"> to online</w:t>
      </w:r>
      <w:r w:rsidR="0021078E">
        <w:rPr>
          <w:rFonts w:ascii="TimesNewRomanPS-BoldMT" w:hAnsi="TimesNewRomanPS-BoldMT" w:cs="TimesNewRomanPS-BoldMT"/>
          <w:b/>
          <w:i/>
          <w:iCs/>
        </w:rPr>
        <w:t xml:space="preserve"> music</w:t>
      </w:r>
      <w:r w:rsidR="00ED4992">
        <w:rPr>
          <w:rFonts w:ascii="TimesNewRomanPS-BoldMT" w:hAnsi="TimesNewRomanPS-BoldMT" w:cs="TimesNewRomanPS-BoldMT"/>
          <w:b/>
          <w:i/>
          <w:iCs/>
        </w:rPr>
        <w:t>al</w:t>
      </w:r>
      <w:r w:rsidR="0021078E">
        <w:rPr>
          <w:rFonts w:ascii="TimesNewRomanPS-BoldMT" w:hAnsi="TimesNewRomanPS-BoldMT" w:cs="TimesNewRomanPS-BoldMT"/>
          <w:b/>
          <w:i/>
          <w:iCs/>
        </w:rPr>
        <w:t xml:space="preserve"> </w:t>
      </w:r>
      <w:r w:rsidR="00ED4992">
        <w:rPr>
          <w:rFonts w:ascii="TimesNewRomanPS-BoldMT" w:hAnsi="TimesNewRomanPS-BoldMT" w:cs="TimesNewRomanPS-BoldMT"/>
          <w:b/>
          <w:i/>
          <w:iCs/>
        </w:rPr>
        <w:t>practice</w:t>
      </w:r>
    </w:p>
    <w:p w14:paraId="586F454C" w14:textId="6659A8CA" w:rsidR="00F56C0F" w:rsidRDefault="00F56C0F" w:rsidP="008B16A9">
      <w:pPr>
        <w:tabs>
          <w:tab w:val="left" w:pos="1440"/>
          <w:tab w:val="left" w:pos="2160"/>
          <w:tab w:val="left" w:pos="2880"/>
        </w:tabs>
        <w:rPr>
          <w:rFonts w:ascii="TimesNewRomanPSMT" w:hAnsi="TimesNewRomanPSMT" w:cs="TimesNewRomanPSMT"/>
        </w:rPr>
      </w:pPr>
      <w:proofErr w:type="spellStart"/>
      <w:r>
        <w:rPr>
          <w:rFonts w:ascii="TimesNewRomanPSMT" w:hAnsi="TimesNewRomanPSMT" w:cs="TimesNewRomanPSMT"/>
        </w:rPr>
        <w:t>Coessens</w:t>
      </w:r>
      <w:proofErr w:type="spellEnd"/>
      <w:r>
        <w:rPr>
          <w:rFonts w:ascii="TimesNewRomanPSMT" w:hAnsi="TimesNewRomanPSMT" w:cs="TimesNewRomanPSMT"/>
        </w:rPr>
        <w:t xml:space="preserve"> (2014</w:t>
      </w:r>
      <w:r w:rsidR="002852CF">
        <w:rPr>
          <w:rFonts w:ascii="TimesNewRomanPSMT" w:hAnsi="TimesNewRomanPSMT" w:cs="TimesNewRomanPSMT"/>
        </w:rPr>
        <w:t xml:space="preserve">, </w:t>
      </w:r>
      <w:r>
        <w:rPr>
          <w:rFonts w:ascii="TimesNewRomanPSMT" w:hAnsi="TimesNewRomanPSMT" w:cs="TimesNewRomanPSMT"/>
        </w:rPr>
        <w:t xml:space="preserve">74) emphasises the impact different physical and social environments have on artistic practice. This is particularly important if one considers the role of the </w:t>
      </w:r>
      <w:r w:rsidR="000B2A15">
        <w:rPr>
          <w:rFonts w:ascii="TimesNewRomanPSMT" w:hAnsi="TimesNewRomanPSMT" w:cs="TimesNewRomanPSMT"/>
        </w:rPr>
        <w:t xml:space="preserve">music </w:t>
      </w:r>
      <w:r>
        <w:rPr>
          <w:rFonts w:ascii="TimesNewRomanPSMT" w:hAnsi="TimesNewRomanPSMT" w:cs="TimesNewRomanPSMT"/>
        </w:rPr>
        <w:t xml:space="preserve">facilitator as cultivating a particular environment (Higgins, 2012). The sudden </w:t>
      </w:r>
      <w:r w:rsidR="00A67059">
        <w:rPr>
          <w:rFonts w:ascii="TimesNewRomanPSMT" w:hAnsi="TimesNewRomanPSMT" w:cs="TimesNewRomanPSMT"/>
        </w:rPr>
        <w:t>‘</w:t>
      </w:r>
      <w:r>
        <w:rPr>
          <w:rFonts w:ascii="TimesNewRomanPSMT" w:hAnsi="TimesNewRomanPSMT" w:cs="TimesNewRomanPSMT"/>
        </w:rPr>
        <w:t>turn</w:t>
      </w:r>
      <w:r w:rsidR="00A67059">
        <w:rPr>
          <w:rFonts w:ascii="TimesNewRomanPSMT" w:hAnsi="TimesNewRomanPSMT" w:cs="TimesNewRomanPSMT"/>
        </w:rPr>
        <w:t>’</w:t>
      </w:r>
      <w:r>
        <w:rPr>
          <w:rFonts w:ascii="TimesNewRomanPSMT" w:hAnsi="TimesNewRomanPSMT" w:cs="TimesNewRomanPSMT"/>
        </w:rPr>
        <w:t xml:space="preserve"> to online</w:t>
      </w:r>
      <w:r w:rsidR="000B2A15">
        <w:rPr>
          <w:rFonts w:ascii="TimesNewRomanPSMT" w:hAnsi="TimesNewRomanPSMT" w:cs="TimesNewRomanPSMT"/>
        </w:rPr>
        <w:t xml:space="preserve"> </w:t>
      </w:r>
      <w:r w:rsidR="00ED4992">
        <w:rPr>
          <w:rFonts w:ascii="TimesNewRomanPSMT" w:hAnsi="TimesNewRomanPSMT" w:cs="TimesNewRomanPSMT"/>
        </w:rPr>
        <w:t xml:space="preserve">music </w:t>
      </w:r>
      <w:r w:rsidR="000B2A15">
        <w:rPr>
          <w:rFonts w:ascii="TimesNewRomanPSMT" w:hAnsi="TimesNewRomanPSMT" w:cs="TimesNewRomanPSMT"/>
        </w:rPr>
        <w:t>teaching and learning</w:t>
      </w:r>
      <w:r>
        <w:rPr>
          <w:rFonts w:ascii="TimesNewRomanPSMT" w:hAnsi="TimesNewRomanPSMT" w:cs="TimesNewRomanPSMT"/>
        </w:rPr>
        <w:t xml:space="preserve"> due to CODID-19 restrictions has resulted in musicians</w:t>
      </w:r>
      <w:r w:rsidR="00ED4992">
        <w:rPr>
          <w:rFonts w:ascii="TimesNewRomanPSMT" w:hAnsi="TimesNewRomanPSMT" w:cs="TimesNewRomanPSMT"/>
        </w:rPr>
        <w:t xml:space="preserve">, </w:t>
      </w:r>
      <w:r>
        <w:rPr>
          <w:rFonts w:ascii="TimesNewRomanPSMT" w:hAnsi="TimesNewRomanPSMT" w:cs="TimesNewRomanPSMT"/>
        </w:rPr>
        <w:t>such as the ones presented in this case report</w:t>
      </w:r>
      <w:r w:rsidR="005B58F6">
        <w:rPr>
          <w:rFonts w:ascii="TimesNewRomanPSMT" w:hAnsi="TimesNewRomanPSMT" w:cs="TimesNewRomanPSMT"/>
        </w:rPr>
        <w:t>,</w:t>
      </w:r>
      <w:r>
        <w:rPr>
          <w:rFonts w:ascii="TimesNewRomanPSMT" w:hAnsi="TimesNewRomanPSMT" w:cs="TimesNewRomanPSMT"/>
        </w:rPr>
        <w:t xml:space="preserve"> reflecting on their </w:t>
      </w:r>
      <w:r w:rsidR="00ED4992">
        <w:rPr>
          <w:rFonts w:ascii="TimesNewRomanPSMT" w:hAnsi="TimesNewRomanPSMT" w:cs="TimesNewRomanPSMT"/>
        </w:rPr>
        <w:t xml:space="preserve">own </w:t>
      </w:r>
      <w:r>
        <w:rPr>
          <w:rFonts w:ascii="TimesNewRomanPSMT" w:hAnsi="TimesNewRomanPSMT" w:cs="TimesNewRomanPSMT"/>
        </w:rPr>
        <w:t xml:space="preserve">practice and </w:t>
      </w:r>
      <w:r w:rsidR="00ED4992">
        <w:rPr>
          <w:rFonts w:ascii="TimesNewRomanPSMT" w:hAnsi="TimesNewRomanPSMT" w:cs="TimesNewRomanPSMT"/>
        </w:rPr>
        <w:t xml:space="preserve">pedagogical </w:t>
      </w:r>
      <w:r>
        <w:rPr>
          <w:rFonts w:ascii="TimesNewRomanPSMT" w:hAnsi="TimesNewRomanPSMT" w:cs="TimesNewRomanPSMT"/>
        </w:rPr>
        <w:t xml:space="preserve">approach. The </w:t>
      </w:r>
      <w:r w:rsidR="00D400DB">
        <w:rPr>
          <w:rFonts w:ascii="TimesNewRomanPSMT" w:hAnsi="TimesNewRomanPSMT" w:cs="TimesNewRomanPSMT"/>
        </w:rPr>
        <w:t>recontextualization</w:t>
      </w:r>
      <w:r>
        <w:rPr>
          <w:rFonts w:ascii="TimesNewRomanPSMT" w:hAnsi="TimesNewRomanPSMT" w:cs="TimesNewRomanPSMT"/>
        </w:rPr>
        <w:t xml:space="preserve"> to a new learning environment or contextual space can become an opportunity to refine practice (Schippers and Grant, 2016). Or, in the case of</w:t>
      </w:r>
      <w:r w:rsidR="00652509">
        <w:rPr>
          <w:rFonts w:ascii="TimesNewRomanPSMT" w:hAnsi="TimesNewRomanPSMT" w:cs="TimesNewRomanPSMT"/>
        </w:rPr>
        <w:t xml:space="preserve"> music</w:t>
      </w:r>
      <w:r>
        <w:rPr>
          <w:rFonts w:ascii="TimesNewRomanPSMT" w:hAnsi="TimesNewRomanPSMT" w:cs="TimesNewRomanPSMT"/>
        </w:rPr>
        <w:t xml:space="preserve"> teaching and learning, allows</w:t>
      </w:r>
      <w:r w:rsidR="000B2A15">
        <w:rPr>
          <w:rFonts w:ascii="TimesNewRomanPSMT" w:hAnsi="TimesNewRomanPSMT" w:cs="TimesNewRomanPSMT"/>
        </w:rPr>
        <w:t xml:space="preserve"> music educators</w:t>
      </w:r>
      <w:r>
        <w:rPr>
          <w:rFonts w:ascii="TimesNewRomanPSMT" w:hAnsi="TimesNewRomanPSMT" w:cs="TimesNewRomanPSMT"/>
        </w:rPr>
        <w:t xml:space="preserve"> to change their approach and attitudes</w:t>
      </w:r>
      <w:r w:rsidR="00A67059">
        <w:rPr>
          <w:rFonts w:ascii="TimesNewRomanPSMT" w:hAnsi="TimesNewRomanPSMT" w:cs="TimesNewRomanPSMT"/>
        </w:rPr>
        <w:t xml:space="preserve"> towards music pedagogy</w:t>
      </w:r>
      <w:r>
        <w:rPr>
          <w:rFonts w:ascii="TimesNewRomanPSMT" w:hAnsi="TimesNewRomanPSMT" w:cs="TimesNewRomanPSMT"/>
        </w:rPr>
        <w:t xml:space="preserve"> (</w:t>
      </w:r>
      <w:r w:rsidR="008C5E9B">
        <w:rPr>
          <w:rFonts w:ascii="TimesNewRomanPSMT" w:hAnsi="TimesNewRomanPSMT" w:cs="TimesNewRomanPSMT"/>
        </w:rPr>
        <w:t xml:space="preserve">Waldron, 2018; Waldron, </w:t>
      </w:r>
      <w:r w:rsidR="005B58F6">
        <w:rPr>
          <w:rFonts w:ascii="TimesNewRomanPSMT" w:hAnsi="TimesNewRomanPSMT" w:cs="TimesNewRomanPSMT"/>
        </w:rPr>
        <w:t>Horsley, Veblen, 2020</w:t>
      </w:r>
      <w:r>
        <w:rPr>
          <w:rFonts w:ascii="TimesNewRomanPSMT" w:hAnsi="TimesNewRomanPSMT" w:cs="TimesNewRomanPSMT"/>
        </w:rPr>
        <w:t xml:space="preserve">). An adjustment in </w:t>
      </w:r>
      <w:r w:rsidR="00ED4992">
        <w:rPr>
          <w:rFonts w:ascii="TimesNewRomanPSMT" w:hAnsi="TimesNewRomanPSMT" w:cs="TimesNewRomanPSMT"/>
        </w:rPr>
        <w:t xml:space="preserve">pedagogical </w:t>
      </w:r>
      <w:r>
        <w:rPr>
          <w:rFonts w:ascii="TimesNewRomanPSMT" w:hAnsi="TimesNewRomanPSMT" w:cs="TimesNewRomanPSMT"/>
        </w:rPr>
        <w:t>approach</w:t>
      </w:r>
      <w:r w:rsidR="003B7B27">
        <w:rPr>
          <w:rFonts w:ascii="TimesNewRomanPSMT" w:hAnsi="TimesNewRomanPSMT" w:cs="TimesNewRomanPSMT"/>
        </w:rPr>
        <w:t xml:space="preserve"> when shifting to online </w:t>
      </w:r>
      <w:r w:rsidR="00D400DB">
        <w:rPr>
          <w:rFonts w:ascii="TimesNewRomanPSMT" w:hAnsi="TimesNewRomanPSMT" w:cs="TimesNewRomanPSMT"/>
        </w:rPr>
        <w:t xml:space="preserve">folk </w:t>
      </w:r>
      <w:r w:rsidR="00652509">
        <w:rPr>
          <w:rFonts w:ascii="TimesNewRomanPSMT" w:hAnsi="TimesNewRomanPSMT" w:cs="TimesNewRomanPSMT"/>
        </w:rPr>
        <w:t xml:space="preserve">music </w:t>
      </w:r>
      <w:r w:rsidR="003B7B27">
        <w:rPr>
          <w:rFonts w:ascii="TimesNewRomanPSMT" w:hAnsi="TimesNewRomanPSMT" w:cs="TimesNewRomanPSMT"/>
        </w:rPr>
        <w:t>learning</w:t>
      </w:r>
      <w:r>
        <w:rPr>
          <w:rFonts w:ascii="TimesNewRomanPSMT" w:hAnsi="TimesNewRomanPSMT" w:cs="TimesNewRomanPSMT"/>
        </w:rPr>
        <w:t xml:space="preserve"> is identified in the literature with </w:t>
      </w:r>
      <w:r w:rsidR="005B58F6">
        <w:rPr>
          <w:rFonts w:ascii="TimesNewRomanPSMT" w:hAnsi="TimesNewRomanPSMT" w:cs="TimesNewRomanPSMT"/>
        </w:rPr>
        <w:t xml:space="preserve">the </w:t>
      </w:r>
      <w:r>
        <w:rPr>
          <w:rFonts w:ascii="TimesNewRomanPSMT" w:hAnsi="TimesNewRomanPSMT" w:cs="TimesNewRomanPSMT"/>
        </w:rPr>
        <w:t xml:space="preserve">recognition that whilst some elements of the oral tradition, such as learning by ear or repetition can be maintained, learning can </w:t>
      </w:r>
      <w:r w:rsidR="00ED4992">
        <w:rPr>
          <w:rFonts w:ascii="TimesNewRomanPSMT" w:hAnsi="TimesNewRomanPSMT" w:cs="TimesNewRomanPSMT"/>
        </w:rPr>
        <w:t xml:space="preserve">additionally </w:t>
      </w:r>
      <w:r>
        <w:rPr>
          <w:rFonts w:ascii="TimesNewRomanPSMT" w:hAnsi="TimesNewRomanPSMT" w:cs="TimesNewRomanPSMT"/>
        </w:rPr>
        <w:t>take on an instructional mode (Keegan-Phipps and Wright, 2020; Kenny, 2016; Waldron and Bayley, 2012). This draws attention to notions of formal and informal musical learning (Green 2002, 2008; Higgins and Willingham, 2017</w:t>
      </w:r>
      <w:r w:rsidR="005B58F6">
        <w:rPr>
          <w:rFonts w:ascii="TimesNewRomanPSMT" w:hAnsi="TimesNewRomanPSMT" w:cs="TimesNewRomanPSMT"/>
        </w:rPr>
        <w:t>;</w:t>
      </w:r>
      <w:r w:rsidR="005B58F6" w:rsidRPr="005B58F6">
        <w:rPr>
          <w:rFonts w:ascii="TimesNewRomanPSMT" w:hAnsi="TimesNewRomanPSMT" w:cs="TimesNewRomanPSMT"/>
        </w:rPr>
        <w:t xml:space="preserve"> </w:t>
      </w:r>
      <w:r w:rsidR="005B58F6">
        <w:rPr>
          <w:rFonts w:ascii="TimesNewRomanPSMT" w:hAnsi="TimesNewRomanPSMT" w:cs="TimesNewRomanPSMT"/>
        </w:rPr>
        <w:t>Waldron, 2016</w:t>
      </w:r>
      <w:r>
        <w:rPr>
          <w:rFonts w:ascii="TimesNewRomanPSMT" w:hAnsi="TimesNewRomanPSMT" w:cs="TimesNewRomanPSMT"/>
        </w:rPr>
        <w:t xml:space="preserve">). Folkestad (2006) suggests that formal and informal instruction be seen on a continuum whilst the research of Hess (2020, 452) </w:t>
      </w:r>
      <w:r>
        <w:rPr>
          <w:rFonts w:ascii="TimesNewRomanPSMT" w:hAnsi="TimesNewRomanPSMT" w:cs="TimesNewRomanPSMT"/>
        </w:rPr>
        <w:lastRenderedPageBreak/>
        <w:t>recognise</w:t>
      </w:r>
      <w:r w:rsidR="000B2A15">
        <w:rPr>
          <w:rFonts w:ascii="TimesNewRomanPSMT" w:hAnsi="TimesNewRomanPSMT" w:cs="TimesNewRomanPSMT"/>
        </w:rPr>
        <w:t>s</w:t>
      </w:r>
      <w:r>
        <w:rPr>
          <w:rFonts w:ascii="TimesNewRomanPSMT" w:hAnsi="TimesNewRomanPSMT" w:cs="TimesNewRomanPSMT"/>
        </w:rPr>
        <w:t xml:space="preserve"> the importance of acknowledging the value </w:t>
      </w:r>
      <w:r w:rsidR="00ED4992">
        <w:rPr>
          <w:rFonts w:ascii="TimesNewRomanPSMT" w:hAnsi="TimesNewRomanPSMT" w:cs="TimesNewRomanPSMT"/>
        </w:rPr>
        <w:t>of</w:t>
      </w:r>
      <w:r>
        <w:rPr>
          <w:rFonts w:ascii="TimesNewRomanPSMT" w:hAnsi="TimesNewRomanPSMT" w:cs="TimesNewRomanPSMT"/>
        </w:rPr>
        <w:t xml:space="preserve"> using both formal and informal music learning techniques</w:t>
      </w:r>
      <w:r w:rsidR="000B2A15">
        <w:rPr>
          <w:rFonts w:ascii="TimesNewRomanPSMT" w:hAnsi="TimesNewRomanPSMT" w:cs="TimesNewRomanPSMT"/>
        </w:rPr>
        <w:t xml:space="preserve">. She </w:t>
      </w:r>
      <w:r>
        <w:rPr>
          <w:rFonts w:ascii="TimesNewRomanPSMT" w:hAnsi="TimesNewRomanPSMT" w:cs="TimesNewRomanPSMT"/>
        </w:rPr>
        <w:t>arg</w:t>
      </w:r>
      <w:r w:rsidR="000B2A15">
        <w:rPr>
          <w:rFonts w:ascii="TimesNewRomanPSMT" w:hAnsi="TimesNewRomanPSMT" w:cs="TimesNewRomanPSMT"/>
        </w:rPr>
        <w:t>ues</w:t>
      </w:r>
      <w:r>
        <w:rPr>
          <w:rFonts w:ascii="TimesNewRomanPSMT" w:hAnsi="TimesNewRomanPSMT" w:cs="TimesNewRomanPSMT"/>
        </w:rPr>
        <w:t xml:space="preserve"> that </w:t>
      </w:r>
      <w:r w:rsidR="002852CF">
        <w:rPr>
          <w:rFonts w:ascii="TimesNewRomanPSMT" w:hAnsi="TimesNewRomanPSMT" w:cs="TimesNewRomanPSMT"/>
        </w:rPr>
        <w:t>“</w:t>
      </w:r>
      <w:r>
        <w:rPr>
          <w:rFonts w:ascii="TimesNewRomanPSMT" w:hAnsi="TimesNewRomanPSMT" w:cs="TimesNewRomanPSMT"/>
        </w:rPr>
        <w:t>educating in a way that provides as many skills as possible may allow students to experience these musical situations as even more profound</w:t>
      </w:r>
      <w:r w:rsidR="002852CF">
        <w:rPr>
          <w:rFonts w:ascii="TimesNewRomanPSMT" w:hAnsi="TimesNewRomanPSMT" w:cs="TimesNewRomanPSMT"/>
        </w:rPr>
        <w:t>”</w:t>
      </w:r>
      <w:r>
        <w:rPr>
          <w:rFonts w:ascii="TimesNewRomanPSMT" w:hAnsi="TimesNewRomanPSMT" w:cs="TimesNewRomanPSMT"/>
        </w:rPr>
        <w:t xml:space="preserve"> (Hess, 2020, 452).  Th</w:t>
      </w:r>
      <w:r w:rsidR="00ED4992">
        <w:rPr>
          <w:rFonts w:ascii="TimesNewRomanPSMT" w:hAnsi="TimesNewRomanPSMT" w:cs="TimesNewRomanPSMT"/>
        </w:rPr>
        <w:t>erefore</w:t>
      </w:r>
      <w:r>
        <w:rPr>
          <w:rFonts w:ascii="TimesNewRomanPSMT" w:hAnsi="TimesNewRomanPSMT" w:cs="TimesNewRomanPSMT"/>
        </w:rPr>
        <w:t xml:space="preserve">, </w:t>
      </w:r>
      <w:r w:rsidR="003B7B27">
        <w:rPr>
          <w:rFonts w:ascii="TimesNewRomanPSMT" w:hAnsi="TimesNewRomanPSMT" w:cs="TimesNewRomanPSMT"/>
        </w:rPr>
        <w:t xml:space="preserve">the literature suggests that </w:t>
      </w:r>
      <w:r>
        <w:rPr>
          <w:rFonts w:ascii="TimesNewRomanPSMT" w:hAnsi="TimesNewRomanPSMT" w:cs="TimesNewRomanPSMT"/>
        </w:rPr>
        <w:t>shifts in approaches and incorporation of more formal instructional methods are prevalent and may enhance participants</w:t>
      </w:r>
      <w:r w:rsidR="00652509">
        <w:rPr>
          <w:rFonts w:ascii="TimesNewRomanPSMT" w:hAnsi="TimesNewRomanPSMT" w:cs="TimesNewRomanPSMT"/>
        </w:rPr>
        <w:t xml:space="preserve"> music</w:t>
      </w:r>
      <w:r>
        <w:rPr>
          <w:rFonts w:ascii="TimesNewRomanPSMT" w:hAnsi="TimesNewRomanPSMT" w:cs="TimesNewRomanPSMT"/>
        </w:rPr>
        <w:t xml:space="preserve"> learning </w:t>
      </w:r>
      <w:r w:rsidR="005B58F6">
        <w:rPr>
          <w:rFonts w:ascii="TimesNewRomanPSMT" w:hAnsi="TimesNewRomanPSMT" w:cs="TimesNewRomanPSMT"/>
        </w:rPr>
        <w:t>experience.</w:t>
      </w:r>
      <w:r w:rsidR="005B58F6">
        <w:rPr>
          <w:rFonts w:ascii="Segoe UI Symbol" w:eastAsia="Segoe UI Symbol" w:hAnsi="Segoe UI Symbol" w:cs="Segoe UI Symbol"/>
          <w:vertAlign w:val="superscript"/>
        </w:rPr>
        <w:t xml:space="preserve"> ⁠</w:t>
      </w:r>
      <w:r w:rsidR="000E3326">
        <w:rPr>
          <w:rFonts w:ascii="TimesNewRomanPSMT" w:hAnsi="TimesNewRomanPSMT" w:cs="TimesNewRomanPSMT"/>
          <w:vertAlign w:val="superscript"/>
        </w:rPr>
        <w:t>5</w:t>
      </w:r>
      <w:r>
        <w:rPr>
          <w:rFonts w:ascii="TimesNewRomanPSMT" w:hAnsi="TimesNewRomanPSMT" w:cs="TimesNewRomanPSMT"/>
        </w:rPr>
        <w:t xml:space="preserve"> </w:t>
      </w:r>
    </w:p>
    <w:p w14:paraId="607ECF43" w14:textId="77777777" w:rsidR="008B16A9" w:rsidRDefault="008B16A9" w:rsidP="008B16A9">
      <w:pPr>
        <w:tabs>
          <w:tab w:val="left" w:pos="1440"/>
          <w:tab w:val="left" w:pos="2160"/>
          <w:tab w:val="left" w:pos="2880"/>
        </w:tabs>
        <w:rPr>
          <w:rFonts w:ascii="TimesNewRomanPSMT" w:hAnsi="TimesNewRomanPSMT" w:cs="TimesNewRomanPSMT"/>
        </w:rPr>
      </w:pPr>
    </w:p>
    <w:p w14:paraId="539C7733" w14:textId="4AF4826A" w:rsidR="00F56C0F" w:rsidRPr="00167F05" w:rsidRDefault="00F56C0F" w:rsidP="008B16A9">
      <w:pPr>
        <w:tabs>
          <w:tab w:val="left" w:pos="1440"/>
          <w:tab w:val="left" w:pos="2160"/>
          <w:tab w:val="left" w:pos="2880"/>
        </w:tabs>
        <w:rPr>
          <w:rFonts w:ascii="TimesNewRomanPSMT" w:hAnsi="TimesNewRomanPSMT" w:cs="TimesNewRomanPSMT"/>
          <w:i/>
          <w:iCs/>
        </w:rPr>
      </w:pPr>
      <w:r w:rsidRPr="00167F05">
        <w:rPr>
          <w:rFonts w:ascii="TimesNewRomanPS-BoldMT" w:hAnsi="TimesNewRomanPS-BoldMT" w:cs="TimesNewRomanPS-BoldMT"/>
          <w:b/>
          <w:i/>
          <w:iCs/>
        </w:rPr>
        <w:t xml:space="preserve">Online </w:t>
      </w:r>
      <w:r w:rsidR="00D400DB">
        <w:rPr>
          <w:rFonts w:ascii="TimesNewRomanPS-BoldMT" w:hAnsi="TimesNewRomanPS-BoldMT" w:cs="TimesNewRomanPS-BoldMT"/>
          <w:b/>
          <w:i/>
          <w:iCs/>
        </w:rPr>
        <w:t xml:space="preserve">music-making </w:t>
      </w:r>
      <w:r w:rsidRPr="00167F05">
        <w:rPr>
          <w:rFonts w:ascii="TimesNewRomanPS-BoldMT" w:hAnsi="TimesNewRomanPS-BoldMT" w:cs="TimesNewRomanPS-BoldMT"/>
          <w:b/>
          <w:i/>
          <w:iCs/>
        </w:rPr>
        <w:t>collaboration</w:t>
      </w:r>
      <w:r w:rsidR="00D400DB">
        <w:rPr>
          <w:rFonts w:ascii="TimesNewRomanPS-BoldMT" w:hAnsi="TimesNewRomanPS-BoldMT" w:cs="TimesNewRomanPS-BoldMT"/>
          <w:b/>
          <w:i/>
          <w:iCs/>
        </w:rPr>
        <w:t>s</w:t>
      </w:r>
    </w:p>
    <w:p w14:paraId="75B70954" w14:textId="014EAE98" w:rsidR="00F56C0F" w:rsidRDefault="00F56C0F" w:rsidP="008B16A9">
      <w:pPr>
        <w:tabs>
          <w:tab w:val="left" w:pos="1440"/>
          <w:tab w:val="left" w:pos="2160"/>
          <w:tab w:val="left" w:pos="2880"/>
        </w:tabs>
        <w:rPr>
          <w:rFonts w:ascii="TimesNewRomanPSMT" w:hAnsi="TimesNewRomanPSMT" w:cs="TimesNewRomanPSMT"/>
        </w:rPr>
      </w:pPr>
      <w:r>
        <w:rPr>
          <w:rFonts w:ascii="TimesNewRomanPSMT" w:hAnsi="TimesNewRomanPSMT" w:cs="TimesNewRomanPSMT"/>
        </w:rPr>
        <w:t xml:space="preserve">The benefits of online </w:t>
      </w:r>
      <w:r w:rsidR="00D400DB">
        <w:rPr>
          <w:rFonts w:ascii="TimesNewRomanPSMT" w:hAnsi="TimesNewRomanPSMT" w:cs="TimesNewRomanPSMT"/>
        </w:rPr>
        <w:t xml:space="preserve">musical </w:t>
      </w:r>
      <w:r>
        <w:rPr>
          <w:rFonts w:ascii="TimesNewRomanPSMT" w:hAnsi="TimesNewRomanPSMT" w:cs="TimesNewRomanPSMT"/>
        </w:rPr>
        <w:t>collaborations are identified by Josef, Nethsinghe and Cabedo-Mas (2020) and Kloppers (2010). Kloppers</w:t>
      </w:r>
      <w:r w:rsidR="008B16A9">
        <w:rPr>
          <w:rFonts w:ascii="TimesNewRomanPSMT" w:hAnsi="TimesNewRomanPSMT" w:cs="TimesNewRomanPSMT"/>
        </w:rPr>
        <w:t xml:space="preserve"> (2010)</w:t>
      </w:r>
      <w:r>
        <w:rPr>
          <w:rFonts w:ascii="TimesNewRomanPSMT" w:hAnsi="TimesNewRomanPSMT" w:cs="TimesNewRomanPSMT"/>
        </w:rPr>
        <w:t xml:space="preserve"> </w:t>
      </w:r>
      <w:r w:rsidR="008B16A9">
        <w:rPr>
          <w:rFonts w:ascii="TimesNewRomanPSMT" w:hAnsi="TimesNewRomanPSMT" w:cs="TimesNewRomanPSMT"/>
        </w:rPr>
        <w:t>identifies</w:t>
      </w:r>
      <w:r>
        <w:rPr>
          <w:rFonts w:ascii="TimesNewRomanPSMT" w:hAnsi="TimesNewRomanPSMT" w:cs="TimesNewRomanPSMT"/>
        </w:rPr>
        <w:t xml:space="preserve"> the importance of good preparation by </w:t>
      </w:r>
      <w:r w:rsidR="00D400DB">
        <w:rPr>
          <w:rFonts w:ascii="TimesNewRomanPSMT" w:hAnsi="TimesNewRomanPSMT" w:cs="TimesNewRomanPSMT"/>
        </w:rPr>
        <w:t>music educators</w:t>
      </w:r>
      <w:r>
        <w:rPr>
          <w:rFonts w:ascii="TimesNewRomanPSMT" w:hAnsi="TimesNewRomanPSMT" w:cs="TimesNewRomanPSMT"/>
        </w:rPr>
        <w:t xml:space="preserve"> as well as</w:t>
      </w:r>
      <w:r w:rsidR="00D400DB">
        <w:rPr>
          <w:rFonts w:ascii="TimesNewRomanPSMT" w:hAnsi="TimesNewRomanPSMT" w:cs="TimesNewRomanPSMT"/>
        </w:rPr>
        <w:t xml:space="preserve"> the need for</w:t>
      </w:r>
      <w:r>
        <w:rPr>
          <w:rFonts w:ascii="TimesNewRomanPSMT" w:hAnsi="TimesNewRomanPSMT" w:cs="TimesNewRomanPSMT"/>
        </w:rPr>
        <w:t xml:space="preserve"> </w:t>
      </w:r>
      <w:r w:rsidR="00A67059">
        <w:rPr>
          <w:rFonts w:ascii="TimesNewRomanPSMT" w:hAnsi="TimesNewRomanPSMT" w:cs="TimesNewRomanPSMT"/>
        </w:rPr>
        <w:t>‘</w:t>
      </w:r>
      <w:r>
        <w:rPr>
          <w:rFonts w:ascii="TimesNewRomanPSMT" w:hAnsi="TimesNewRomanPSMT" w:cs="TimesNewRomanPSMT"/>
        </w:rPr>
        <w:t>supportive encouragement</w:t>
      </w:r>
      <w:r w:rsidR="00A67059">
        <w:rPr>
          <w:rFonts w:ascii="TimesNewRomanPSMT" w:hAnsi="TimesNewRomanPSMT" w:cs="TimesNewRomanPSMT"/>
        </w:rPr>
        <w:t>’</w:t>
      </w:r>
      <w:r w:rsidR="00ED4992">
        <w:rPr>
          <w:rFonts w:ascii="TimesNewRomanPSMT" w:hAnsi="TimesNewRomanPSMT" w:cs="TimesNewRomanPSMT"/>
        </w:rPr>
        <w:t xml:space="preserve">. This </w:t>
      </w:r>
      <w:r w:rsidR="00D400DB">
        <w:rPr>
          <w:rFonts w:ascii="TimesNewRomanPSMT" w:hAnsi="TimesNewRomanPSMT" w:cs="TimesNewRomanPSMT"/>
        </w:rPr>
        <w:t>concurs with</w:t>
      </w:r>
      <w:r>
        <w:rPr>
          <w:rFonts w:ascii="TimesNewRomanPSMT" w:hAnsi="TimesNewRomanPSMT" w:cs="TimesNewRomanPSMT"/>
        </w:rPr>
        <w:t xml:space="preserve"> the observations of Josef, et al (2020), who noted some frustrations by participants, particularly when it came to technical complications and the</w:t>
      </w:r>
      <w:r w:rsidR="00D400DB">
        <w:rPr>
          <w:rFonts w:ascii="TimesNewRomanPSMT" w:hAnsi="TimesNewRomanPSMT" w:cs="TimesNewRomanPSMT"/>
        </w:rPr>
        <w:t>ir</w:t>
      </w:r>
      <w:r>
        <w:rPr>
          <w:rFonts w:ascii="TimesNewRomanPSMT" w:hAnsi="TimesNewRomanPSMT" w:cs="TimesNewRomanPSMT"/>
        </w:rPr>
        <w:t xml:space="preserve"> unfamiliarity</w:t>
      </w:r>
      <w:r w:rsidR="00D400DB">
        <w:rPr>
          <w:rFonts w:ascii="TimesNewRomanPSMT" w:hAnsi="TimesNewRomanPSMT" w:cs="TimesNewRomanPSMT"/>
        </w:rPr>
        <w:t xml:space="preserve"> </w:t>
      </w:r>
      <w:r>
        <w:rPr>
          <w:rFonts w:ascii="TimesNewRomanPSMT" w:hAnsi="TimesNewRomanPSMT" w:cs="TimesNewRomanPSMT"/>
        </w:rPr>
        <w:t xml:space="preserve">with online engagement. Tobias (2020) also recognises the importance of providing skills to students for effective online engagement. This relates to Camlin’s (2014) reflection of the importance for </w:t>
      </w:r>
      <w:r w:rsidR="00D400DB">
        <w:rPr>
          <w:rFonts w:ascii="TimesNewRomanPSMT" w:hAnsi="TimesNewRomanPSMT" w:cs="TimesNewRomanPSMT"/>
        </w:rPr>
        <w:t xml:space="preserve">music </w:t>
      </w:r>
      <w:r>
        <w:rPr>
          <w:rFonts w:ascii="TimesNewRomanPSMT" w:hAnsi="TimesNewRomanPSMT" w:cs="TimesNewRomanPSMT"/>
        </w:rPr>
        <w:t xml:space="preserve">facilitators to have the skills necessary to support students as they shift </w:t>
      </w:r>
      <w:r w:rsidR="003B7B27">
        <w:rPr>
          <w:rFonts w:ascii="TimesNewRomanPSMT" w:hAnsi="TimesNewRomanPSMT" w:cs="TimesNewRomanPSMT"/>
        </w:rPr>
        <w:t>between</w:t>
      </w:r>
      <w:r>
        <w:rPr>
          <w:rFonts w:ascii="TimesNewRomanPSMT" w:hAnsi="TimesNewRomanPSMT" w:cs="TimesNewRomanPSMT"/>
        </w:rPr>
        <w:t xml:space="preserve"> various fields of practice. In the context of this article, this shift</w:t>
      </w:r>
      <w:r w:rsidR="00F84789">
        <w:rPr>
          <w:rFonts w:ascii="TimesNewRomanPSMT" w:hAnsi="TimesNewRomanPSMT" w:cs="TimesNewRomanPSMT"/>
        </w:rPr>
        <w:t xml:space="preserve"> takes the form of moving</w:t>
      </w:r>
      <w:r>
        <w:rPr>
          <w:rFonts w:ascii="TimesNewRomanPSMT" w:hAnsi="TimesNewRomanPSMT" w:cs="TimesNewRomanPSMT"/>
        </w:rPr>
        <w:t xml:space="preserve"> from offline to online musical collaborations</w:t>
      </w:r>
      <w:r w:rsidR="003B7B27">
        <w:rPr>
          <w:rFonts w:ascii="TimesNewRomanPSMT" w:hAnsi="TimesNewRomanPSMT" w:cs="TimesNewRomanPSMT"/>
        </w:rPr>
        <w:t xml:space="preserve"> and </w:t>
      </w:r>
      <w:r w:rsidR="00F84789">
        <w:rPr>
          <w:rFonts w:ascii="TimesNewRomanPSMT" w:hAnsi="TimesNewRomanPSMT" w:cs="TimesNewRomanPSMT"/>
        </w:rPr>
        <w:t>n</w:t>
      </w:r>
      <w:r>
        <w:rPr>
          <w:rFonts w:ascii="TimesNewRomanPSMT" w:hAnsi="TimesNewRomanPSMT" w:cs="TimesNewRomanPSMT"/>
        </w:rPr>
        <w:t>avigat</w:t>
      </w:r>
      <w:r w:rsidR="00F84789">
        <w:rPr>
          <w:rFonts w:ascii="TimesNewRomanPSMT" w:hAnsi="TimesNewRomanPSMT" w:cs="TimesNewRomanPSMT"/>
        </w:rPr>
        <w:t xml:space="preserve">ing live and recorded </w:t>
      </w:r>
      <w:r>
        <w:rPr>
          <w:rFonts w:ascii="TimesNewRomanPSMT" w:hAnsi="TimesNewRomanPSMT" w:cs="TimesNewRomanPSMT"/>
        </w:rPr>
        <w:t>fields of practice</w:t>
      </w:r>
      <w:r w:rsidR="00F84789">
        <w:rPr>
          <w:rFonts w:ascii="TimesNewRomanPSMT" w:hAnsi="TimesNewRomanPSMT" w:cs="TimesNewRomanPSMT"/>
        </w:rPr>
        <w:t>.</w:t>
      </w:r>
      <w:r>
        <w:rPr>
          <w:rFonts w:ascii="TimesNewRomanPSMT" w:hAnsi="TimesNewRomanPSMT" w:cs="TimesNewRomanPSMT"/>
        </w:rPr>
        <w:t xml:space="preserve"> </w:t>
      </w:r>
    </w:p>
    <w:p w14:paraId="4FF11284" w14:textId="77777777" w:rsidR="008B16A9" w:rsidRDefault="008B16A9" w:rsidP="008B16A9">
      <w:pPr>
        <w:tabs>
          <w:tab w:val="left" w:pos="1440"/>
          <w:tab w:val="left" w:pos="2160"/>
          <w:tab w:val="left" w:pos="2880"/>
        </w:tabs>
        <w:rPr>
          <w:rFonts w:ascii="TimesNewRomanPSMT" w:hAnsi="TimesNewRomanPSMT" w:cs="TimesNewRomanPSMT"/>
        </w:rPr>
      </w:pPr>
    </w:p>
    <w:p w14:paraId="2262F64D" w14:textId="41C2F832" w:rsidR="006E1C97" w:rsidRDefault="00F56C0F" w:rsidP="008B16A9">
      <w:pPr>
        <w:tabs>
          <w:tab w:val="left" w:pos="1440"/>
          <w:tab w:val="left" w:pos="2160"/>
          <w:tab w:val="left" w:pos="2880"/>
        </w:tabs>
        <w:rPr>
          <w:rFonts w:ascii="TimesNewRomanPSMT" w:hAnsi="TimesNewRomanPSMT" w:cs="TimesNewRomanPSMT"/>
        </w:rPr>
      </w:pPr>
      <w:r>
        <w:rPr>
          <w:rFonts w:ascii="TimesNewRomanPS-BoldMT" w:hAnsi="TimesNewRomanPS-BoldMT" w:cs="TimesNewRomanPS-BoldMT"/>
          <w:b/>
        </w:rPr>
        <w:t>Methodology</w:t>
      </w:r>
    </w:p>
    <w:p w14:paraId="11DF24B1" w14:textId="3E4774B3" w:rsidR="0020540F" w:rsidRDefault="00732616" w:rsidP="00BE0EB1">
      <w:pPr>
        <w:pStyle w:val="paragraph0"/>
        <w:spacing w:before="0" w:line="480" w:lineRule="auto"/>
        <w:textAlignment w:val="baseline"/>
        <w:rPr>
          <w:ins w:id="1" w:author="Author"/>
        </w:rPr>
      </w:pPr>
      <w:r>
        <w:t>What is notable for this project is that both</w:t>
      </w:r>
      <w:r w:rsidR="0020540F">
        <w:t xml:space="preserve"> </w:t>
      </w:r>
      <w:r w:rsidR="003A10B7">
        <w:t xml:space="preserve">the </w:t>
      </w:r>
      <w:r>
        <w:t>research participants and</w:t>
      </w:r>
      <w:r w:rsidR="0020540F">
        <w:t xml:space="preserve">, </w:t>
      </w:r>
      <w:proofErr w:type="gramStart"/>
      <w:r w:rsidR="0020540F">
        <w:t>myself</w:t>
      </w:r>
      <w:proofErr w:type="gramEnd"/>
      <w:r w:rsidR="0020540F">
        <w:t xml:space="preserve"> as</w:t>
      </w:r>
      <w:r>
        <w:t xml:space="preserve"> researcher were becoming aware of the need for </w:t>
      </w:r>
      <w:r w:rsidR="0020540F">
        <w:t xml:space="preserve">a </w:t>
      </w:r>
      <w:r>
        <w:t xml:space="preserve">reconceptualization of our respective practices as we adjusted to engaging online. </w:t>
      </w:r>
      <w:r w:rsidR="00051F9E">
        <w:t xml:space="preserve">My journey into online fieldwork was a response to Ethno World’s shift </w:t>
      </w:r>
      <w:proofErr w:type="gramStart"/>
      <w:r w:rsidR="00051F9E">
        <w:t xml:space="preserve">to  </w:t>
      </w:r>
      <w:r w:rsidR="00F32077">
        <w:t>remote</w:t>
      </w:r>
      <w:proofErr w:type="gramEnd"/>
      <w:r w:rsidR="00051F9E">
        <w:t xml:space="preserve"> learning programme</w:t>
      </w:r>
      <w:r w:rsidR="00A8243D">
        <w:t>s</w:t>
      </w:r>
      <w:r w:rsidR="00051F9E">
        <w:t xml:space="preserve"> due to the </w:t>
      </w:r>
      <w:r w:rsidR="00A8243D">
        <w:t>restrictions</w:t>
      </w:r>
      <w:r w:rsidR="00051F9E">
        <w:t xml:space="preserve"> </w:t>
      </w:r>
      <w:r w:rsidR="00051F9E">
        <w:lastRenderedPageBreak/>
        <w:t>of the COVID-19 pandemic.</w:t>
      </w:r>
      <w:r w:rsidR="0020540F">
        <w:t xml:space="preserve"> </w:t>
      </w:r>
      <w:r w:rsidR="00A8243D">
        <w:t>M</w:t>
      </w:r>
      <w:r w:rsidR="00051F9E">
        <w:t>y ethnograph</w:t>
      </w:r>
      <w:r w:rsidR="00A8243D">
        <w:t>ic research</w:t>
      </w:r>
      <w:r w:rsidR="00051F9E">
        <w:t xml:space="preserve"> is</w:t>
      </w:r>
      <w:r w:rsidR="00A8243D">
        <w:t xml:space="preserve"> therefore </w:t>
      </w:r>
      <w:r w:rsidR="00051F9E">
        <w:t>adaptive</w:t>
      </w:r>
      <w:r w:rsidR="00A8243D">
        <w:t xml:space="preserve"> in approach</w:t>
      </w:r>
      <w:r w:rsidR="00051F9E">
        <w:t xml:space="preserve"> (Hine, 2015).  </w:t>
      </w:r>
      <w:r w:rsidR="005A24CF">
        <w:t xml:space="preserve">I had already experienced offline music teaching and learning </w:t>
      </w:r>
      <w:r w:rsidR="00C0061C">
        <w:t>at two</w:t>
      </w:r>
      <w:r w:rsidR="005A24CF">
        <w:t xml:space="preserve"> Ethno gatherings </w:t>
      </w:r>
      <w:r w:rsidR="00C0061C">
        <w:t>and</w:t>
      </w:r>
      <w:r w:rsidR="005A24CF">
        <w:t xml:space="preserve"> built offline relationships with Ethno artistic mentors and organisers prior to con</w:t>
      </w:r>
      <w:r w:rsidR="00730446">
        <w:t>ducting</w:t>
      </w:r>
      <w:r w:rsidR="005A24CF">
        <w:t xml:space="preserve"> </w:t>
      </w:r>
      <w:r w:rsidR="00730446">
        <w:t>the</w:t>
      </w:r>
      <w:r w:rsidR="005A24CF">
        <w:t xml:space="preserve"> online fieldwork</w:t>
      </w:r>
      <w:r w:rsidR="00730446">
        <w:t xml:space="preserve"> for this project</w:t>
      </w:r>
      <w:r w:rsidR="005A24CF">
        <w:t>.</w:t>
      </w:r>
      <w:r w:rsidR="00C0061C" w:rsidRPr="00C0061C">
        <w:t xml:space="preserve"> </w:t>
      </w:r>
      <w:r w:rsidR="005E05E6">
        <w:t xml:space="preserve">As my offline fieldwork </w:t>
      </w:r>
      <w:r w:rsidR="00C0061C">
        <w:t xml:space="preserve">has </w:t>
      </w:r>
      <w:r w:rsidR="005E05E6">
        <w:t xml:space="preserve">influenced my online experiences, my research leans towards a hybrid ethnography, </w:t>
      </w:r>
      <w:r w:rsidR="0020540F">
        <w:t>which</w:t>
      </w:r>
      <w:r w:rsidR="005E05E6">
        <w:t xml:space="preserve"> is situated in both a digital and physical environment (Przybylski, 2021)</w:t>
      </w:r>
      <w:r w:rsidR="0020540F">
        <w:t xml:space="preserve"> rather than cyber ethnography, where all the data that is gathered occurs online (Hine, 2000)</w:t>
      </w:r>
      <w:r w:rsidR="005E05E6">
        <w:t xml:space="preserve">. </w:t>
      </w:r>
      <w:r w:rsidR="0020540F">
        <w:t>Hybrid ethnography</w:t>
      </w:r>
      <w:r w:rsidR="005E05E6">
        <w:t xml:space="preserve"> is appropriate for this research project as Ethno</w:t>
      </w:r>
      <w:r w:rsidR="00F35FF5">
        <w:t xml:space="preserve"> </w:t>
      </w:r>
      <w:r w:rsidR="005E05E6">
        <w:t xml:space="preserve">World </w:t>
      </w:r>
      <w:r w:rsidR="00AF79B8">
        <w:t>is</w:t>
      </w:r>
      <w:r w:rsidR="005E05E6">
        <w:t xml:space="preserve"> a</w:t>
      </w:r>
      <w:r w:rsidR="005A24CF">
        <w:t xml:space="preserve"> convergent community: an </w:t>
      </w:r>
      <w:r w:rsidR="005E05E6">
        <w:t>online community that is balanced with offline musical participatory cultures</w:t>
      </w:r>
      <w:r w:rsidR="005A24CF">
        <w:t xml:space="preserve"> (Waldron, 2018)</w:t>
      </w:r>
      <w:r w:rsidR="005E05E6">
        <w:t>.</w:t>
      </w:r>
      <w:r w:rsidR="00AF79B8">
        <w:t xml:space="preserve"> </w:t>
      </w:r>
    </w:p>
    <w:p w14:paraId="255BE48C" w14:textId="39AAC478" w:rsidR="00862F1B" w:rsidRDefault="00862F1B" w:rsidP="00862F1B">
      <w:r>
        <w:t>My methodol</w:t>
      </w:r>
      <w:r w:rsidR="008443B7">
        <w:t>o</w:t>
      </w:r>
      <w:r>
        <w:t>g</w:t>
      </w:r>
      <w:r w:rsidR="008443B7">
        <w:t>i</w:t>
      </w:r>
      <w:r>
        <w:t xml:space="preserve">cal approach </w:t>
      </w:r>
      <w:proofErr w:type="gramStart"/>
      <w:r>
        <w:t>reflect</w:t>
      </w:r>
      <w:proofErr w:type="gramEnd"/>
      <w:r>
        <w:t xml:space="preserve"> two particular issues addressed by online ethnographic scholars: ethics and the nature of an online ‘field site’ (Hine, 2015; </w:t>
      </w:r>
      <w:proofErr w:type="spellStart"/>
      <w:r>
        <w:t>Przybyslki</w:t>
      </w:r>
      <w:proofErr w:type="spellEnd"/>
      <w:r>
        <w:t>, 2021, Sloan and Quan-</w:t>
      </w:r>
      <w:proofErr w:type="spellStart"/>
      <w:r>
        <w:t>Haase</w:t>
      </w:r>
      <w:proofErr w:type="spellEnd"/>
      <w:r>
        <w:t xml:space="preserve">, 2017). These two issues </w:t>
      </w:r>
      <w:r w:rsidR="008443B7">
        <w:t>inter-relate because of</w:t>
      </w:r>
      <w:r>
        <w:t xml:space="preserve"> Ethno World’s decision to host the Hope Sessions on the Facebook platform. I had already established some informal relationships with </w:t>
      </w:r>
      <w:r w:rsidR="008443B7">
        <w:t xml:space="preserve">Ethno </w:t>
      </w:r>
      <w:r>
        <w:t>participants through this platform and</w:t>
      </w:r>
      <w:r w:rsidR="008443B7">
        <w:t xml:space="preserve"> </w:t>
      </w:r>
      <w:r>
        <w:t xml:space="preserve">recognised that I needed take an ethical stance with regard to which information shared on Facebook was to be considered private. I therefore decided to limit my materials for analysis to two Facebook group pages: Ethno World and Ethno USA.  I made this decision because </w:t>
      </w:r>
      <w:r w:rsidR="008443B7">
        <w:t xml:space="preserve">both pages are open to public viewing </w:t>
      </w:r>
      <w:r w:rsidR="00F32077">
        <w:t>therefore suggesting that information posted on these pages was not considered private.</w:t>
      </w:r>
    </w:p>
    <w:p w14:paraId="592E29B7" w14:textId="32F82BCB" w:rsidR="009C2B47" w:rsidRDefault="00B127AB" w:rsidP="00733B82">
      <w:pPr>
        <w:pStyle w:val="paragraph0"/>
        <w:spacing w:before="0" w:line="480" w:lineRule="auto"/>
        <w:textAlignment w:val="baseline"/>
      </w:pPr>
      <w:r>
        <w:t>A</w:t>
      </w:r>
      <w:r w:rsidR="008443B7">
        <w:t>nother</w:t>
      </w:r>
      <w:r>
        <w:t xml:space="preserve"> unique element with regard to the ‘field</w:t>
      </w:r>
      <w:r w:rsidR="008443B7">
        <w:t>’</w:t>
      </w:r>
      <w:r>
        <w:t xml:space="preserve"> and participant observation is that the Hope Sessions were </w:t>
      </w:r>
      <w:r w:rsidR="00733B82">
        <w:t>‘real time’</w:t>
      </w:r>
      <w:r>
        <w:t xml:space="preserve"> events hosted on Facebook. Th</w:t>
      </w:r>
      <w:r w:rsidR="00733B82">
        <w:t>is</w:t>
      </w:r>
      <w:r>
        <w:t xml:space="preserve"> event was therefore bounded in time and had the expectation of live participatio</w:t>
      </w:r>
      <w:r w:rsidR="008443B7">
        <w:t>n</w:t>
      </w:r>
      <w:r w:rsidR="00905228">
        <w:t xml:space="preserve"> by viewers</w:t>
      </w:r>
      <w:r>
        <w:t>.</w:t>
      </w:r>
      <w:r w:rsidR="00602609">
        <w:t xml:space="preserve"> </w:t>
      </w:r>
      <w:r w:rsidR="00905228">
        <w:t>Viewers/ participants</w:t>
      </w:r>
      <w:r w:rsidR="00602609">
        <w:t xml:space="preserve"> were </w:t>
      </w:r>
      <w:r w:rsidR="00733B82">
        <w:t>playing or singing</w:t>
      </w:r>
      <w:r w:rsidR="00602609">
        <w:t xml:space="preserve"> in the private spaces of their homes</w:t>
      </w:r>
      <w:r w:rsidR="008443B7">
        <w:t xml:space="preserve"> following the </w:t>
      </w:r>
      <w:r w:rsidR="008443B7">
        <w:lastRenderedPageBreak/>
        <w:t>guidance of the Artistic mentor</w:t>
      </w:r>
      <w:r>
        <w:t>.</w:t>
      </w:r>
      <w:r w:rsidR="00602609">
        <w:t xml:space="preserve"> </w:t>
      </w:r>
      <w:r w:rsidR="00A8243D">
        <w:t>T</w:t>
      </w:r>
      <w:r w:rsidR="00905228">
        <w:t>he ‘real time participation’</w:t>
      </w:r>
      <w:r w:rsidR="00A8243D">
        <w:t xml:space="preserve"> enabled a</w:t>
      </w:r>
      <w:r w:rsidR="00155C8F">
        <w:t>n</w:t>
      </w:r>
      <w:r w:rsidR="00A8243D">
        <w:t xml:space="preserve"> immersive experience similar to an offline ethnography</w:t>
      </w:r>
      <w:r w:rsidR="003A10B7">
        <w:t xml:space="preserve"> (Hine, 2015)</w:t>
      </w:r>
      <w:r w:rsidR="00A8243D">
        <w:t>.</w:t>
      </w:r>
    </w:p>
    <w:p w14:paraId="3120A1CA" w14:textId="3C4EE281" w:rsidR="00D270B2" w:rsidRDefault="00D270B2" w:rsidP="0020540F">
      <w:pPr>
        <w:pStyle w:val="paragraph0"/>
        <w:spacing w:before="0" w:line="480" w:lineRule="auto"/>
        <w:textAlignment w:val="baseline"/>
      </w:pPr>
      <w:r>
        <w:t xml:space="preserve">The </w:t>
      </w:r>
      <w:r w:rsidR="00683E99">
        <w:t>Hope</w:t>
      </w:r>
      <w:r>
        <w:t xml:space="preserve"> sessions </w:t>
      </w:r>
      <w:r w:rsidR="00602609">
        <w:t>relate particularly</w:t>
      </w:r>
      <w:r w:rsidR="009C2B47">
        <w:t xml:space="preserve"> to the issue</w:t>
      </w:r>
      <w:r w:rsidR="00602609">
        <w:t xml:space="preserve"> of the visibility of the researcher (Hine, 2015). </w:t>
      </w:r>
      <w:r w:rsidR="00155C8F">
        <w:t>T</w:t>
      </w:r>
      <w:r w:rsidR="004A44A3">
        <w:t>he live-streaming event was accessible to the public,</w:t>
      </w:r>
      <w:r w:rsidR="00905228">
        <w:t xml:space="preserve"> </w:t>
      </w:r>
      <w:r w:rsidR="00155C8F">
        <w:t>however</w:t>
      </w:r>
      <w:r w:rsidR="004A44A3">
        <w:t xml:space="preserve"> the only participants who were aware of my presence were those people who had accepted me as a Facebook friend.</w:t>
      </w:r>
      <w:r w:rsidR="00155C8F">
        <w:t xml:space="preserve"> Therefore</w:t>
      </w:r>
      <w:r w:rsidR="00905228">
        <w:t>,</w:t>
      </w:r>
      <w:r w:rsidR="00155C8F">
        <w:t xml:space="preserve"> not every</w:t>
      </w:r>
      <w:r w:rsidR="00F32077">
        <w:t>b</w:t>
      </w:r>
      <w:r w:rsidR="00155C8F">
        <w:t xml:space="preserve">ody participating in the event was aware of my presence. Conversely, </w:t>
      </w:r>
      <w:r w:rsidR="00B74AA8">
        <w:t>I was also limited</w:t>
      </w:r>
      <w:r w:rsidR="00F32077">
        <w:t xml:space="preserve"> to</w:t>
      </w:r>
      <w:r w:rsidR="00155C8F">
        <w:t xml:space="preserve"> whom I could connect with through the Hope Sessions</w:t>
      </w:r>
      <w:r w:rsidR="00B74AA8">
        <w:t>. I relied on gatekeepers in order to</w:t>
      </w:r>
      <w:r w:rsidR="00F32077">
        <w:t xml:space="preserve"> interview</w:t>
      </w:r>
      <w:r w:rsidR="00B74AA8">
        <w:t xml:space="preserve"> some Artistic mentors, but a limitation to the research was being able to reach out to less visible participants </w:t>
      </w:r>
      <w:r w:rsidR="00155C8F">
        <w:t>of</w:t>
      </w:r>
      <w:r w:rsidR="00B74AA8">
        <w:t xml:space="preserve"> the Hope Sessions</w:t>
      </w:r>
      <w:r w:rsidR="00F32077">
        <w:t xml:space="preserve"> in order to compare my participant experience with their own</w:t>
      </w:r>
      <w:r w:rsidR="00B74AA8">
        <w:t xml:space="preserve"> (Hine, 2015)</w:t>
      </w:r>
      <w:r w:rsidR="00F32077">
        <w:t>.</w:t>
      </w:r>
    </w:p>
    <w:p w14:paraId="74E596C5" w14:textId="77777777" w:rsidR="00393F8B" w:rsidRDefault="00393F8B" w:rsidP="008B16A9">
      <w:pPr>
        <w:tabs>
          <w:tab w:val="left" w:pos="1440"/>
          <w:tab w:val="left" w:pos="2160"/>
          <w:tab w:val="left" w:pos="2880"/>
        </w:tabs>
        <w:rPr>
          <w:rFonts w:ascii="TimesNewRomanPSMT" w:hAnsi="TimesNewRomanPSMT" w:cs="TimesNewRomanPSMT"/>
        </w:rPr>
      </w:pPr>
    </w:p>
    <w:p w14:paraId="64748266" w14:textId="44B4E27E" w:rsidR="00F56C0F" w:rsidRPr="00732616" w:rsidRDefault="00BF02C2" w:rsidP="00732616">
      <w:pPr>
        <w:tabs>
          <w:tab w:val="left" w:pos="1440"/>
          <w:tab w:val="left" w:pos="2160"/>
          <w:tab w:val="left" w:pos="2880"/>
        </w:tabs>
        <w:rPr>
          <w:rFonts w:ascii="TimesNewRomanPSMT" w:hAnsi="TimesNewRomanPSMT" w:cs="TimesNewRomanPSMT"/>
          <w:i/>
          <w:iCs/>
        </w:rPr>
      </w:pPr>
      <w:r>
        <w:rPr>
          <w:rFonts w:ascii="TimesNewRomanPSMT" w:hAnsi="TimesNewRomanPSMT" w:cs="TimesNewRomanPSMT"/>
          <w:i/>
          <w:iCs/>
        </w:rPr>
        <w:t>Research Participants</w:t>
      </w:r>
    </w:p>
    <w:p w14:paraId="0E4C8E8E" w14:textId="4A5DF28D" w:rsidR="00493DF4" w:rsidRDefault="00D55A26" w:rsidP="00493DF4">
      <w:r>
        <w:rPr>
          <w:rFonts w:ascii="TimesNewRomanPSMT" w:hAnsi="TimesNewRomanPSMT" w:cs="TimesNewRomanPSMT"/>
        </w:rPr>
        <w:t>Five semi-structured interviews</w:t>
      </w:r>
      <w:r w:rsidR="002148C3">
        <w:rPr>
          <w:rFonts w:ascii="TimesNewRomanPSMT" w:hAnsi="TimesNewRomanPSMT" w:cs="TimesNewRomanPSMT"/>
        </w:rPr>
        <w:t xml:space="preserve"> with open ended questions</w:t>
      </w:r>
      <w:r>
        <w:rPr>
          <w:rFonts w:ascii="TimesNewRomanPSMT" w:hAnsi="TimesNewRomanPSMT" w:cs="TimesNewRomanPSMT"/>
        </w:rPr>
        <w:t xml:space="preserve"> were conducted. </w:t>
      </w:r>
      <w:r w:rsidR="00732616">
        <w:rPr>
          <w:rFonts w:ascii="TimesNewRomanPSMT" w:hAnsi="TimesNewRomanPSMT" w:cs="TimesNewRomanPSMT"/>
        </w:rPr>
        <w:t>The interviews ranged in length from fifteen minutes to one hour. Participants</w:t>
      </w:r>
      <w:r>
        <w:rPr>
          <w:rFonts w:ascii="TimesNewRomanPSMT" w:hAnsi="TimesNewRomanPSMT" w:cs="TimesNewRomanPSMT"/>
        </w:rPr>
        <w:t xml:space="preserve"> comprised of two artistic </w:t>
      </w:r>
      <w:r w:rsidR="00730446">
        <w:rPr>
          <w:rFonts w:ascii="TimesNewRomanPSMT" w:hAnsi="TimesNewRomanPSMT" w:cs="TimesNewRomanPSMT"/>
        </w:rPr>
        <w:t>mentors</w:t>
      </w:r>
      <w:r>
        <w:rPr>
          <w:rFonts w:ascii="TimesNewRomanPSMT" w:hAnsi="TimesNewRomanPSMT" w:cs="TimesNewRomanPSMT"/>
        </w:rPr>
        <w:t xml:space="preserve"> and three co-ordinators</w:t>
      </w:r>
      <w:r w:rsidR="00C0061C">
        <w:rPr>
          <w:rFonts w:ascii="TimesNewRomanPSMT" w:hAnsi="TimesNewRomanPSMT" w:cs="TimesNewRomanPSMT"/>
        </w:rPr>
        <w:t xml:space="preserve"> in order to consider their attitudes and opinions about the shift to online practice</w:t>
      </w:r>
      <w:r>
        <w:rPr>
          <w:rFonts w:ascii="TimesNewRomanPSMT" w:hAnsi="TimesNewRomanPSMT" w:cs="TimesNewRomanPSMT"/>
        </w:rPr>
        <w:t xml:space="preserve">. The five participants comprised four males and one female, three Indian, one American and one participant from Bosnia-Herzegovina, ranging in age from mid-twenties to early forties. </w:t>
      </w:r>
      <w:r w:rsidR="00493DF4">
        <w:t>Q</w:t>
      </w:r>
      <w:r w:rsidR="00493DF4">
        <w:t>uestions includ</w:t>
      </w:r>
      <w:r w:rsidR="00493DF4">
        <w:t>ed</w:t>
      </w:r>
      <w:r w:rsidR="00493DF4">
        <w:t>: what benefits do you see the Sessions offering the Ethno community? How do the Sessions incorporate the Ethno Ethos? Are there any drawbacks to online interactions?</w:t>
      </w:r>
      <w:r w:rsidR="00656E06">
        <w:t xml:space="preserve"> (see Appendix One for </w:t>
      </w:r>
      <w:r w:rsidR="00155C8F">
        <w:t>all</w:t>
      </w:r>
      <w:r w:rsidR="00656E06">
        <w:t xml:space="preserve"> questions)</w:t>
      </w:r>
    </w:p>
    <w:p w14:paraId="7B5E567D" w14:textId="2A059CE7" w:rsidR="00D55A26" w:rsidRDefault="00D55A26" w:rsidP="008B16A9">
      <w:pPr>
        <w:tabs>
          <w:tab w:val="left" w:pos="1440"/>
          <w:tab w:val="left" w:pos="2160"/>
          <w:tab w:val="left" w:pos="2880"/>
        </w:tabs>
        <w:rPr>
          <w:rFonts w:ascii="TimesNewRomanPSMT" w:hAnsi="TimesNewRomanPSMT" w:cs="TimesNewRomanPSMT"/>
        </w:rPr>
      </w:pPr>
    </w:p>
    <w:p w14:paraId="58A94605" w14:textId="77777777" w:rsidR="00D55A26" w:rsidRDefault="00D55A26" w:rsidP="008B16A9">
      <w:pPr>
        <w:tabs>
          <w:tab w:val="left" w:pos="1440"/>
          <w:tab w:val="left" w:pos="2160"/>
          <w:tab w:val="left" w:pos="2880"/>
        </w:tabs>
        <w:rPr>
          <w:rFonts w:ascii="TimesNewRomanPSMT" w:hAnsi="TimesNewRomanPSMT" w:cs="TimesNewRomanPSMT"/>
        </w:rPr>
      </w:pPr>
    </w:p>
    <w:p w14:paraId="04F4273A" w14:textId="6D28FE1B" w:rsidR="00F56C0F" w:rsidRDefault="00F56C0F" w:rsidP="008B16A9">
      <w:pPr>
        <w:tabs>
          <w:tab w:val="left" w:pos="1440"/>
          <w:tab w:val="left" w:pos="2160"/>
          <w:tab w:val="left" w:pos="2880"/>
        </w:tabs>
        <w:rPr>
          <w:rFonts w:ascii="TimesNewRomanPSMT" w:hAnsi="TimesNewRomanPSMT" w:cs="TimesNewRomanPSMT"/>
        </w:rPr>
      </w:pPr>
      <w:r>
        <w:rPr>
          <w:rFonts w:ascii="TimesNewRomanPSMT" w:hAnsi="TimesNewRomanPSMT" w:cs="TimesNewRomanPSMT"/>
        </w:rPr>
        <w:lastRenderedPageBreak/>
        <w:t xml:space="preserve">Here is a brief profile of </w:t>
      </w:r>
      <w:r w:rsidR="00D55A26">
        <w:rPr>
          <w:rFonts w:ascii="TimesNewRomanPSMT" w:hAnsi="TimesNewRomanPSMT" w:cs="TimesNewRomanPSMT"/>
        </w:rPr>
        <w:t xml:space="preserve">the </w:t>
      </w:r>
      <w:r>
        <w:rPr>
          <w:rFonts w:ascii="TimesNewRomanPSMT" w:hAnsi="TimesNewRomanPSMT" w:cs="TimesNewRomanPSMT"/>
        </w:rPr>
        <w:t>people interviewed with their pseudonyms:</w:t>
      </w:r>
    </w:p>
    <w:p w14:paraId="25919ACA" w14:textId="2E93A21B" w:rsidR="00F56C0F" w:rsidRDefault="00F56C0F" w:rsidP="00F56C0F">
      <w:pPr>
        <w:widowControl w:val="0"/>
        <w:numPr>
          <w:ilvl w:val="0"/>
          <w:numId w:val="32"/>
        </w:numPr>
        <w:tabs>
          <w:tab w:val="left" w:pos="220"/>
          <w:tab w:val="left" w:pos="720"/>
          <w:tab w:val="left" w:pos="1080"/>
          <w:tab w:val="left" w:pos="1440"/>
          <w:tab w:val="left" w:pos="1800"/>
          <w:tab w:val="left" w:pos="2160"/>
          <w:tab w:val="left" w:pos="2880"/>
          <w:tab w:val="left" w:pos="3600"/>
          <w:tab w:val="left" w:pos="4320"/>
        </w:tabs>
        <w:autoSpaceDE w:val="0"/>
        <w:autoSpaceDN w:val="0"/>
        <w:adjustRightInd w:val="0"/>
        <w:ind w:hanging="500"/>
        <w:rPr>
          <w:rFonts w:ascii="TimesNewRomanPSMT" w:hAnsi="TimesNewRomanPSMT" w:cs="TimesNewRomanPSMT"/>
        </w:rPr>
      </w:pPr>
      <w:proofErr w:type="spellStart"/>
      <w:r>
        <w:rPr>
          <w:rFonts w:ascii="TimesNewRomanPSMT" w:hAnsi="TimesNewRomanPSMT" w:cs="TimesNewRomanPSMT"/>
        </w:rPr>
        <w:t>A</w:t>
      </w:r>
      <w:r w:rsidR="00EF5690">
        <w:rPr>
          <w:rFonts w:ascii="TimesNewRomanPSMT" w:hAnsi="TimesNewRomanPSMT" w:cs="TimesNewRomanPSMT"/>
        </w:rPr>
        <w:t>dvik</w:t>
      </w:r>
      <w:proofErr w:type="spellEnd"/>
      <w:r>
        <w:rPr>
          <w:rFonts w:ascii="TimesNewRomanPSMT" w:hAnsi="TimesNewRomanPSMT" w:cs="TimesNewRomanPSMT"/>
        </w:rPr>
        <w:t>:</w:t>
      </w:r>
      <w:r w:rsidR="003B7B27">
        <w:rPr>
          <w:rFonts w:ascii="TimesNewRomanPSMT" w:hAnsi="TimesNewRomanPSMT" w:cs="TimesNewRomanPSMT"/>
        </w:rPr>
        <w:t xml:space="preserve"> Co-ordinator</w:t>
      </w:r>
      <w:r>
        <w:rPr>
          <w:rFonts w:ascii="TimesNewRomanPSMT" w:hAnsi="TimesNewRomanPSMT" w:cs="TimesNewRomanPSMT"/>
        </w:rPr>
        <w:t xml:space="preserve"> of the Hope </w:t>
      </w:r>
      <w:r w:rsidR="006D7ECB">
        <w:rPr>
          <w:rFonts w:ascii="TimesNewRomanPSMT" w:hAnsi="TimesNewRomanPSMT" w:cs="TimesNewRomanPSMT"/>
        </w:rPr>
        <w:t>s</w:t>
      </w:r>
      <w:r>
        <w:rPr>
          <w:rFonts w:ascii="TimesNewRomanPSMT" w:hAnsi="TimesNewRomanPSMT" w:cs="TimesNewRomanPSMT"/>
        </w:rPr>
        <w:t xml:space="preserve">essions and Ethno India. Has participated in twelve </w:t>
      </w:r>
      <w:r w:rsidR="00AF3B93">
        <w:rPr>
          <w:rFonts w:ascii="TimesNewRomanPSMT" w:hAnsi="TimesNewRomanPSMT" w:cs="TimesNewRomanPSMT"/>
        </w:rPr>
        <w:t>Ethnos</w:t>
      </w:r>
      <w:r>
        <w:rPr>
          <w:rFonts w:ascii="TimesNewRomanPSMT" w:hAnsi="TimesNewRomanPSMT" w:cs="TimesNewRomanPSMT"/>
        </w:rPr>
        <w:t xml:space="preserve">. Lives in India and is a Traditional Indian percussionist. </w:t>
      </w:r>
    </w:p>
    <w:p w14:paraId="5DEBEC21" w14:textId="47ABA7A4" w:rsidR="00F56C0F" w:rsidRDefault="00F56C0F" w:rsidP="00F56C0F">
      <w:pPr>
        <w:widowControl w:val="0"/>
        <w:numPr>
          <w:ilvl w:val="0"/>
          <w:numId w:val="32"/>
        </w:numPr>
        <w:tabs>
          <w:tab w:val="left" w:pos="220"/>
          <w:tab w:val="left" w:pos="720"/>
          <w:tab w:val="left" w:pos="1080"/>
          <w:tab w:val="left" w:pos="1440"/>
          <w:tab w:val="left" w:pos="1800"/>
          <w:tab w:val="left" w:pos="2160"/>
          <w:tab w:val="left" w:pos="2880"/>
          <w:tab w:val="left" w:pos="3600"/>
          <w:tab w:val="left" w:pos="4320"/>
        </w:tabs>
        <w:autoSpaceDE w:val="0"/>
        <w:autoSpaceDN w:val="0"/>
        <w:adjustRightInd w:val="0"/>
        <w:ind w:hanging="500"/>
        <w:rPr>
          <w:rFonts w:ascii="TimesNewRomanPSMT" w:hAnsi="TimesNewRomanPSMT" w:cs="TimesNewRomanPSMT"/>
        </w:rPr>
      </w:pPr>
      <w:r>
        <w:rPr>
          <w:rFonts w:ascii="TimesNewRomanPSMT" w:hAnsi="TimesNewRomanPSMT" w:cs="TimesNewRomanPSMT"/>
        </w:rPr>
        <w:t xml:space="preserve">Rohan: </w:t>
      </w:r>
      <w:r w:rsidR="003B7B27">
        <w:rPr>
          <w:rFonts w:ascii="TimesNewRomanPSMT" w:hAnsi="TimesNewRomanPSMT" w:cs="TimesNewRomanPSMT"/>
        </w:rPr>
        <w:t xml:space="preserve">Co-ordinator </w:t>
      </w:r>
      <w:r>
        <w:rPr>
          <w:rFonts w:ascii="TimesNewRomanPSMT" w:hAnsi="TimesNewRomanPSMT" w:cs="TimesNewRomanPSMT"/>
        </w:rPr>
        <w:t xml:space="preserve">of the Hope </w:t>
      </w:r>
      <w:r w:rsidR="006D7ECB">
        <w:rPr>
          <w:rFonts w:ascii="TimesNewRomanPSMT" w:hAnsi="TimesNewRomanPSMT" w:cs="TimesNewRomanPSMT"/>
        </w:rPr>
        <w:t>s</w:t>
      </w:r>
      <w:r>
        <w:rPr>
          <w:rFonts w:ascii="TimesNewRomanPSMT" w:hAnsi="TimesNewRomanPSMT" w:cs="TimesNewRomanPSMT"/>
        </w:rPr>
        <w:t xml:space="preserve">essions and Ethno Exchange. Former organiser of Ethno India and has </w:t>
      </w:r>
      <w:r w:rsidR="00BE1A27">
        <w:rPr>
          <w:rFonts w:ascii="TimesNewRomanPSMT" w:hAnsi="TimesNewRomanPSMT" w:cs="TimesNewRomanPSMT"/>
        </w:rPr>
        <w:t xml:space="preserve">been an artistic </w:t>
      </w:r>
      <w:r w:rsidR="00B41E7C">
        <w:rPr>
          <w:rFonts w:ascii="TimesNewRomanPSMT" w:hAnsi="TimesNewRomanPSMT" w:cs="TimesNewRomanPSMT"/>
        </w:rPr>
        <w:t>mentor</w:t>
      </w:r>
      <w:r>
        <w:rPr>
          <w:rFonts w:ascii="TimesNewRomanPSMT" w:hAnsi="TimesNewRomanPSMT" w:cs="TimesNewRomanPSMT"/>
        </w:rPr>
        <w:t xml:space="preserve"> in over 20 </w:t>
      </w:r>
      <w:r w:rsidR="00AF3B93">
        <w:rPr>
          <w:rFonts w:ascii="TimesNewRomanPSMT" w:hAnsi="TimesNewRomanPSMT" w:cs="TimesNewRomanPSMT"/>
        </w:rPr>
        <w:t>Ethnos</w:t>
      </w:r>
      <w:r>
        <w:rPr>
          <w:rFonts w:ascii="TimesNewRomanPSMT" w:hAnsi="TimesNewRomanPSMT" w:cs="TimesNewRomanPSMT"/>
        </w:rPr>
        <w:t xml:space="preserve"> around the world. Lives in Belgium. Traditional Indian percussionist. </w:t>
      </w:r>
    </w:p>
    <w:p w14:paraId="3ECEA965" w14:textId="0D612274" w:rsidR="00F56C0F" w:rsidRDefault="00F56C0F" w:rsidP="00F56C0F">
      <w:pPr>
        <w:widowControl w:val="0"/>
        <w:numPr>
          <w:ilvl w:val="0"/>
          <w:numId w:val="32"/>
        </w:numPr>
        <w:tabs>
          <w:tab w:val="left" w:pos="220"/>
          <w:tab w:val="left" w:pos="720"/>
          <w:tab w:val="left" w:pos="1080"/>
          <w:tab w:val="left" w:pos="1440"/>
          <w:tab w:val="left" w:pos="1800"/>
          <w:tab w:val="left" w:pos="2160"/>
          <w:tab w:val="left" w:pos="2880"/>
          <w:tab w:val="left" w:pos="3600"/>
          <w:tab w:val="left" w:pos="4320"/>
        </w:tabs>
        <w:autoSpaceDE w:val="0"/>
        <w:autoSpaceDN w:val="0"/>
        <w:adjustRightInd w:val="0"/>
        <w:ind w:hanging="500"/>
        <w:rPr>
          <w:rFonts w:ascii="TimesNewRomanPSMT" w:hAnsi="TimesNewRomanPSMT" w:cs="TimesNewRomanPSMT"/>
        </w:rPr>
      </w:pPr>
      <w:r>
        <w:rPr>
          <w:rFonts w:ascii="TimesNewRomanPSMT" w:hAnsi="TimesNewRomanPSMT" w:cs="TimesNewRomanPSMT"/>
        </w:rPr>
        <w:t xml:space="preserve">Ryan: </w:t>
      </w:r>
      <w:r w:rsidR="003B7B27">
        <w:rPr>
          <w:rFonts w:ascii="TimesNewRomanPSMT" w:hAnsi="TimesNewRomanPSMT" w:cs="TimesNewRomanPSMT"/>
        </w:rPr>
        <w:t>Co-ordinator</w:t>
      </w:r>
      <w:r>
        <w:rPr>
          <w:rFonts w:ascii="TimesNewRomanPSMT" w:hAnsi="TimesNewRomanPSMT" w:cs="TimesNewRomanPSMT"/>
        </w:rPr>
        <w:t xml:space="preserve"> for Ethno USA. Has not facilitated or participated in any </w:t>
      </w:r>
      <w:r w:rsidR="00AF3B93">
        <w:rPr>
          <w:rFonts w:ascii="TimesNewRomanPSMT" w:hAnsi="TimesNewRomanPSMT" w:cs="TimesNewRomanPSMT"/>
        </w:rPr>
        <w:t>Ethnos</w:t>
      </w:r>
      <w:r>
        <w:rPr>
          <w:rFonts w:ascii="TimesNewRomanPSMT" w:hAnsi="TimesNewRomanPSMT" w:cs="TimesNewRomanPSMT"/>
        </w:rPr>
        <w:t xml:space="preserve">. Lives in the USA. </w:t>
      </w:r>
    </w:p>
    <w:p w14:paraId="194567C1" w14:textId="160FD6B3" w:rsidR="00F56C0F" w:rsidRDefault="00F56C0F" w:rsidP="00F56C0F">
      <w:pPr>
        <w:widowControl w:val="0"/>
        <w:numPr>
          <w:ilvl w:val="0"/>
          <w:numId w:val="32"/>
        </w:numPr>
        <w:tabs>
          <w:tab w:val="left" w:pos="220"/>
          <w:tab w:val="left" w:pos="720"/>
          <w:tab w:val="left" w:pos="1080"/>
          <w:tab w:val="left" w:pos="1440"/>
          <w:tab w:val="left" w:pos="1800"/>
          <w:tab w:val="left" w:pos="2160"/>
          <w:tab w:val="left" w:pos="2880"/>
          <w:tab w:val="left" w:pos="3600"/>
          <w:tab w:val="left" w:pos="4320"/>
        </w:tabs>
        <w:autoSpaceDE w:val="0"/>
        <w:autoSpaceDN w:val="0"/>
        <w:adjustRightInd w:val="0"/>
        <w:ind w:hanging="500"/>
        <w:rPr>
          <w:rFonts w:ascii="TimesNewRomanPSMT" w:hAnsi="TimesNewRomanPSMT" w:cs="TimesNewRomanPSMT"/>
        </w:rPr>
      </w:pPr>
      <w:r>
        <w:rPr>
          <w:rFonts w:ascii="TimesNewRomanPSMT" w:hAnsi="TimesNewRomanPSMT" w:cs="TimesNewRomanPSMT"/>
        </w:rPr>
        <w:t>Keerthi:</w:t>
      </w:r>
      <w:r w:rsidR="00BE1A27">
        <w:rPr>
          <w:rFonts w:ascii="TimesNewRomanPSMT" w:hAnsi="TimesNewRomanPSMT" w:cs="TimesNewRomanPSMT"/>
        </w:rPr>
        <w:t xml:space="preserve"> Artistic </w:t>
      </w:r>
      <w:r w:rsidR="00B41E7C">
        <w:rPr>
          <w:rFonts w:ascii="TimesNewRomanPSMT" w:hAnsi="TimesNewRomanPSMT" w:cs="TimesNewRomanPSMT"/>
        </w:rPr>
        <w:t>mentor</w:t>
      </w:r>
      <w:r>
        <w:rPr>
          <w:rFonts w:ascii="TimesNewRomanPSMT" w:hAnsi="TimesNewRomanPSMT" w:cs="TimesNewRomanPSMT"/>
        </w:rPr>
        <w:t xml:space="preserve"> for Ethno Hope </w:t>
      </w:r>
      <w:r w:rsidR="006D7ECB">
        <w:rPr>
          <w:rFonts w:ascii="TimesNewRomanPSMT" w:hAnsi="TimesNewRomanPSMT" w:cs="TimesNewRomanPSMT"/>
        </w:rPr>
        <w:t>s</w:t>
      </w:r>
      <w:r>
        <w:rPr>
          <w:rFonts w:ascii="TimesNewRomanPSMT" w:hAnsi="TimesNewRomanPSMT" w:cs="TimesNewRomanPSMT"/>
        </w:rPr>
        <w:t xml:space="preserve">essions. </w:t>
      </w:r>
      <w:r w:rsidR="00BE1A27">
        <w:rPr>
          <w:rFonts w:ascii="TimesNewRomanPSMT" w:hAnsi="TimesNewRomanPSMT" w:cs="TimesNewRomanPSMT"/>
        </w:rPr>
        <w:t xml:space="preserve">Artistic </w:t>
      </w:r>
      <w:r w:rsidR="00B41E7C">
        <w:rPr>
          <w:rFonts w:ascii="TimesNewRomanPSMT" w:hAnsi="TimesNewRomanPSMT" w:cs="TimesNewRomanPSMT"/>
        </w:rPr>
        <w:t>mentor</w:t>
      </w:r>
      <w:r>
        <w:rPr>
          <w:rFonts w:ascii="TimesNewRomanPSMT" w:hAnsi="TimesNewRomanPSMT" w:cs="TimesNewRomanPSMT"/>
        </w:rPr>
        <w:t xml:space="preserve"> and participant for Ethno since 2010, mainly Ethno Sweden and Ethno India. Traditional Indian folk singer and percussionist. </w:t>
      </w:r>
    </w:p>
    <w:p w14:paraId="16AA0559" w14:textId="05B5848E" w:rsidR="00F56C0F" w:rsidRDefault="00F56C0F" w:rsidP="00F56C0F">
      <w:pPr>
        <w:widowControl w:val="0"/>
        <w:numPr>
          <w:ilvl w:val="0"/>
          <w:numId w:val="32"/>
        </w:numPr>
        <w:tabs>
          <w:tab w:val="left" w:pos="220"/>
          <w:tab w:val="left" w:pos="720"/>
          <w:tab w:val="left" w:pos="1080"/>
          <w:tab w:val="left" w:pos="1440"/>
          <w:tab w:val="left" w:pos="1800"/>
          <w:tab w:val="left" w:pos="2160"/>
          <w:tab w:val="left" w:pos="2880"/>
          <w:tab w:val="left" w:pos="3600"/>
          <w:tab w:val="left" w:pos="4320"/>
        </w:tabs>
        <w:autoSpaceDE w:val="0"/>
        <w:autoSpaceDN w:val="0"/>
        <w:adjustRightInd w:val="0"/>
        <w:ind w:hanging="500"/>
        <w:rPr>
          <w:rFonts w:ascii="TimesNewRomanPSMT" w:hAnsi="TimesNewRomanPSMT" w:cs="TimesNewRomanPSMT"/>
        </w:rPr>
      </w:pPr>
      <w:r>
        <w:rPr>
          <w:rFonts w:ascii="TimesNewRomanPSMT" w:hAnsi="TimesNewRomanPSMT" w:cs="TimesNewRomanPSMT"/>
        </w:rPr>
        <w:t xml:space="preserve">Andrik: Attended Ethno India as a participant. Whilst not a regular </w:t>
      </w:r>
      <w:r w:rsidR="00BE1A27">
        <w:rPr>
          <w:rFonts w:ascii="TimesNewRomanPSMT" w:hAnsi="TimesNewRomanPSMT" w:cs="TimesNewRomanPSMT"/>
        </w:rPr>
        <w:t xml:space="preserve">artistic </w:t>
      </w:r>
      <w:r w:rsidR="00B41E7C">
        <w:rPr>
          <w:rFonts w:ascii="TimesNewRomanPSMT" w:hAnsi="TimesNewRomanPSMT" w:cs="TimesNewRomanPSMT"/>
        </w:rPr>
        <w:t>mentor</w:t>
      </w:r>
      <w:r>
        <w:rPr>
          <w:rFonts w:ascii="TimesNewRomanPSMT" w:hAnsi="TimesNewRomanPSMT" w:cs="TimesNewRomanPSMT"/>
        </w:rPr>
        <w:t xml:space="preserve"> for Ethno, has experience teaching the </w:t>
      </w:r>
      <w:r w:rsidRPr="008C5E9B">
        <w:rPr>
          <w:rFonts w:ascii="TimesNewRomanPSMT" w:hAnsi="TimesNewRomanPSMT" w:cs="TimesNewRomanPSMT"/>
          <w:i/>
          <w:iCs/>
        </w:rPr>
        <w:t>Sevdah</w:t>
      </w:r>
      <w:r>
        <w:rPr>
          <w:rFonts w:ascii="TimesNewRomanPSMT" w:hAnsi="TimesNewRomanPSMT" w:cs="TimesNewRomanPSMT"/>
        </w:rPr>
        <w:t xml:space="preserve"> Folk tradition and works a</w:t>
      </w:r>
      <w:r w:rsidR="003B7B27">
        <w:rPr>
          <w:rFonts w:ascii="TimesNewRomanPSMT" w:hAnsi="TimesNewRomanPSMT" w:cs="TimesNewRomanPSMT"/>
        </w:rPr>
        <w:t>s</w:t>
      </w:r>
      <w:r w:rsidR="002852CF">
        <w:rPr>
          <w:rFonts w:ascii="TimesNewRomanPSMT" w:hAnsi="TimesNewRomanPSMT" w:cs="TimesNewRomanPSMT"/>
        </w:rPr>
        <w:t xml:space="preserve"> a</w:t>
      </w:r>
      <w:r>
        <w:rPr>
          <w:rFonts w:ascii="TimesNewRomanPSMT" w:hAnsi="TimesNewRomanPSMT" w:cs="TimesNewRomanPSMT"/>
        </w:rPr>
        <w:t xml:space="preserve"> Traditional folk musician.</w:t>
      </w:r>
    </w:p>
    <w:p w14:paraId="139BDD95" w14:textId="77777777" w:rsidR="00F56C0F" w:rsidRDefault="00F56C0F" w:rsidP="00F56C0F">
      <w:pPr>
        <w:tabs>
          <w:tab w:val="left" w:pos="1440"/>
          <w:tab w:val="left" w:pos="2160"/>
          <w:tab w:val="left" w:pos="2880"/>
        </w:tabs>
        <w:ind w:firstLine="720"/>
        <w:rPr>
          <w:rFonts w:ascii="TimesNewRomanPSMT" w:hAnsi="TimesNewRomanPSMT" w:cs="TimesNewRomanPSMT"/>
        </w:rPr>
      </w:pPr>
    </w:p>
    <w:p w14:paraId="5D906416" w14:textId="5FBE0091" w:rsidR="00F56C0F" w:rsidRDefault="00F56C0F" w:rsidP="008B16A9">
      <w:pPr>
        <w:tabs>
          <w:tab w:val="left" w:pos="1440"/>
          <w:tab w:val="left" w:pos="2160"/>
          <w:tab w:val="left" w:pos="2880"/>
        </w:tabs>
        <w:rPr>
          <w:rFonts w:ascii="TimesNewRomanPSMT" w:hAnsi="TimesNewRomanPSMT" w:cs="TimesNewRomanPSMT"/>
        </w:rPr>
      </w:pPr>
      <w:r>
        <w:rPr>
          <w:rFonts w:ascii="TimesNewRomanPSMT" w:hAnsi="TimesNewRomanPSMT" w:cs="TimesNewRomanPSMT"/>
        </w:rPr>
        <w:t>Andrik</w:t>
      </w:r>
      <w:r w:rsidR="00B41E7C">
        <w:rPr>
          <w:rFonts w:ascii="TimesNewRomanPSMT" w:hAnsi="TimesNewRomanPSMT" w:cs="TimesNewRomanPSMT"/>
        </w:rPr>
        <w:t xml:space="preserve"> was the only interview participant </w:t>
      </w:r>
      <w:r>
        <w:rPr>
          <w:rFonts w:ascii="TimesNewRomanPSMT" w:hAnsi="TimesNewRomanPSMT" w:cs="TimesNewRomanPSMT"/>
        </w:rPr>
        <w:t>whom I had not met offline.</w:t>
      </w:r>
      <w:r w:rsidR="003B7B27">
        <w:rPr>
          <w:rFonts w:ascii="TimesNewRomanPSMT" w:hAnsi="TimesNewRomanPSMT" w:cs="TimesNewRomanPSMT"/>
        </w:rPr>
        <w:t xml:space="preserve"> </w:t>
      </w:r>
      <w:r>
        <w:rPr>
          <w:rFonts w:ascii="TimesNewRomanPSMT" w:hAnsi="TimesNewRomanPSMT" w:cs="TimesNewRomanPSMT"/>
        </w:rPr>
        <w:t>The decision to interview</w:t>
      </w:r>
      <w:r w:rsidR="00B41E7C">
        <w:rPr>
          <w:rFonts w:ascii="TimesNewRomanPSMT" w:hAnsi="TimesNewRomanPSMT" w:cs="TimesNewRomanPSMT"/>
        </w:rPr>
        <w:t xml:space="preserve"> him</w:t>
      </w:r>
      <w:r>
        <w:rPr>
          <w:rFonts w:ascii="TimesNewRomanPSMT" w:hAnsi="TimesNewRomanPSMT" w:cs="TimesNewRomanPSMT"/>
        </w:rPr>
        <w:t xml:space="preserve"> was based on the large number of views his </w:t>
      </w:r>
      <w:r w:rsidR="00FF2CD0">
        <w:rPr>
          <w:rFonts w:ascii="TimesNewRomanPSMT" w:hAnsi="TimesNewRomanPSMT" w:cs="TimesNewRomanPSMT"/>
        </w:rPr>
        <w:t>Hope Session recording</w:t>
      </w:r>
      <w:r>
        <w:rPr>
          <w:rFonts w:ascii="TimesNewRomanPSMT" w:hAnsi="TimesNewRomanPSMT" w:cs="TimesNewRomanPSMT"/>
        </w:rPr>
        <w:t xml:space="preserve"> h</w:t>
      </w:r>
      <w:r w:rsidR="00B41E7C">
        <w:rPr>
          <w:rFonts w:ascii="TimesNewRomanPSMT" w:hAnsi="TimesNewRomanPSMT" w:cs="TimesNewRomanPSMT"/>
        </w:rPr>
        <w:t>ad</w:t>
      </w:r>
      <w:r>
        <w:rPr>
          <w:rFonts w:ascii="TimesNewRomanPSMT" w:hAnsi="TimesNewRomanPSMT" w:cs="TimesNewRomanPSMT"/>
        </w:rPr>
        <w:t xml:space="preserve"> received. This was complemented with interviewing Keerthi, whose musical career has been shaped by her experiences at Ethno which began in 2010. Both these </w:t>
      </w:r>
      <w:r w:rsidR="00B41E7C">
        <w:rPr>
          <w:rFonts w:ascii="TimesNewRomanPSMT" w:hAnsi="TimesNewRomanPSMT" w:cs="TimesNewRomanPSMT"/>
        </w:rPr>
        <w:t>artistic mentors</w:t>
      </w:r>
      <w:r>
        <w:rPr>
          <w:rFonts w:ascii="TimesNewRomanPSMT" w:hAnsi="TimesNewRomanPSMT" w:cs="TimesNewRomanPSMT"/>
        </w:rPr>
        <w:t xml:space="preserve"> were also selected due to their many years of experience </w:t>
      </w:r>
      <w:r w:rsidR="00B41E7C">
        <w:rPr>
          <w:rFonts w:ascii="TimesNewRomanPSMT" w:hAnsi="TimesNewRomanPSMT" w:cs="TimesNewRomanPSMT"/>
        </w:rPr>
        <w:t>teaching</w:t>
      </w:r>
      <w:r>
        <w:rPr>
          <w:rFonts w:ascii="TimesNewRomanPSMT" w:hAnsi="TimesNewRomanPSMT" w:cs="TimesNewRomanPSMT"/>
        </w:rPr>
        <w:t xml:space="preserve"> </w:t>
      </w:r>
      <w:r w:rsidR="00FF2CD0">
        <w:rPr>
          <w:rFonts w:ascii="TimesNewRomanPSMT" w:hAnsi="TimesNewRomanPSMT" w:cs="TimesNewRomanPSMT"/>
        </w:rPr>
        <w:t>f</w:t>
      </w:r>
      <w:r>
        <w:rPr>
          <w:rFonts w:ascii="TimesNewRomanPSMT" w:hAnsi="TimesNewRomanPSMT" w:cs="TimesNewRomanPSMT"/>
        </w:rPr>
        <w:t xml:space="preserve">olk music complemented by their regular work as professional folk musicians. </w:t>
      </w:r>
    </w:p>
    <w:p w14:paraId="075C7A5C" w14:textId="04F4FBB3" w:rsidR="00F56C0F" w:rsidRDefault="00F937C9" w:rsidP="00BF02C2">
      <w:pPr>
        <w:tabs>
          <w:tab w:val="left" w:pos="1440"/>
          <w:tab w:val="left" w:pos="2160"/>
          <w:tab w:val="left" w:pos="2880"/>
        </w:tabs>
        <w:rPr>
          <w:rFonts w:ascii="TimesNewRomanPSMT" w:hAnsi="TimesNewRomanPSMT" w:cs="TimesNewRomanPSMT"/>
          <w:i/>
          <w:iCs/>
        </w:rPr>
      </w:pPr>
      <w:r>
        <w:rPr>
          <w:rFonts w:ascii="TimesNewRomanPSMT" w:hAnsi="TimesNewRomanPSMT" w:cs="TimesNewRomanPSMT"/>
          <w:i/>
          <w:iCs/>
        </w:rPr>
        <w:t>Entering the field</w:t>
      </w:r>
    </w:p>
    <w:p w14:paraId="642F44FA" w14:textId="04211A27" w:rsidR="00A8243D" w:rsidRDefault="00220A46" w:rsidP="00A8243D">
      <w:pPr>
        <w:pStyle w:val="EndnoteText"/>
        <w:rPr>
          <w:ins w:id="2" w:author="Author"/>
        </w:rPr>
      </w:pPr>
      <w:r w:rsidRPr="00A8243D">
        <w:t>Ethno Hope Sessions occurred one to three times a week between April and June 2020. Sessions lasted between 30 minutes to an hour</w:t>
      </w:r>
      <w:r w:rsidR="00F937C9" w:rsidRPr="00A8243D">
        <w:t xml:space="preserve"> and were hosted on </w:t>
      </w:r>
      <w:r w:rsidR="00F937C9" w:rsidRPr="008443B7">
        <w:t>“Facebook Live</w:t>
      </w:r>
      <w:r w:rsidR="00933BAB" w:rsidRPr="008443B7">
        <w:t xml:space="preserve">. </w:t>
      </w:r>
      <w:r w:rsidR="00F937C9" w:rsidRPr="00905228">
        <w:t xml:space="preserve">I did not comment in the </w:t>
      </w:r>
      <w:r w:rsidR="00C462A9">
        <w:t>‘comments section’</w:t>
      </w:r>
      <w:r w:rsidR="00F937C9" w:rsidRPr="00905228">
        <w:t xml:space="preserve"> therefore limiting my visibility to the presenter and other participants</w:t>
      </w:r>
      <w:r w:rsidR="00905228">
        <w:t xml:space="preserve"> (Hine, 2015)</w:t>
      </w:r>
      <w:r w:rsidR="00155C8F">
        <w:t xml:space="preserve">. </w:t>
      </w:r>
      <w:r w:rsidR="00F32077">
        <w:t xml:space="preserve">I participated </w:t>
      </w:r>
      <w:r w:rsidR="00905228">
        <w:t xml:space="preserve">in </w:t>
      </w:r>
      <w:proofErr w:type="gramStart"/>
      <w:r w:rsidR="00905228">
        <w:t xml:space="preserve">9 </w:t>
      </w:r>
      <w:r w:rsidRPr="00122FB3">
        <w:t xml:space="preserve"> sessions</w:t>
      </w:r>
      <w:proofErr w:type="gramEnd"/>
      <w:r w:rsidR="00C462A9">
        <w:t xml:space="preserve"> by singing or playing along to the instructions given </w:t>
      </w:r>
      <w:r w:rsidR="00C462A9">
        <w:lastRenderedPageBreak/>
        <w:t>by the Artistic Mentor</w:t>
      </w:r>
      <w:r w:rsidRPr="00905228">
        <w:t xml:space="preserve"> (Sessions 1; 2; 10; 12; 20; 21; 24; 26).</w:t>
      </w:r>
      <w:r w:rsidR="00A8243D" w:rsidRPr="00905228">
        <w:t xml:space="preserve"> </w:t>
      </w:r>
      <w:r w:rsidR="00C462A9">
        <w:t>I took fieldnotes as I was participating and also observed what other participants were writing in the ‘comments section’.</w:t>
      </w:r>
    </w:p>
    <w:p w14:paraId="3575D5E5" w14:textId="77777777" w:rsidR="00F32077" w:rsidRPr="00F32077" w:rsidRDefault="00F32077" w:rsidP="00A8243D">
      <w:pPr>
        <w:pStyle w:val="EndnoteText"/>
      </w:pPr>
    </w:p>
    <w:p w14:paraId="48918FB0" w14:textId="5F4BC4C3" w:rsidR="00220A46" w:rsidRDefault="00220A46" w:rsidP="00220A46">
      <w:proofErr w:type="gramStart"/>
      <w:r>
        <w:t>I  cross</w:t>
      </w:r>
      <w:proofErr w:type="gramEnd"/>
      <w:r>
        <w:t>-referenced information using the Ethno</w:t>
      </w:r>
      <w:r w:rsidR="00F35FF5">
        <w:t xml:space="preserve"> </w:t>
      </w:r>
      <w:r>
        <w:t xml:space="preserve">World YouTube page, which contains further written data about the songs and tunes taught in the Hope Sessions. Cyber-ethnographic </w:t>
      </w:r>
      <w:r w:rsidR="00FF2CD0">
        <w:t>d</w:t>
      </w:r>
      <w:r>
        <w:t xml:space="preserve">ata was triangulated with </w:t>
      </w:r>
      <w:r w:rsidR="00B41E7C">
        <w:t xml:space="preserve">the </w:t>
      </w:r>
      <w:r>
        <w:t xml:space="preserve">semi-structured interviews conducted via Skype, Zoom or Facebook Messenger.  </w:t>
      </w:r>
      <w:r w:rsidR="00B41E7C">
        <w:t xml:space="preserve">The </w:t>
      </w:r>
      <w:r>
        <w:t xml:space="preserve">interviews for the Hope Sessions took place in May and June 2020. </w:t>
      </w:r>
    </w:p>
    <w:p w14:paraId="13423133" w14:textId="77777777" w:rsidR="00220A46" w:rsidRDefault="00220A46" w:rsidP="00220A46"/>
    <w:p w14:paraId="6D663855" w14:textId="322C53A2" w:rsidR="00220A46" w:rsidRDefault="00220A46" w:rsidP="00220A46">
      <w:r>
        <w:t xml:space="preserve">Interviews with the co-ordinators of the Exchange sessions took place in September and October 2020. Cyber-Ethnographic data for the Exchange </w:t>
      </w:r>
      <w:r w:rsidR="00FF2CD0">
        <w:t>s</w:t>
      </w:r>
      <w:r>
        <w:t xml:space="preserve">essions was </w:t>
      </w:r>
      <w:r w:rsidR="00FF2CD0">
        <w:t>g</w:t>
      </w:r>
      <w:r>
        <w:t xml:space="preserve">athered during August 2020. This included video footage of interviews with Ethno Session participants and Facebook posts about the Sessions on the Ethno USA Facebook page. </w:t>
      </w:r>
    </w:p>
    <w:p w14:paraId="68731864" w14:textId="24D090EF" w:rsidR="00D55A26" w:rsidRDefault="00D55A26" w:rsidP="00BF02C2">
      <w:pPr>
        <w:tabs>
          <w:tab w:val="left" w:pos="1440"/>
          <w:tab w:val="left" w:pos="2160"/>
          <w:tab w:val="left" w:pos="2880"/>
        </w:tabs>
        <w:rPr>
          <w:rFonts w:ascii="TimesNewRomanPSMT" w:hAnsi="TimesNewRomanPSMT" w:cs="TimesNewRomanPSMT"/>
          <w:i/>
          <w:iCs/>
        </w:rPr>
      </w:pPr>
    </w:p>
    <w:p w14:paraId="04F257D0" w14:textId="14D4F6E7" w:rsidR="00FB50F6" w:rsidRDefault="00220A46" w:rsidP="00FF2CD0">
      <w:pPr>
        <w:rPr>
          <w:ins w:id="3" w:author="Author"/>
        </w:rPr>
      </w:pPr>
      <w:r w:rsidRPr="00F937C9">
        <w:rPr>
          <w:rFonts w:ascii="TimesNewRomanPSMT" w:hAnsi="TimesNewRomanPSMT" w:cs="TimesNewRomanPSMT"/>
        </w:rPr>
        <w:t xml:space="preserve">All the participants received a copy of the interview questions prior to the interview. This was due to English being a second language for four out of five of the participants and to allow them time to reflect on their answers. </w:t>
      </w:r>
    </w:p>
    <w:p w14:paraId="31A82EA8" w14:textId="77777777" w:rsidR="00220A46" w:rsidRPr="00220A46" w:rsidRDefault="00220A46" w:rsidP="00FB50F6">
      <w:pPr>
        <w:rPr>
          <w:rFonts w:ascii="TimesNewRomanPSMT" w:hAnsi="TimesNewRomanPSMT" w:cs="TimesNewRomanPSMT"/>
        </w:rPr>
      </w:pPr>
    </w:p>
    <w:p w14:paraId="1967A9C6" w14:textId="20BCA464" w:rsidR="00BF02C2" w:rsidRPr="00FB50F6" w:rsidRDefault="00FB50F6" w:rsidP="00FB50F6">
      <w:pPr>
        <w:tabs>
          <w:tab w:val="left" w:pos="1440"/>
          <w:tab w:val="left" w:pos="2160"/>
          <w:tab w:val="left" w:pos="2880"/>
        </w:tabs>
        <w:rPr>
          <w:rFonts w:ascii="TimesNewRomanPSMT" w:hAnsi="TimesNewRomanPSMT" w:cs="TimesNewRomanPSMT"/>
          <w:i/>
          <w:iCs/>
        </w:rPr>
      </w:pPr>
      <w:r>
        <w:rPr>
          <w:rFonts w:ascii="TimesNewRomanPSMT" w:hAnsi="TimesNewRomanPSMT" w:cs="TimesNewRomanPSMT"/>
          <w:i/>
          <w:iCs/>
        </w:rPr>
        <w:t>Triangulation and</w:t>
      </w:r>
      <w:r w:rsidR="00B4780E">
        <w:rPr>
          <w:rFonts w:ascii="TimesNewRomanPSMT" w:hAnsi="TimesNewRomanPSMT" w:cs="TimesNewRomanPSMT"/>
          <w:i/>
          <w:iCs/>
        </w:rPr>
        <w:t xml:space="preserve"> </w:t>
      </w:r>
      <w:r w:rsidR="00BF02C2">
        <w:rPr>
          <w:rFonts w:ascii="TimesNewRomanPSMT" w:hAnsi="TimesNewRomanPSMT" w:cs="TimesNewRomanPSMT"/>
          <w:i/>
          <w:iCs/>
        </w:rPr>
        <w:t>data analysis</w:t>
      </w:r>
    </w:p>
    <w:p w14:paraId="154F0F69" w14:textId="07799B69" w:rsidR="00220A46" w:rsidRDefault="00072F7E" w:rsidP="00220A46">
      <w:r>
        <w:rPr>
          <w:rFonts w:ascii="TimesNewRomanPSMT" w:hAnsi="TimesNewRomanPSMT" w:cs="TimesNewRomanPSMT"/>
        </w:rPr>
        <w:t xml:space="preserve">Online participant observation of the Hope </w:t>
      </w:r>
      <w:r w:rsidR="00FF2CD0">
        <w:rPr>
          <w:rFonts w:ascii="TimesNewRomanPSMT" w:hAnsi="TimesNewRomanPSMT" w:cs="TimesNewRomanPSMT"/>
        </w:rPr>
        <w:t>s</w:t>
      </w:r>
      <w:r>
        <w:rPr>
          <w:rFonts w:ascii="TimesNewRomanPSMT" w:hAnsi="TimesNewRomanPSMT" w:cs="TimesNewRomanPSMT"/>
        </w:rPr>
        <w:t xml:space="preserve">essions </w:t>
      </w:r>
      <w:r w:rsidR="00FB50F6">
        <w:rPr>
          <w:rFonts w:ascii="TimesNewRomanPSMT" w:hAnsi="TimesNewRomanPSMT" w:cs="TimesNewRomanPSMT"/>
        </w:rPr>
        <w:t>was</w:t>
      </w:r>
      <w:r>
        <w:rPr>
          <w:rFonts w:ascii="TimesNewRomanPSMT" w:hAnsi="TimesNewRomanPSMT" w:cs="TimesNewRomanPSMT"/>
        </w:rPr>
        <w:t xml:space="preserve"> used to triangulate interview data</w:t>
      </w:r>
      <w:r w:rsidR="00220A46">
        <w:rPr>
          <w:rFonts w:ascii="TimesNewRomanPSMT" w:hAnsi="TimesNewRomanPSMT" w:cs="TimesNewRomanPSMT"/>
        </w:rPr>
        <w:t xml:space="preserve"> for the Hope Sessions</w:t>
      </w:r>
      <w:r>
        <w:rPr>
          <w:rFonts w:ascii="TimesNewRomanPSMT" w:hAnsi="TimesNewRomanPSMT" w:cs="TimesNewRomanPSMT"/>
        </w:rPr>
        <w:t xml:space="preserve">. </w:t>
      </w:r>
      <w:r w:rsidR="00C83DEE">
        <w:rPr>
          <w:rFonts w:ascii="TimesNewRomanPSMT" w:hAnsi="TimesNewRomanPSMT" w:cs="TimesNewRomanPSMT"/>
        </w:rPr>
        <w:t>As t</w:t>
      </w:r>
      <w:r>
        <w:rPr>
          <w:rFonts w:ascii="TimesNewRomanPSMT" w:hAnsi="TimesNewRomanPSMT" w:cs="TimesNewRomanPSMT"/>
        </w:rPr>
        <w:t xml:space="preserve">he Exchange </w:t>
      </w:r>
      <w:r w:rsidR="00FF2CD0">
        <w:rPr>
          <w:rFonts w:ascii="TimesNewRomanPSMT" w:hAnsi="TimesNewRomanPSMT" w:cs="TimesNewRomanPSMT"/>
        </w:rPr>
        <w:t>s</w:t>
      </w:r>
      <w:r>
        <w:rPr>
          <w:rFonts w:ascii="TimesNewRomanPSMT" w:hAnsi="TimesNewRomanPSMT" w:cs="TimesNewRomanPSMT"/>
        </w:rPr>
        <w:t>essions</w:t>
      </w:r>
      <w:r w:rsidR="00C83DEE">
        <w:rPr>
          <w:rFonts w:ascii="TimesNewRomanPSMT" w:hAnsi="TimesNewRomanPSMT" w:cs="TimesNewRomanPSMT"/>
        </w:rPr>
        <w:t xml:space="preserve"> music videos</w:t>
      </w:r>
      <w:r>
        <w:rPr>
          <w:rFonts w:ascii="TimesNewRomanPSMT" w:hAnsi="TimesNewRomanPSMT" w:cs="TimesNewRomanPSMT"/>
        </w:rPr>
        <w:t xml:space="preserve"> ha</w:t>
      </w:r>
      <w:r w:rsidR="00FF2CD0">
        <w:rPr>
          <w:rFonts w:ascii="TimesNewRomanPSMT" w:hAnsi="TimesNewRomanPSMT" w:cs="TimesNewRomanPSMT"/>
        </w:rPr>
        <w:t>d</w:t>
      </w:r>
      <w:r>
        <w:rPr>
          <w:rFonts w:ascii="TimesNewRomanPSMT" w:hAnsi="TimesNewRomanPSMT" w:cs="TimesNewRomanPSMT"/>
        </w:rPr>
        <w:t xml:space="preserve"> not yet been published online, triangulation occurred with Facebook posts about the </w:t>
      </w:r>
      <w:r w:rsidR="00FB50F6">
        <w:rPr>
          <w:rFonts w:ascii="TimesNewRomanPSMT" w:hAnsi="TimesNewRomanPSMT" w:cs="TimesNewRomanPSMT"/>
        </w:rPr>
        <w:t>s</w:t>
      </w:r>
      <w:r>
        <w:rPr>
          <w:rFonts w:ascii="TimesNewRomanPSMT" w:hAnsi="TimesNewRomanPSMT" w:cs="TimesNewRomanPSMT"/>
        </w:rPr>
        <w:t>essions</w:t>
      </w:r>
      <w:r w:rsidR="00FB50F6">
        <w:rPr>
          <w:rFonts w:ascii="TimesNewRomanPSMT" w:hAnsi="TimesNewRomanPSMT" w:cs="TimesNewRomanPSMT"/>
        </w:rPr>
        <w:t xml:space="preserve"> and</w:t>
      </w:r>
      <w:r>
        <w:rPr>
          <w:rFonts w:ascii="TimesNewRomanPSMT" w:hAnsi="TimesNewRomanPSMT" w:cs="TimesNewRomanPSMT"/>
        </w:rPr>
        <w:t xml:space="preserve"> </w:t>
      </w:r>
      <w:r w:rsidR="00FB50F6">
        <w:rPr>
          <w:rFonts w:ascii="TimesNewRomanPSMT" w:hAnsi="TimesNewRomanPSMT" w:cs="TimesNewRomanPSMT"/>
        </w:rPr>
        <w:t>recordings</w:t>
      </w:r>
      <w:r>
        <w:rPr>
          <w:rFonts w:ascii="TimesNewRomanPSMT" w:hAnsi="TimesNewRomanPSMT" w:cs="TimesNewRomanPSMT"/>
        </w:rPr>
        <w:t xml:space="preserve"> of </w:t>
      </w:r>
      <w:r w:rsidR="00FB50F6">
        <w:rPr>
          <w:rFonts w:ascii="TimesNewRomanPSMT" w:hAnsi="TimesNewRomanPSMT" w:cs="TimesNewRomanPSMT"/>
        </w:rPr>
        <w:t xml:space="preserve">participant </w:t>
      </w:r>
      <w:r>
        <w:rPr>
          <w:rFonts w:ascii="TimesNewRomanPSMT" w:hAnsi="TimesNewRomanPSMT" w:cs="TimesNewRomanPSMT"/>
        </w:rPr>
        <w:t xml:space="preserve">interviews with </w:t>
      </w:r>
      <w:r w:rsidR="00FB50F6">
        <w:rPr>
          <w:rFonts w:ascii="TimesNewRomanPSMT" w:hAnsi="TimesNewRomanPSMT" w:cs="TimesNewRomanPSMT"/>
        </w:rPr>
        <w:t>the</w:t>
      </w:r>
      <w:r w:rsidR="00C83DEE">
        <w:rPr>
          <w:rFonts w:ascii="TimesNewRomanPSMT" w:hAnsi="TimesNewRomanPSMT" w:cs="TimesNewRomanPSMT"/>
        </w:rPr>
        <w:t xml:space="preserve"> interviews of the two organisers of the Exchange </w:t>
      </w:r>
      <w:r w:rsidR="00FF2CD0">
        <w:rPr>
          <w:rFonts w:ascii="TimesNewRomanPSMT" w:hAnsi="TimesNewRomanPSMT" w:cs="TimesNewRomanPSMT"/>
        </w:rPr>
        <w:t>s</w:t>
      </w:r>
      <w:r w:rsidR="00C83DEE">
        <w:rPr>
          <w:rFonts w:ascii="TimesNewRomanPSMT" w:hAnsi="TimesNewRomanPSMT" w:cs="TimesNewRomanPSMT"/>
        </w:rPr>
        <w:t>essions</w:t>
      </w:r>
      <w:r>
        <w:rPr>
          <w:rFonts w:ascii="TimesNewRomanPSMT" w:hAnsi="TimesNewRomanPSMT" w:cs="TimesNewRomanPSMT"/>
        </w:rPr>
        <w:t xml:space="preserve">. </w:t>
      </w:r>
      <w:r w:rsidR="00220A46">
        <w:t>Participants who were interviewed were</w:t>
      </w:r>
      <w:ins w:id="4" w:author="Author">
        <w:r w:rsidR="00FB50F6">
          <w:t xml:space="preserve"> </w:t>
        </w:r>
      </w:ins>
      <w:r w:rsidR="00220A46">
        <w:t xml:space="preserve">given an opportunity to read the transcriptions and provide further feedback prior to the analysis of the data. In </w:t>
      </w:r>
      <w:r w:rsidR="00220A46">
        <w:lastRenderedPageBreak/>
        <w:t xml:space="preserve">two instances, there was follow up e-mail correspondence for further clarification of information provided during interviews. </w:t>
      </w:r>
    </w:p>
    <w:p w14:paraId="10EB2205" w14:textId="54E686E6" w:rsidR="00220A46" w:rsidRDefault="00220A46" w:rsidP="00220A46"/>
    <w:p w14:paraId="2AD20551" w14:textId="18D67D84" w:rsidR="009711B4" w:rsidRDefault="002B5F56" w:rsidP="00220A46">
      <w:r>
        <w:t xml:space="preserve">After multiple readings of the interview transcripts, fieldnotes and further observations of Hope Session </w:t>
      </w:r>
      <w:r w:rsidR="00B41E7C">
        <w:t>recordings</w:t>
      </w:r>
      <w:r>
        <w:t>, I used thematic coding techniques</w:t>
      </w:r>
      <w:r w:rsidR="00B41E7C">
        <w:t xml:space="preserve"> to </w:t>
      </w:r>
      <w:r w:rsidR="00B4780E">
        <w:t>construct themes based on data</w:t>
      </w:r>
      <w:r>
        <w:t xml:space="preserve">. </w:t>
      </w:r>
      <w:r w:rsidR="00B4780E">
        <w:t xml:space="preserve">I used NVIVO software for data analysis and the construction of a concept map. </w:t>
      </w:r>
      <w:r>
        <w:t>This</w:t>
      </w:r>
      <w:r w:rsidR="009711B4">
        <w:t xml:space="preserve"> was analysed </w:t>
      </w:r>
      <w:r>
        <w:t xml:space="preserve">and refined </w:t>
      </w:r>
      <w:r w:rsidR="009711B4">
        <w:t xml:space="preserve">until the final key themes were identified. These </w:t>
      </w:r>
      <w:r w:rsidR="00155EAD">
        <w:t>were</w:t>
      </w:r>
      <w:r w:rsidR="009711B4">
        <w:t xml:space="preserve"> </w:t>
      </w:r>
      <w:r w:rsidR="00155EAD">
        <w:t>then</w:t>
      </w:r>
      <w:r w:rsidR="009711B4">
        <w:t xml:space="preserve"> shared with members of the Ethno</w:t>
      </w:r>
      <w:r w:rsidR="00F35FF5">
        <w:t xml:space="preserve"> </w:t>
      </w:r>
      <w:r w:rsidR="009711B4">
        <w:t>World committee</w:t>
      </w:r>
      <w:r w:rsidR="00155EAD">
        <w:t xml:space="preserve"> and the Ethno-Research team</w:t>
      </w:r>
      <w:r w:rsidR="009711B4">
        <w:t xml:space="preserve"> for further </w:t>
      </w:r>
      <w:r w:rsidR="00155EAD">
        <w:t>feedback</w:t>
      </w:r>
      <w:r w:rsidR="009711B4">
        <w:t xml:space="preserve">. </w:t>
      </w:r>
    </w:p>
    <w:p w14:paraId="69709EAE" w14:textId="20C3162B" w:rsidR="002148C3" w:rsidRDefault="002148C3" w:rsidP="00220A46"/>
    <w:p w14:paraId="1DEBBAC8" w14:textId="7FFB454D" w:rsidR="006A09BA" w:rsidRDefault="002148C3" w:rsidP="00FB50F6">
      <w:pPr>
        <w:tabs>
          <w:tab w:val="left" w:pos="1440"/>
          <w:tab w:val="left" w:pos="2160"/>
          <w:tab w:val="left" w:pos="2880"/>
        </w:tabs>
        <w:rPr>
          <w:ins w:id="5" w:author="Author"/>
        </w:rPr>
      </w:pPr>
      <w:r>
        <w:rPr>
          <w:rFonts w:ascii="TimesNewRomanPSMT" w:hAnsi="TimesNewRomanPSMT" w:cs="TimesNewRomanPSMT"/>
        </w:rPr>
        <w:t xml:space="preserve">Ethical clearance has been granted for the entire project by my affiliated university, and the names of participants in the research have been anonymised. </w:t>
      </w:r>
    </w:p>
    <w:p w14:paraId="6D73E983" w14:textId="150EF8A7" w:rsidR="008B16A9" w:rsidRDefault="008B16A9" w:rsidP="008B16A9">
      <w:pPr>
        <w:tabs>
          <w:tab w:val="left" w:pos="1440"/>
          <w:tab w:val="left" w:pos="2160"/>
          <w:tab w:val="left" w:pos="2880"/>
        </w:tabs>
        <w:ind w:firstLine="720"/>
        <w:rPr>
          <w:rFonts w:ascii="TimesNewRomanPSMT" w:hAnsi="TimesNewRomanPSMT" w:cs="TimesNewRomanPSMT"/>
        </w:rPr>
      </w:pPr>
    </w:p>
    <w:p w14:paraId="130734FD" w14:textId="7D530F6E" w:rsidR="00167F05" w:rsidRDefault="00167F05" w:rsidP="008B16A9">
      <w:pPr>
        <w:tabs>
          <w:tab w:val="left" w:pos="1440"/>
          <w:tab w:val="left" w:pos="2160"/>
          <w:tab w:val="left" w:pos="2880"/>
        </w:tabs>
        <w:rPr>
          <w:rFonts w:ascii="TimesNewRomanPS-BoldMT" w:hAnsi="TimesNewRomanPS-BoldMT" w:cs="TimesNewRomanPS-BoldMT"/>
          <w:b/>
        </w:rPr>
      </w:pPr>
      <w:r>
        <w:rPr>
          <w:rFonts w:ascii="TimesNewRomanPS-BoldMT" w:hAnsi="TimesNewRomanPS-BoldMT" w:cs="TimesNewRomanPS-BoldMT"/>
          <w:b/>
        </w:rPr>
        <w:t>Case Studies</w:t>
      </w:r>
    </w:p>
    <w:p w14:paraId="235E732E" w14:textId="0F7E3A54" w:rsidR="00F56C0F" w:rsidRPr="00167F05" w:rsidRDefault="00F56C0F" w:rsidP="008B16A9">
      <w:pPr>
        <w:tabs>
          <w:tab w:val="left" w:pos="1440"/>
          <w:tab w:val="left" w:pos="2160"/>
          <w:tab w:val="left" w:pos="2880"/>
        </w:tabs>
        <w:rPr>
          <w:rFonts w:ascii="TimesNewRomanPSMT" w:hAnsi="TimesNewRomanPSMT" w:cs="TimesNewRomanPSMT"/>
          <w:i/>
          <w:iCs/>
        </w:rPr>
      </w:pPr>
      <w:r w:rsidRPr="00167F05">
        <w:rPr>
          <w:rFonts w:ascii="TimesNewRomanPS-BoldMT" w:hAnsi="TimesNewRomanPS-BoldMT" w:cs="TimesNewRomanPS-BoldMT"/>
          <w:b/>
          <w:i/>
          <w:iCs/>
        </w:rPr>
        <w:t xml:space="preserve">The Hope </w:t>
      </w:r>
      <w:r w:rsidR="006D7ECB">
        <w:rPr>
          <w:rFonts w:ascii="TimesNewRomanPS-BoldMT" w:hAnsi="TimesNewRomanPS-BoldMT" w:cs="TimesNewRomanPS-BoldMT"/>
          <w:b/>
          <w:i/>
          <w:iCs/>
        </w:rPr>
        <w:t>s</w:t>
      </w:r>
      <w:r w:rsidRPr="00167F05">
        <w:rPr>
          <w:rFonts w:ascii="TimesNewRomanPS-BoldMT" w:hAnsi="TimesNewRomanPS-BoldMT" w:cs="TimesNewRomanPS-BoldMT"/>
          <w:b/>
          <w:i/>
          <w:iCs/>
        </w:rPr>
        <w:t>essions</w:t>
      </w:r>
    </w:p>
    <w:p w14:paraId="0790CFAB" w14:textId="6A3E2F32" w:rsidR="00F56C0F" w:rsidRDefault="00F56C0F" w:rsidP="008B16A9">
      <w:pPr>
        <w:tabs>
          <w:tab w:val="left" w:pos="1440"/>
          <w:tab w:val="left" w:pos="2160"/>
          <w:tab w:val="left" w:pos="2880"/>
        </w:tabs>
        <w:rPr>
          <w:rFonts w:ascii="TimesNewRomanPSMT" w:hAnsi="TimesNewRomanPSMT" w:cs="TimesNewRomanPSMT"/>
        </w:rPr>
      </w:pPr>
      <w:r>
        <w:rPr>
          <w:rFonts w:ascii="TimesNewRomanPSMT" w:hAnsi="TimesNewRomanPSMT" w:cs="TimesNewRomanPSMT"/>
        </w:rPr>
        <w:t xml:space="preserve">Forty Hope sessions </w:t>
      </w:r>
      <w:r w:rsidR="003B7B27">
        <w:rPr>
          <w:rFonts w:ascii="TimesNewRomanPSMT" w:hAnsi="TimesNewRomanPSMT" w:cs="TimesNewRomanPSMT"/>
        </w:rPr>
        <w:t>occurred between</w:t>
      </w:r>
      <w:r>
        <w:rPr>
          <w:rFonts w:ascii="TimesNewRomanPSMT" w:hAnsi="TimesNewRomanPSMT" w:cs="TimesNewRomanPSMT"/>
        </w:rPr>
        <w:t xml:space="preserve"> April 6 and June 28, 2020. They ended prior to the commencement of the first European Ethno gathering: Ethno Croatia. Folk tunes were taught from 28 countries and views of the videos on Facebook range from 362-6.8k as of October 2020. Sessions were presented live via Ethno World’s Facebook page. In order to accommodate participants based in the Southern Hemisphere one session was broadcast at a time more easily accessible to them. </w:t>
      </w:r>
      <w:r w:rsidR="003B7B27">
        <w:rPr>
          <w:rFonts w:ascii="TimesNewRomanPSMT" w:hAnsi="TimesNewRomanPSMT" w:cs="TimesNewRomanPSMT"/>
        </w:rPr>
        <w:t>They</w:t>
      </w:r>
      <w:r>
        <w:rPr>
          <w:rFonts w:ascii="TimesNewRomanPSMT" w:hAnsi="TimesNewRomanPSMT" w:cs="TimesNewRomanPSMT"/>
        </w:rPr>
        <w:t xml:space="preserve"> ranged from 30 minutes to 1 hour and when they were </w:t>
      </w:r>
      <w:r w:rsidR="00AF3B93">
        <w:rPr>
          <w:rFonts w:ascii="TimesNewRomanPSMT" w:hAnsi="TimesNewRomanPSMT" w:cs="TimesNewRomanPSMT"/>
        </w:rPr>
        <w:t>completed,</w:t>
      </w:r>
      <w:r>
        <w:rPr>
          <w:rFonts w:ascii="TimesNewRomanPSMT" w:hAnsi="TimesNewRomanPSMT" w:cs="TimesNewRomanPSMT"/>
        </w:rPr>
        <w:t xml:space="preserve"> th</w:t>
      </w:r>
      <w:r w:rsidR="003B7B27">
        <w:rPr>
          <w:rFonts w:ascii="TimesNewRomanPSMT" w:hAnsi="TimesNewRomanPSMT" w:cs="TimesNewRomanPSMT"/>
        </w:rPr>
        <w:t xml:space="preserve">ey </w:t>
      </w:r>
      <w:r>
        <w:rPr>
          <w:rFonts w:ascii="TimesNewRomanPSMT" w:hAnsi="TimesNewRomanPSMT" w:cs="TimesNewRomanPSMT"/>
        </w:rPr>
        <w:t>were uploaded to Ethno</w:t>
      </w:r>
      <w:r w:rsidR="00F35FF5">
        <w:rPr>
          <w:rFonts w:ascii="TimesNewRomanPSMT" w:hAnsi="TimesNewRomanPSMT" w:cs="TimesNewRomanPSMT"/>
        </w:rPr>
        <w:t xml:space="preserve"> </w:t>
      </w:r>
      <w:r>
        <w:rPr>
          <w:rFonts w:ascii="TimesNewRomanPSMT" w:hAnsi="TimesNewRomanPSMT" w:cs="TimesNewRomanPSMT"/>
        </w:rPr>
        <w:t xml:space="preserve">World’s YouTube page. The YouTube page contains more detailed information about each of the tunes performed, a biography of the </w:t>
      </w:r>
      <w:r w:rsidR="00FD295F">
        <w:rPr>
          <w:rFonts w:ascii="TimesNewRomanPSMT" w:hAnsi="TimesNewRomanPSMT" w:cs="TimesNewRomanPSMT"/>
        </w:rPr>
        <w:t>artistic mentor</w:t>
      </w:r>
      <w:r>
        <w:rPr>
          <w:rFonts w:ascii="TimesNewRomanPSMT" w:hAnsi="TimesNewRomanPSMT" w:cs="TimesNewRomanPSMT"/>
        </w:rPr>
        <w:t>, and the lyrics and chords for each tune. The objectives of the Hope session are described as:</w:t>
      </w:r>
    </w:p>
    <w:p w14:paraId="597B8A1E" w14:textId="20787AD0" w:rsidR="00F56C0F" w:rsidRDefault="00F56C0F" w:rsidP="00F56C0F">
      <w:pPr>
        <w:tabs>
          <w:tab w:val="left" w:pos="1440"/>
          <w:tab w:val="left" w:pos="2160"/>
          <w:tab w:val="left" w:pos="2880"/>
        </w:tabs>
        <w:ind w:left="720" w:hanging="360"/>
        <w:jc w:val="both"/>
        <w:rPr>
          <w:rFonts w:ascii="TimesNewRomanPSMT" w:hAnsi="TimesNewRomanPSMT" w:cs="TimesNewRomanPSMT"/>
        </w:rPr>
      </w:pPr>
      <w:r>
        <w:rPr>
          <w:rFonts w:ascii="TimesNewRomanPSMT" w:hAnsi="TimesNewRomanPSMT" w:cs="TimesNewRomanPSMT"/>
        </w:rPr>
        <w:lastRenderedPageBreak/>
        <w:t xml:space="preserve">•To start online tune-learning sessions by experienced Ethno organizers and artistic </w:t>
      </w:r>
      <w:r w:rsidR="00610A9F">
        <w:rPr>
          <w:rFonts w:ascii="TimesNewRomanPSMT" w:hAnsi="TimesNewRomanPSMT" w:cs="TimesNewRomanPSMT"/>
        </w:rPr>
        <w:t>mentors</w:t>
      </w:r>
      <w:r w:rsidR="003B7B27">
        <w:rPr>
          <w:rFonts w:ascii="TimesNewRomanPSMT" w:hAnsi="TimesNewRomanPSMT" w:cs="TimesNewRomanPSMT"/>
        </w:rPr>
        <w:t>.</w:t>
      </w:r>
    </w:p>
    <w:p w14:paraId="736E872C" w14:textId="490C3D40" w:rsidR="00F56C0F" w:rsidRDefault="00F56C0F" w:rsidP="00F56C0F">
      <w:pPr>
        <w:tabs>
          <w:tab w:val="left" w:pos="1440"/>
          <w:tab w:val="left" w:pos="2160"/>
          <w:tab w:val="left" w:pos="2880"/>
        </w:tabs>
        <w:ind w:left="720" w:hanging="360"/>
        <w:jc w:val="both"/>
        <w:rPr>
          <w:rFonts w:ascii="TimesNewRomanPSMT" w:hAnsi="TimesNewRomanPSMT" w:cs="TimesNewRomanPSMT"/>
        </w:rPr>
      </w:pPr>
      <w:r>
        <w:rPr>
          <w:rFonts w:ascii="TimesNewRomanPSMT" w:hAnsi="TimesNewRomanPSMT" w:cs="TimesNewRomanPSMT"/>
        </w:rPr>
        <w:t>•To build a spirit of positivity during th</w:t>
      </w:r>
      <w:r w:rsidR="00FF2CD0">
        <w:rPr>
          <w:rFonts w:ascii="TimesNewRomanPSMT" w:hAnsi="TimesNewRomanPSMT" w:cs="TimesNewRomanPSMT"/>
        </w:rPr>
        <w:t>e COVID-19 pandemic</w:t>
      </w:r>
      <w:r w:rsidR="003B7B27">
        <w:rPr>
          <w:rFonts w:ascii="TimesNewRomanPSMT" w:hAnsi="TimesNewRomanPSMT" w:cs="TimesNewRomanPSMT"/>
        </w:rPr>
        <w:t>.</w:t>
      </w:r>
    </w:p>
    <w:p w14:paraId="7244A0DC" w14:textId="408F8309" w:rsidR="00F56C0F" w:rsidRDefault="00F56C0F" w:rsidP="00F56C0F">
      <w:pPr>
        <w:tabs>
          <w:tab w:val="left" w:pos="1440"/>
          <w:tab w:val="left" w:pos="2160"/>
          <w:tab w:val="left" w:pos="2880"/>
        </w:tabs>
        <w:ind w:left="720" w:hanging="360"/>
        <w:jc w:val="both"/>
        <w:rPr>
          <w:rFonts w:ascii="TimesNewRomanPSMT" w:hAnsi="TimesNewRomanPSMT" w:cs="TimesNewRomanPSMT"/>
        </w:rPr>
      </w:pPr>
      <w:r>
        <w:rPr>
          <w:rFonts w:ascii="TimesNewRomanPSMT" w:hAnsi="TimesNewRomanPSMT" w:cs="TimesNewRomanPSMT"/>
        </w:rPr>
        <w:t xml:space="preserve">•To connect Ethno musicians worldwide via this </w:t>
      </w:r>
      <w:r w:rsidR="00AF3B93">
        <w:rPr>
          <w:rFonts w:ascii="TimesNewRomanPSMT" w:hAnsi="TimesNewRomanPSMT" w:cs="TimesNewRomanPSMT"/>
        </w:rPr>
        <w:t>initiative.</w:t>
      </w:r>
    </w:p>
    <w:p w14:paraId="68F49848" w14:textId="67723D64" w:rsidR="008B16A9" w:rsidRDefault="00F56C0F" w:rsidP="00B51335">
      <w:pPr>
        <w:tabs>
          <w:tab w:val="left" w:pos="1440"/>
          <w:tab w:val="left" w:pos="2160"/>
          <w:tab w:val="left" w:pos="2880"/>
        </w:tabs>
        <w:ind w:left="720" w:hanging="360"/>
        <w:jc w:val="both"/>
        <w:rPr>
          <w:rFonts w:ascii="TimesNewRomanPSMT" w:hAnsi="TimesNewRomanPSMT" w:cs="TimesNewRomanPSMT"/>
        </w:rPr>
      </w:pPr>
      <w:r>
        <w:rPr>
          <w:rFonts w:ascii="TimesNewRomanPSMT" w:hAnsi="TimesNewRomanPSMT" w:cs="TimesNewRomanPSMT"/>
        </w:rPr>
        <w:t>•To create a digital library of songs / tunes from around the world that people of all ages can learn from (Ethno World, 2020)</w:t>
      </w:r>
      <w:r w:rsidR="003B7B27">
        <w:rPr>
          <w:rFonts w:ascii="TimesNewRomanPSMT" w:hAnsi="TimesNewRomanPSMT" w:cs="TimesNewRomanPSMT"/>
        </w:rPr>
        <w:t>.</w:t>
      </w:r>
    </w:p>
    <w:p w14:paraId="24AA1FEA" w14:textId="77777777" w:rsidR="00B51335" w:rsidRDefault="00B51335" w:rsidP="00B51335">
      <w:pPr>
        <w:tabs>
          <w:tab w:val="left" w:pos="1440"/>
          <w:tab w:val="left" w:pos="2160"/>
          <w:tab w:val="left" w:pos="2880"/>
        </w:tabs>
        <w:ind w:left="720" w:hanging="360"/>
        <w:jc w:val="both"/>
        <w:rPr>
          <w:rFonts w:ascii="TimesNewRomanPSMT" w:hAnsi="TimesNewRomanPSMT" w:cs="TimesNewRomanPSMT"/>
        </w:rPr>
      </w:pPr>
    </w:p>
    <w:p w14:paraId="5B10425B" w14:textId="53FB09E5" w:rsidR="008B16A9" w:rsidRPr="00167F05" w:rsidRDefault="008B16A9" w:rsidP="008B16A9">
      <w:pPr>
        <w:tabs>
          <w:tab w:val="left" w:pos="1440"/>
          <w:tab w:val="left" w:pos="2160"/>
          <w:tab w:val="left" w:pos="2880"/>
        </w:tabs>
        <w:rPr>
          <w:rFonts w:ascii="TimesNewRomanPSMT" w:hAnsi="TimesNewRomanPSMT" w:cs="TimesNewRomanPSMT"/>
          <w:b/>
          <w:bCs/>
          <w:i/>
          <w:iCs/>
        </w:rPr>
      </w:pPr>
      <w:r w:rsidRPr="00167F05">
        <w:rPr>
          <w:rFonts w:ascii="TimesNewRomanPSMT" w:hAnsi="TimesNewRomanPSMT" w:cs="TimesNewRomanPSMT"/>
          <w:b/>
          <w:bCs/>
          <w:i/>
          <w:iCs/>
        </w:rPr>
        <w:t xml:space="preserve">The Exchange </w:t>
      </w:r>
      <w:r w:rsidR="006D7ECB">
        <w:rPr>
          <w:rFonts w:ascii="TimesNewRomanPSMT" w:hAnsi="TimesNewRomanPSMT" w:cs="TimesNewRomanPSMT"/>
          <w:b/>
          <w:bCs/>
          <w:i/>
          <w:iCs/>
        </w:rPr>
        <w:t>s</w:t>
      </w:r>
      <w:r w:rsidRPr="00167F05">
        <w:rPr>
          <w:rFonts w:ascii="TimesNewRomanPSMT" w:hAnsi="TimesNewRomanPSMT" w:cs="TimesNewRomanPSMT"/>
          <w:b/>
          <w:bCs/>
          <w:i/>
          <w:iCs/>
        </w:rPr>
        <w:t>essions</w:t>
      </w:r>
    </w:p>
    <w:p w14:paraId="68487E8B" w14:textId="0F138F09" w:rsidR="00F56C0F" w:rsidRDefault="00F56C0F" w:rsidP="008B16A9">
      <w:pPr>
        <w:tabs>
          <w:tab w:val="left" w:pos="1440"/>
          <w:tab w:val="left" w:pos="2160"/>
          <w:tab w:val="left" w:pos="2880"/>
        </w:tabs>
        <w:rPr>
          <w:rFonts w:ascii="TimesNewRomanPSMT" w:hAnsi="TimesNewRomanPSMT" w:cs="TimesNewRomanPSMT"/>
        </w:rPr>
      </w:pPr>
      <w:r>
        <w:rPr>
          <w:rFonts w:ascii="TimesNewRomanPSMT" w:hAnsi="TimesNewRomanPSMT" w:cs="TimesNewRomanPSMT"/>
        </w:rPr>
        <w:t xml:space="preserve">Ethno World were hoping to launch Ethno USA </w:t>
      </w:r>
      <w:r w:rsidR="003B7B27">
        <w:rPr>
          <w:rFonts w:ascii="TimesNewRomanPSMT" w:hAnsi="TimesNewRomanPSMT" w:cs="TimesNewRomanPSMT"/>
        </w:rPr>
        <w:t>in 2020</w:t>
      </w:r>
      <w:r>
        <w:rPr>
          <w:rFonts w:ascii="TimesNewRomanPSMT" w:hAnsi="TimesNewRomanPSMT" w:cs="TimesNewRomanPSMT"/>
        </w:rPr>
        <w:t xml:space="preserve"> but due to restrictions on public gatherings </w:t>
      </w:r>
      <w:r w:rsidR="00FD295F">
        <w:rPr>
          <w:rFonts w:ascii="TimesNewRomanPSMT" w:hAnsi="TimesNewRomanPSMT" w:cs="TimesNewRomanPSMT"/>
        </w:rPr>
        <w:t>because of</w:t>
      </w:r>
      <w:r>
        <w:rPr>
          <w:rFonts w:ascii="TimesNewRomanPSMT" w:hAnsi="TimesNewRomanPSMT" w:cs="TimesNewRomanPSMT"/>
        </w:rPr>
        <w:t xml:space="preserve"> COVD-19, this could not happen. The Exchange </w:t>
      </w:r>
      <w:r w:rsidR="006D7ECB">
        <w:rPr>
          <w:rFonts w:ascii="TimesNewRomanPSMT" w:hAnsi="TimesNewRomanPSMT" w:cs="TimesNewRomanPSMT"/>
        </w:rPr>
        <w:t>s</w:t>
      </w:r>
      <w:r>
        <w:rPr>
          <w:rFonts w:ascii="TimesNewRomanPSMT" w:hAnsi="TimesNewRomanPSMT" w:cs="TimesNewRomanPSMT"/>
        </w:rPr>
        <w:t xml:space="preserve">essions were suggested as a means to provide some visibility to the Ethno USA programme (Ryan). The aim was to bring musicians who are interested in folk and traditional music together </w:t>
      </w:r>
      <w:r w:rsidR="002852CF">
        <w:rPr>
          <w:rFonts w:ascii="TimesNewRomanPSMT" w:hAnsi="TimesNewRomanPSMT" w:cs="TimesNewRomanPSMT"/>
        </w:rPr>
        <w:t>“</w:t>
      </w:r>
      <w:r>
        <w:rPr>
          <w:rFonts w:ascii="TimesNewRomanPSMT" w:hAnsi="TimesNewRomanPSMT" w:cs="TimesNewRomanPSMT"/>
        </w:rPr>
        <w:t xml:space="preserve">who might not otherwise have the opportunity to meet’ and to </w:t>
      </w:r>
      <w:r w:rsidR="002852CF">
        <w:rPr>
          <w:rFonts w:ascii="TimesNewRomanPSMT" w:hAnsi="TimesNewRomanPSMT" w:cs="TimesNewRomanPSMT"/>
        </w:rPr>
        <w:t>“</w:t>
      </w:r>
      <w:r>
        <w:rPr>
          <w:rFonts w:ascii="TimesNewRomanPSMT" w:hAnsi="TimesNewRomanPSMT" w:cs="TimesNewRomanPSMT"/>
        </w:rPr>
        <w:t>make space for the serendipitous</w:t>
      </w:r>
      <w:r w:rsidR="002852CF">
        <w:rPr>
          <w:rFonts w:ascii="TimesNewRomanPSMT" w:hAnsi="TimesNewRomanPSMT" w:cs="TimesNewRomanPSMT"/>
        </w:rPr>
        <w:t>”</w:t>
      </w:r>
      <w:r>
        <w:rPr>
          <w:rFonts w:ascii="TimesNewRomanPSMT" w:hAnsi="TimesNewRomanPSMT" w:cs="TimesNewRomanPSMT"/>
        </w:rPr>
        <w:t xml:space="preserve"> (Ryan). Ryan was responsible for the pairings and hoped for </w:t>
      </w:r>
      <w:r w:rsidR="002852CF">
        <w:rPr>
          <w:rFonts w:ascii="TimesNewRomanPSMT" w:hAnsi="TimesNewRomanPSMT" w:cs="TimesNewRomanPSMT"/>
        </w:rPr>
        <w:t>“</w:t>
      </w:r>
      <w:r>
        <w:rPr>
          <w:rFonts w:ascii="TimesNewRomanPSMT" w:hAnsi="TimesNewRomanPSMT" w:cs="TimesNewRomanPSMT"/>
        </w:rPr>
        <w:t>interesting and evocative</w:t>
      </w:r>
      <w:r w:rsidR="002852CF">
        <w:rPr>
          <w:rFonts w:ascii="TimesNewRomanPSMT" w:hAnsi="TimesNewRomanPSMT" w:cs="TimesNewRomanPSMT"/>
        </w:rPr>
        <w:t>”</w:t>
      </w:r>
      <w:r>
        <w:rPr>
          <w:rFonts w:ascii="TimesNewRomanPSMT" w:hAnsi="TimesNewRomanPSMT" w:cs="TimesNewRomanPSMT"/>
        </w:rPr>
        <w:t xml:space="preserve"> collaborations that </w:t>
      </w:r>
      <w:r w:rsidR="002852CF">
        <w:rPr>
          <w:rFonts w:ascii="TimesNewRomanPSMT" w:hAnsi="TimesNewRomanPSMT" w:cs="TimesNewRomanPSMT"/>
        </w:rPr>
        <w:t>“</w:t>
      </w:r>
      <w:r>
        <w:rPr>
          <w:rFonts w:ascii="TimesNewRomanPSMT" w:hAnsi="TimesNewRomanPSMT" w:cs="TimesNewRomanPSMT"/>
        </w:rPr>
        <w:t>had complexities to the conversation</w:t>
      </w:r>
      <w:r w:rsidR="002852CF">
        <w:rPr>
          <w:rFonts w:ascii="TimesNewRomanPSMT" w:hAnsi="TimesNewRomanPSMT" w:cs="TimesNewRomanPSMT"/>
        </w:rPr>
        <w:t>”</w:t>
      </w:r>
      <w:r>
        <w:rPr>
          <w:rFonts w:ascii="TimesNewRomanPSMT" w:hAnsi="TimesNewRomanPSMT" w:cs="TimesNewRomanPSMT"/>
        </w:rPr>
        <w:t xml:space="preserve">. </w:t>
      </w:r>
    </w:p>
    <w:p w14:paraId="402B8A84" w14:textId="77777777" w:rsidR="00F56C0F" w:rsidRDefault="00F56C0F" w:rsidP="00F56C0F">
      <w:pPr>
        <w:tabs>
          <w:tab w:val="left" w:pos="1440"/>
          <w:tab w:val="left" w:pos="2160"/>
          <w:tab w:val="left" w:pos="2880"/>
        </w:tabs>
        <w:ind w:firstLine="720"/>
        <w:rPr>
          <w:rFonts w:ascii="TimesNewRomanPSMT" w:hAnsi="TimesNewRomanPSMT" w:cs="TimesNewRomanPSMT"/>
        </w:rPr>
      </w:pPr>
    </w:p>
    <w:p w14:paraId="616DB2A2" w14:textId="5654BE95" w:rsidR="00F56C0F" w:rsidRDefault="00F56C0F" w:rsidP="00F56C0F">
      <w:pPr>
        <w:tabs>
          <w:tab w:val="left" w:pos="1440"/>
          <w:tab w:val="left" w:pos="2160"/>
          <w:tab w:val="left" w:pos="2880"/>
        </w:tabs>
        <w:ind w:firstLine="720"/>
        <w:rPr>
          <w:rFonts w:ascii="TimesNewRomanPSMT" w:hAnsi="TimesNewRomanPSMT" w:cs="TimesNewRomanPSMT"/>
        </w:rPr>
      </w:pPr>
      <w:r>
        <w:rPr>
          <w:rFonts w:ascii="TimesNewRomanPSMT" w:hAnsi="TimesNewRomanPSMT" w:cs="TimesNewRomanPSMT"/>
        </w:rPr>
        <w:t xml:space="preserve">Six musicians were selected, with a gender parity of three male and three </w:t>
      </w:r>
      <w:r w:rsidR="00BA5C99">
        <w:rPr>
          <w:rFonts w:ascii="TimesNewRomanPSMT" w:hAnsi="TimesNewRomanPSMT" w:cs="TimesNewRomanPSMT"/>
        </w:rPr>
        <w:t>female.</w:t>
      </w:r>
      <w:r w:rsidR="00BA5C99">
        <w:rPr>
          <w:rFonts w:ascii="Segoe UI Symbol" w:eastAsia="Segoe UI Symbol" w:hAnsi="Segoe UI Symbol" w:cs="Segoe UI Symbol"/>
          <w:vertAlign w:val="superscript"/>
        </w:rPr>
        <w:t xml:space="preserve"> ⁠</w:t>
      </w:r>
      <w:r w:rsidR="00A8243D">
        <w:rPr>
          <w:rFonts w:ascii="TimesNewRomanPSMT" w:hAnsi="TimesNewRomanPSMT" w:cs="TimesNewRomanPSMT"/>
          <w:vertAlign w:val="superscript"/>
        </w:rPr>
        <w:t>6</w:t>
      </w:r>
      <w:r>
        <w:rPr>
          <w:rFonts w:ascii="TimesNewRomanPSMT" w:hAnsi="TimesNewRomanPSMT" w:cs="TimesNewRomanPSMT"/>
        </w:rPr>
        <w:t xml:space="preserve"> Two were Indigenous musicians who experiment with music outside of traditional and indigenous forms. Another pairing both shared an Indian cultural heritage, however one is a </w:t>
      </w:r>
      <w:r w:rsidR="008B16A9">
        <w:rPr>
          <w:rFonts w:ascii="TimesNewRomanPSMT" w:hAnsi="TimesNewRomanPSMT" w:cs="TimesNewRomanPSMT"/>
        </w:rPr>
        <w:t>second-generation</w:t>
      </w:r>
      <w:r>
        <w:rPr>
          <w:rFonts w:ascii="TimesNewRomanPSMT" w:hAnsi="TimesNewRomanPSMT" w:cs="TimesNewRomanPSMT"/>
        </w:rPr>
        <w:t xml:space="preserve"> Indian immigrant to the US and a</w:t>
      </w:r>
      <w:r w:rsidR="002852CF">
        <w:rPr>
          <w:rFonts w:ascii="TimesNewRomanPSMT" w:hAnsi="TimesNewRomanPSMT" w:cs="TimesNewRomanPSMT"/>
        </w:rPr>
        <w:t>n</w:t>
      </w:r>
      <w:r>
        <w:rPr>
          <w:rFonts w:ascii="TimesNewRomanPSMT" w:hAnsi="TimesNewRomanPSMT" w:cs="TimesNewRomanPSMT"/>
        </w:rPr>
        <w:t xml:space="preserve"> experienced Irish </w:t>
      </w:r>
      <w:r w:rsidR="00FD295F">
        <w:rPr>
          <w:rFonts w:ascii="TimesNewRomanPSMT" w:hAnsi="TimesNewRomanPSMT" w:cs="TimesNewRomanPSMT"/>
        </w:rPr>
        <w:t>folk</w:t>
      </w:r>
      <w:r>
        <w:rPr>
          <w:rFonts w:ascii="TimesNewRomanPSMT" w:hAnsi="TimesNewRomanPSMT" w:cs="TimesNewRomanPSMT"/>
        </w:rPr>
        <w:t xml:space="preserve"> musician, whilst the other lives in India and is a vocalist who specialises in Indian traditional music. The third pairing was a musician from Brazil and the US who both shared an interest in folk dance music.</w:t>
      </w:r>
    </w:p>
    <w:p w14:paraId="486AD209" w14:textId="77777777" w:rsidR="00F56C0F" w:rsidRDefault="00F56C0F" w:rsidP="00F56C0F">
      <w:pPr>
        <w:tabs>
          <w:tab w:val="left" w:pos="1440"/>
          <w:tab w:val="left" w:pos="2160"/>
          <w:tab w:val="left" w:pos="2880"/>
        </w:tabs>
        <w:ind w:firstLine="720"/>
        <w:rPr>
          <w:rFonts w:ascii="TimesNewRomanPSMT" w:hAnsi="TimesNewRomanPSMT" w:cs="TimesNewRomanPSMT"/>
        </w:rPr>
      </w:pPr>
    </w:p>
    <w:p w14:paraId="45086D4C" w14:textId="3A47E12D" w:rsidR="00F56C0F" w:rsidRDefault="00F56C0F" w:rsidP="00F56C0F">
      <w:pPr>
        <w:tabs>
          <w:tab w:val="left" w:pos="1440"/>
          <w:tab w:val="left" w:pos="2160"/>
          <w:tab w:val="left" w:pos="2880"/>
        </w:tabs>
        <w:ind w:firstLine="720"/>
        <w:rPr>
          <w:rFonts w:ascii="TimesNewRomanPSMT" w:hAnsi="TimesNewRomanPSMT" w:cs="TimesNewRomanPSMT"/>
        </w:rPr>
      </w:pPr>
      <w:r>
        <w:rPr>
          <w:rFonts w:ascii="TimesNewRomanPSMT" w:hAnsi="TimesNewRomanPSMT" w:cs="TimesNewRomanPSMT"/>
        </w:rPr>
        <w:lastRenderedPageBreak/>
        <w:t xml:space="preserve">The participants were given a clear objective: to compose a song that </w:t>
      </w:r>
      <w:r w:rsidR="002852CF">
        <w:rPr>
          <w:rFonts w:ascii="TimesNewRomanPSMT" w:hAnsi="TimesNewRomanPSMT" w:cs="TimesNewRomanPSMT"/>
        </w:rPr>
        <w:t>“</w:t>
      </w:r>
      <w:r>
        <w:rPr>
          <w:rFonts w:ascii="TimesNewRomanPSMT" w:hAnsi="TimesNewRomanPSMT" w:cs="TimesNewRomanPSMT"/>
        </w:rPr>
        <w:t>created a merger between sounds</w:t>
      </w:r>
      <w:r w:rsidR="00124231">
        <w:rPr>
          <w:rFonts w:ascii="TimesNewRomanPSMT" w:hAnsi="TimesNewRomanPSMT" w:cs="TimesNewRomanPSMT"/>
        </w:rPr>
        <w:t xml:space="preserve">, </w:t>
      </w:r>
      <w:r>
        <w:rPr>
          <w:rFonts w:ascii="TimesNewRomanPSMT" w:hAnsi="TimesNewRomanPSMT" w:cs="TimesNewRomanPSMT"/>
        </w:rPr>
        <w:t>styles and genres of the musicians</w:t>
      </w:r>
      <w:r w:rsidR="002852CF">
        <w:rPr>
          <w:rFonts w:ascii="TimesNewRomanPSMT" w:hAnsi="TimesNewRomanPSMT" w:cs="TimesNewRomanPSMT"/>
        </w:rPr>
        <w:t xml:space="preserve">” </w:t>
      </w:r>
      <w:r>
        <w:rPr>
          <w:rFonts w:ascii="TimesNewRomanPSMT" w:hAnsi="TimesNewRomanPSMT" w:cs="TimesNewRomanPSMT"/>
        </w:rPr>
        <w:t xml:space="preserve">within a certain </w:t>
      </w:r>
      <w:r w:rsidR="00AF3B93">
        <w:rPr>
          <w:rFonts w:ascii="TimesNewRomanPSMT" w:hAnsi="TimesNewRomanPSMT" w:cs="TimesNewRomanPSMT"/>
        </w:rPr>
        <w:t>timeframe</w:t>
      </w:r>
      <w:r>
        <w:rPr>
          <w:rFonts w:ascii="TimesNewRomanPSMT" w:hAnsi="TimesNewRomanPSMT" w:cs="TimesNewRomanPSMT"/>
        </w:rPr>
        <w:t xml:space="preserve"> (Ryan). There were three facilitated sessions, but no overarching </w:t>
      </w:r>
      <w:r w:rsidR="00FD295F">
        <w:rPr>
          <w:rFonts w:ascii="TimesNewRomanPSMT" w:hAnsi="TimesNewRomanPSMT" w:cs="TimesNewRomanPSMT"/>
        </w:rPr>
        <w:t>guidance by an artistic mentor</w:t>
      </w:r>
      <w:r>
        <w:rPr>
          <w:rFonts w:ascii="TimesNewRomanPSMT" w:hAnsi="TimesNewRomanPSMT" w:cs="TimesNewRomanPSMT"/>
        </w:rPr>
        <w:t xml:space="preserve">, meaning that participants were not monitored or expected to send a record of what they were doing. Ryan also noted that all six participants did not meet together. He emphasised that the structure of the project was left largely to the participants, admitting some uncertainty to how well that worked, saying that each group responded quite differently, with some meeting together frequently to exchange music, whilst others only met a few times. However, he wanted the participants to </w:t>
      </w:r>
      <w:r w:rsidR="002852CF">
        <w:rPr>
          <w:rFonts w:ascii="TimesNewRomanPSMT" w:hAnsi="TimesNewRomanPSMT" w:cs="TimesNewRomanPSMT"/>
        </w:rPr>
        <w:t>“</w:t>
      </w:r>
      <w:r>
        <w:rPr>
          <w:rFonts w:ascii="TimesNewRomanPSMT" w:hAnsi="TimesNewRomanPSMT" w:cs="TimesNewRomanPSMT"/>
        </w:rPr>
        <w:t xml:space="preserve">create </w:t>
      </w:r>
      <w:r w:rsidR="008B16A9">
        <w:rPr>
          <w:rFonts w:ascii="TimesNewRomanPSMT" w:hAnsi="TimesNewRomanPSMT" w:cs="TimesNewRomanPSMT"/>
        </w:rPr>
        <w:t>self-autonomous</w:t>
      </w:r>
      <w:r>
        <w:rPr>
          <w:rFonts w:ascii="TimesNewRomanPSMT" w:hAnsi="TimesNewRomanPSMT" w:cs="TimesNewRomanPSMT"/>
        </w:rPr>
        <w:t xml:space="preserve"> paths</w:t>
      </w:r>
      <w:r w:rsidR="002852CF">
        <w:rPr>
          <w:rFonts w:ascii="TimesNewRomanPSMT" w:hAnsi="TimesNewRomanPSMT" w:cs="TimesNewRomanPSMT"/>
        </w:rPr>
        <w:t>”</w:t>
      </w:r>
      <w:r>
        <w:rPr>
          <w:rFonts w:ascii="TimesNewRomanPSMT" w:hAnsi="TimesNewRomanPSMT" w:cs="TimesNewRomanPSMT"/>
        </w:rPr>
        <w:t xml:space="preserve"> which he felt was in line with the Ethno </w:t>
      </w:r>
      <w:r w:rsidR="00FD295F">
        <w:rPr>
          <w:rFonts w:ascii="TimesNewRomanPSMT" w:hAnsi="TimesNewRomanPSMT" w:cs="TimesNewRomanPSMT"/>
        </w:rPr>
        <w:t>e</w:t>
      </w:r>
      <w:r>
        <w:rPr>
          <w:rFonts w:ascii="TimesNewRomanPSMT" w:hAnsi="TimesNewRomanPSMT" w:cs="TimesNewRomanPSMT"/>
        </w:rPr>
        <w:t xml:space="preserve">thos. </w:t>
      </w:r>
    </w:p>
    <w:p w14:paraId="6F55E821" w14:textId="77777777" w:rsidR="00F56C0F" w:rsidRDefault="00F56C0F" w:rsidP="00F56C0F">
      <w:pPr>
        <w:tabs>
          <w:tab w:val="left" w:pos="1440"/>
          <w:tab w:val="left" w:pos="2160"/>
          <w:tab w:val="left" w:pos="2880"/>
        </w:tabs>
        <w:ind w:firstLine="720"/>
        <w:rPr>
          <w:rFonts w:ascii="TimesNewRomanPSMT" w:hAnsi="TimesNewRomanPSMT" w:cs="TimesNewRomanPSMT"/>
        </w:rPr>
      </w:pPr>
    </w:p>
    <w:p w14:paraId="4DB72CEE" w14:textId="215DAD74" w:rsidR="00F56C0F" w:rsidRDefault="003B7B27" w:rsidP="00F56C0F">
      <w:pPr>
        <w:tabs>
          <w:tab w:val="left" w:pos="1440"/>
          <w:tab w:val="left" w:pos="2160"/>
          <w:tab w:val="left" w:pos="2880"/>
        </w:tabs>
        <w:ind w:firstLine="720"/>
        <w:rPr>
          <w:rFonts w:ascii="TimesNewRomanPSMT" w:hAnsi="TimesNewRomanPSMT" w:cs="TimesNewRomanPSMT"/>
        </w:rPr>
      </w:pPr>
      <w:r>
        <w:rPr>
          <w:rFonts w:ascii="TimesNewRomanPSMT" w:hAnsi="TimesNewRomanPSMT" w:cs="TimesNewRomanPSMT"/>
        </w:rPr>
        <w:t>The</w:t>
      </w:r>
      <w:r w:rsidR="00F56C0F">
        <w:rPr>
          <w:rFonts w:ascii="TimesNewRomanPSMT" w:hAnsi="TimesNewRomanPSMT" w:cs="TimesNewRomanPSMT"/>
        </w:rPr>
        <w:t xml:space="preserve"> Exchange</w:t>
      </w:r>
      <w:r>
        <w:rPr>
          <w:rFonts w:ascii="TimesNewRomanPSMT" w:hAnsi="TimesNewRomanPSMT" w:cs="TimesNewRomanPSMT"/>
        </w:rPr>
        <w:t xml:space="preserve"> </w:t>
      </w:r>
      <w:r w:rsidR="006D7ECB">
        <w:rPr>
          <w:rFonts w:ascii="TimesNewRomanPSMT" w:hAnsi="TimesNewRomanPSMT" w:cs="TimesNewRomanPSMT"/>
        </w:rPr>
        <w:t>s</w:t>
      </w:r>
      <w:r>
        <w:rPr>
          <w:rFonts w:ascii="TimesNewRomanPSMT" w:hAnsi="TimesNewRomanPSMT" w:cs="TimesNewRomanPSMT"/>
        </w:rPr>
        <w:t>essions</w:t>
      </w:r>
      <w:r w:rsidR="00F56C0F">
        <w:rPr>
          <w:rFonts w:ascii="TimesNewRomanPSMT" w:hAnsi="TimesNewRomanPSMT" w:cs="TimesNewRomanPSMT"/>
        </w:rPr>
        <w:t xml:space="preserve"> used a </w:t>
      </w:r>
      <w:r w:rsidR="00FD295F">
        <w:rPr>
          <w:rFonts w:ascii="TimesNewRomanPSMT" w:hAnsi="TimesNewRomanPSMT" w:cs="TimesNewRomanPSMT"/>
        </w:rPr>
        <w:t xml:space="preserve">scratch track </w:t>
      </w:r>
      <w:r w:rsidR="00F56C0F">
        <w:rPr>
          <w:rFonts w:ascii="TimesNewRomanPSMT" w:hAnsi="TimesNewRomanPSMT" w:cs="TimesNewRomanPSMT"/>
        </w:rPr>
        <w:t xml:space="preserve">technique. One person recorded </w:t>
      </w:r>
      <w:r w:rsidR="00933BAB">
        <w:rPr>
          <w:rFonts w:ascii="TimesNewRomanPSMT" w:hAnsi="TimesNewRomanPSMT" w:cs="TimesNewRomanPSMT"/>
        </w:rPr>
        <w:t>a song, which the second person used as a guide for tempo in their recording. They sent these</w:t>
      </w:r>
      <w:r w:rsidR="00C462A9">
        <w:rPr>
          <w:rFonts w:ascii="TimesNewRomanPSMT" w:hAnsi="TimesNewRomanPSMT" w:cs="TimesNewRomanPSMT"/>
        </w:rPr>
        <w:t xml:space="preserve"> recordings</w:t>
      </w:r>
      <w:r w:rsidR="00933BAB">
        <w:rPr>
          <w:rFonts w:ascii="TimesNewRomanPSMT" w:hAnsi="TimesNewRomanPSMT" w:cs="TimesNewRomanPSMT"/>
        </w:rPr>
        <w:t xml:space="preserve"> to the facilitators to merge the tracks together. </w:t>
      </w:r>
      <w:r w:rsidR="00F56C0F">
        <w:rPr>
          <w:rFonts w:ascii="TimesNewRomanPSMT" w:hAnsi="TimesNewRomanPSMT" w:cs="TimesNewRomanPSMT"/>
        </w:rPr>
        <w:t xml:space="preserve">Video and audio were recorded and edited separately. At the time of writing this article, the facilitators were in the process of putting these different elements together. Ryan explains that with some participants, there was a single track from each participant, but that two of the three groups did multi-tracking, meaning that they put multiple tracks </w:t>
      </w:r>
      <w:r>
        <w:rPr>
          <w:rFonts w:ascii="TimesNewRomanPSMT" w:hAnsi="TimesNewRomanPSMT" w:cs="TimesNewRomanPSMT"/>
        </w:rPr>
        <w:t>together with</w:t>
      </w:r>
      <w:r w:rsidR="00F56C0F">
        <w:rPr>
          <w:rFonts w:ascii="TimesNewRomanPSMT" w:hAnsi="TimesNewRomanPSMT" w:cs="TimesNewRomanPSMT"/>
        </w:rPr>
        <w:t xml:space="preserve"> musicians performing on a number of instruments</w:t>
      </w:r>
      <w:r w:rsidR="00FD295F">
        <w:rPr>
          <w:rFonts w:ascii="TimesNewRomanPSMT" w:hAnsi="TimesNewRomanPSMT" w:cs="TimesNewRomanPSMT"/>
        </w:rPr>
        <w:t>. T</w:t>
      </w:r>
      <w:r w:rsidR="00F56C0F">
        <w:rPr>
          <w:rFonts w:ascii="TimesNewRomanPSMT" w:hAnsi="TimesNewRomanPSMT" w:cs="TimesNewRomanPSMT"/>
        </w:rPr>
        <w:t xml:space="preserve">he </w:t>
      </w:r>
      <w:r w:rsidR="00FD295F">
        <w:rPr>
          <w:rFonts w:ascii="TimesNewRomanPSMT" w:hAnsi="TimesNewRomanPSMT" w:cs="TimesNewRomanPSMT"/>
        </w:rPr>
        <w:t xml:space="preserve">organisers of the Sessions </w:t>
      </w:r>
      <w:r w:rsidR="00F56C0F">
        <w:rPr>
          <w:rFonts w:ascii="TimesNewRomanPSMT" w:hAnsi="TimesNewRomanPSMT" w:cs="TimesNewRomanPSMT"/>
        </w:rPr>
        <w:t xml:space="preserve">have </w:t>
      </w:r>
      <w:r w:rsidR="002852CF">
        <w:rPr>
          <w:rFonts w:ascii="TimesNewRomanPSMT" w:hAnsi="TimesNewRomanPSMT" w:cs="TimesNewRomanPSMT"/>
        </w:rPr>
        <w:t>“</w:t>
      </w:r>
      <w:r w:rsidR="00F56C0F">
        <w:rPr>
          <w:rFonts w:ascii="TimesNewRomanPSMT" w:hAnsi="TimesNewRomanPSMT" w:cs="TimesNewRomanPSMT"/>
        </w:rPr>
        <w:t>cut them and tied them out</w:t>
      </w:r>
      <w:r w:rsidR="002852CF">
        <w:rPr>
          <w:rFonts w:ascii="TimesNewRomanPSMT" w:hAnsi="TimesNewRomanPSMT" w:cs="TimesNewRomanPSMT"/>
        </w:rPr>
        <w:t>”</w:t>
      </w:r>
      <w:r w:rsidR="00F56C0F">
        <w:rPr>
          <w:rFonts w:ascii="TimesNewRomanPSMT" w:hAnsi="TimesNewRomanPSMT" w:cs="TimesNewRomanPSMT"/>
        </w:rPr>
        <w:t>.</w:t>
      </w:r>
    </w:p>
    <w:p w14:paraId="07437284" w14:textId="77777777" w:rsidR="00F56C0F" w:rsidRDefault="00F56C0F" w:rsidP="00F56C0F">
      <w:pPr>
        <w:tabs>
          <w:tab w:val="left" w:pos="1440"/>
          <w:tab w:val="left" w:pos="2160"/>
          <w:tab w:val="left" w:pos="2880"/>
        </w:tabs>
        <w:ind w:firstLine="720"/>
        <w:rPr>
          <w:rFonts w:ascii="TimesNewRomanPSMT" w:hAnsi="TimesNewRomanPSMT" w:cs="TimesNewRomanPSMT"/>
        </w:rPr>
      </w:pPr>
    </w:p>
    <w:p w14:paraId="57640673" w14:textId="216B2283" w:rsidR="00F56C0F" w:rsidRPr="008B16A9" w:rsidRDefault="00F56C0F" w:rsidP="008B16A9">
      <w:pPr>
        <w:tabs>
          <w:tab w:val="left" w:pos="1440"/>
          <w:tab w:val="left" w:pos="2160"/>
          <w:tab w:val="left" w:pos="2880"/>
        </w:tabs>
        <w:ind w:firstLine="720"/>
        <w:rPr>
          <w:rFonts w:ascii="TimesNewRomanPSMT" w:hAnsi="TimesNewRomanPSMT" w:cs="TimesNewRomanPSMT"/>
        </w:rPr>
      </w:pPr>
      <w:r>
        <w:rPr>
          <w:rFonts w:ascii="TimesNewRomanPSMT" w:hAnsi="TimesNewRomanPSMT" w:cs="TimesNewRomanPSMT"/>
        </w:rPr>
        <w:t xml:space="preserve">The final songs have not yet been released. The consensus from participants and facilitators is that the end result may not have been what people were initially expecting, with Rohan commenting, </w:t>
      </w:r>
      <w:r w:rsidR="002852CF">
        <w:rPr>
          <w:rFonts w:ascii="TimesNewRomanPSMT" w:hAnsi="TimesNewRomanPSMT" w:cs="TimesNewRomanPSMT"/>
        </w:rPr>
        <w:t>“</w:t>
      </w:r>
      <w:r>
        <w:rPr>
          <w:rFonts w:ascii="TimesNewRomanPSMT" w:hAnsi="TimesNewRomanPSMT" w:cs="TimesNewRomanPSMT"/>
        </w:rPr>
        <w:t>people will use music in different ways, and they collaborate in different ways</w:t>
      </w:r>
      <w:r w:rsidR="002852CF">
        <w:rPr>
          <w:rFonts w:ascii="TimesNewRomanPSMT" w:hAnsi="TimesNewRomanPSMT" w:cs="TimesNewRomanPSMT"/>
        </w:rPr>
        <w:t>”</w:t>
      </w:r>
      <w:r>
        <w:rPr>
          <w:rFonts w:ascii="TimesNewRomanPSMT" w:hAnsi="TimesNewRomanPSMT" w:cs="TimesNewRomanPSMT"/>
        </w:rPr>
        <w:t>.</w:t>
      </w:r>
    </w:p>
    <w:p w14:paraId="72DEE3A1" w14:textId="77777777" w:rsidR="00167F05" w:rsidRDefault="00167F05" w:rsidP="008B16A9">
      <w:pPr>
        <w:tabs>
          <w:tab w:val="left" w:pos="1440"/>
          <w:tab w:val="left" w:pos="2160"/>
          <w:tab w:val="left" w:pos="2880"/>
        </w:tabs>
        <w:rPr>
          <w:rFonts w:ascii="TimesNewRomanPSMT" w:hAnsi="TimesNewRomanPSMT" w:cs="TimesNewRomanPSMT"/>
          <w:b/>
          <w:bCs/>
        </w:rPr>
      </w:pPr>
    </w:p>
    <w:p w14:paraId="578A61DC" w14:textId="23A7AE85" w:rsidR="008B16A9" w:rsidRPr="008B16A9" w:rsidRDefault="00167F05" w:rsidP="008B16A9">
      <w:pPr>
        <w:tabs>
          <w:tab w:val="left" w:pos="1440"/>
          <w:tab w:val="left" w:pos="2160"/>
          <w:tab w:val="left" w:pos="2880"/>
        </w:tabs>
        <w:rPr>
          <w:rFonts w:ascii="TimesNewRomanPSMT" w:hAnsi="TimesNewRomanPSMT" w:cs="TimesNewRomanPSMT"/>
          <w:b/>
          <w:bCs/>
        </w:rPr>
      </w:pPr>
      <w:r>
        <w:rPr>
          <w:rFonts w:ascii="TimesNewRomanPSMT" w:hAnsi="TimesNewRomanPSMT" w:cs="TimesNewRomanPSMT"/>
          <w:b/>
          <w:bCs/>
        </w:rPr>
        <w:t xml:space="preserve">Analysis and </w:t>
      </w:r>
      <w:r w:rsidR="008B16A9" w:rsidRPr="008B16A9">
        <w:rPr>
          <w:rFonts w:ascii="TimesNewRomanPSMT" w:hAnsi="TimesNewRomanPSMT" w:cs="TimesNewRomanPSMT"/>
          <w:b/>
          <w:bCs/>
        </w:rPr>
        <w:t>Discussion</w:t>
      </w:r>
    </w:p>
    <w:p w14:paraId="33583FCC" w14:textId="53784F17" w:rsidR="00F56C0F" w:rsidRPr="008B16A9" w:rsidRDefault="008B16A9" w:rsidP="008B16A9">
      <w:pPr>
        <w:tabs>
          <w:tab w:val="left" w:pos="1440"/>
          <w:tab w:val="left" w:pos="2160"/>
          <w:tab w:val="left" w:pos="2880"/>
        </w:tabs>
        <w:rPr>
          <w:rFonts w:ascii="TimesNewRomanPSMT" w:hAnsi="TimesNewRomanPSMT" w:cs="TimesNewRomanPSMT"/>
          <w:b/>
          <w:bCs/>
          <w:i/>
          <w:iCs/>
        </w:rPr>
      </w:pPr>
      <w:r>
        <w:rPr>
          <w:rFonts w:ascii="TimesNewRomanPSMT" w:hAnsi="TimesNewRomanPSMT" w:cs="TimesNewRomanPSMT"/>
          <w:b/>
          <w:bCs/>
          <w:i/>
          <w:iCs/>
        </w:rPr>
        <w:t xml:space="preserve">The Role of the </w:t>
      </w:r>
      <w:r w:rsidR="0050146C">
        <w:rPr>
          <w:rFonts w:ascii="TimesNewRomanPSMT" w:hAnsi="TimesNewRomanPSMT" w:cs="TimesNewRomanPSMT"/>
          <w:b/>
          <w:bCs/>
          <w:i/>
          <w:iCs/>
        </w:rPr>
        <w:t xml:space="preserve">Artistic </w:t>
      </w:r>
      <w:r w:rsidR="009F5E9D">
        <w:rPr>
          <w:rFonts w:ascii="TimesNewRomanPSMT" w:hAnsi="TimesNewRomanPSMT" w:cs="TimesNewRomanPSMT"/>
          <w:b/>
          <w:bCs/>
          <w:i/>
          <w:iCs/>
        </w:rPr>
        <w:t>Mentor</w:t>
      </w:r>
    </w:p>
    <w:p w14:paraId="1A3EEE79" w14:textId="641D49C4" w:rsidR="003B7B27" w:rsidRDefault="00F56C0F" w:rsidP="008B16A9">
      <w:pPr>
        <w:tabs>
          <w:tab w:val="left" w:pos="1440"/>
          <w:tab w:val="left" w:pos="2160"/>
          <w:tab w:val="left" w:pos="2880"/>
        </w:tabs>
        <w:rPr>
          <w:rFonts w:ascii="TimesNewRomanPSMT" w:hAnsi="TimesNewRomanPSMT" w:cs="TimesNewRomanPSMT"/>
        </w:rPr>
      </w:pPr>
      <w:r>
        <w:rPr>
          <w:rFonts w:ascii="TimesNewRomanPSMT" w:hAnsi="TimesNewRomanPSMT" w:cs="TimesNewRomanPSMT"/>
        </w:rPr>
        <w:t xml:space="preserve">Artistic </w:t>
      </w:r>
      <w:r w:rsidR="009F5E9D">
        <w:rPr>
          <w:rFonts w:ascii="TimesNewRomanPSMT" w:hAnsi="TimesNewRomanPSMT" w:cs="TimesNewRomanPSMT"/>
        </w:rPr>
        <w:t>mentor</w:t>
      </w:r>
      <w:r>
        <w:rPr>
          <w:rFonts w:ascii="TimesNewRomanPSMT" w:hAnsi="TimesNewRomanPSMT" w:cs="TimesNewRomanPSMT"/>
        </w:rPr>
        <w:t xml:space="preserve">s do not teach tunes at </w:t>
      </w:r>
      <w:r w:rsidR="00532D3A">
        <w:rPr>
          <w:rFonts w:ascii="TimesNewRomanPSMT" w:hAnsi="TimesNewRomanPSMT" w:cs="TimesNewRomanPSMT"/>
        </w:rPr>
        <w:t>g</w:t>
      </w:r>
      <w:r>
        <w:rPr>
          <w:rFonts w:ascii="TimesNewRomanPSMT" w:hAnsi="TimesNewRomanPSMT" w:cs="TimesNewRomanPSMT"/>
        </w:rPr>
        <w:t>atherings, rather their role is to support participants who have brought music</w:t>
      </w:r>
      <w:r w:rsidR="00FD295F">
        <w:rPr>
          <w:rFonts w:ascii="TimesNewRomanPSMT" w:hAnsi="TimesNewRomanPSMT" w:cs="TimesNewRomanPSMT"/>
        </w:rPr>
        <w:t>al pieces</w:t>
      </w:r>
      <w:r>
        <w:rPr>
          <w:rFonts w:ascii="TimesNewRomanPSMT" w:hAnsi="TimesNewRomanPSMT" w:cs="TimesNewRomanPSMT"/>
        </w:rPr>
        <w:t xml:space="preserve"> to share. Prior to leading a session, the </w:t>
      </w:r>
      <w:r w:rsidR="00FD295F">
        <w:rPr>
          <w:rFonts w:ascii="TimesNewRomanPSMT" w:hAnsi="TimesNewRomanPSMT" w:cs="TimesNewRomanPSMT"/>
        </w:rPr>
        <w:t>artistic mentor</w:t>
      </w:r>
      <w:r>
        <w:rPr>
          <w:rFonts w:ascii="TimesNewRomanPSMT" w:hAnsi="TimesNewRomanPSMT" w:cs="TimesNewRomanPSMT"/>
        </w:rPr>
        <w:t xml:space="preserve"> will help the participant to arrange their piece to suit the ensemble arrangement. During the </w:t>
      </w:r>
      <w:r w:rsidR="009D24C8">
        <w:rPr>
          <w:rFonts w:ascii="TimesNewRomanPSMT" w:hAnsi="TimesNewRomanPSMT" w:cs="TimesNewRomanPSMT"/>
        </w:rPr>
        <w:t>s</w:t>
      </w:r>
      <w:r>
        <w:rPr>
          <w:rFonts w:ascii="TimesNewRomanPSMT" w:hAnsi="TimesNewRomanPSMT" w:cs="TimesNewRomanPSMT"/>
        </w:rPr>
        <w:t xml:space="preserve">ession, the participant will teach, with the artistic </w:t>
      </w:r>
      <w:r w:rsidR="009D24C8">
        <w:rPr>
          <w:rFonts w:ascii="TimesNewRomanPSMT" w:hAnsi="TimesNewRomanPSMT" w:cs="TimesNewRomanPSMT"/>
        </w:rPr>
        <w:t>mentor</w:t>
      </w:r>
      <w:r>
        <w:rPr>
          <w:rFonts w:ascii="TimesNewRomanPSMT" w:hAnsi="TimesNewRomanPSMT" w:cs="TimesNewRomanPSMT"/>
        </w:rPr>
        <w:t xml:space="preserve"> acting in a supportive role, by </w:t>
      </w:r>
      <w:r w:rsidR="002852CF">
        <w:rPr>
          <w:rFonts w:ascii="TimesNewRomanPSMT" w:hAnsi="TimesNewRomanPSMT" w:cs="TimesNewRomanPSMT"/>
        </w:rPr>
        <w:t>“</w:t>
      </w:r>
      <w:r>
        <w:rPr>
          <w:rFonts w:ascii="TimesNewRomanPSMT" w:hAnsi="TimesNewRomanPSMT" w:cs="TimesNewRomanPSMT"/>
        </w:rPr>
        <w:t>validating each of the participants’ contributions, enabling strong participant autonomy and encouraging democratic exchange through peer-to-peer learning</w:t>
      </w:r>
      <w:r w:rsidR="002852CF">
        <w:rPr>
          <w:rFonts w:ascii="TimesNewRomanPSMT" w:hAnsi="TimesNewRomanPSMT" w:cs="TimesNewRomanPSMT"/>
        </w:rPr>
        <w:t>”</w:t>
      </w:r>
      <w:r w:rsidR="008B16A9">
        <w:rPr>
          <w:rFonts w:ascii="TimesNewRomanPSMT" w:hAnsi="TimesNewRomanPSMT" w:cs="TimesNewRomanPSMT"/>
        </w:rPr>
        <w:t xml:space="preserve"> </w:t>
      </w:r>
      <w:r>
        <w:rPr>
          <w:rFonts w:ascii="TimesNewRomanPSMT" w:hAnsi="TimesNewRomanPSMT" w:cs="TimesNewRomanPSMT"/>
        </w:rPr>
        <w:t>(Birch, 2020, 15). One</w:t>
      </w:r>
      <w:r w:rsidR="0050146C">
        <w:rPr>
          <w:rFonts w:ascii="TimesNewRomanPSMT" w:hAnsi="TimesNewRomanPSMT" w:cs="TimesNewRomanPSMT"/>
        </w:rPr>
        <w:t xml:space="preserve"> artistic </w:t>
      </w:r>
      <w:r w:rsidR="009F5E9D">
        <w:rPr>
          <w:rFonts w:ascii="TimesNewRomanPSMT" w:hAnsi="TimesNewRomanPSMT" w:cs="TimesNewRomanPSMT"/>
        </w:rPr>
        <w:t>mentor</w:t>
      </w:r>
      <w:r>
        <w:rPr>
          <w:rFonts w:ascii="TimesNewRomanPSMT" w:hAnsi="TimesNewRomanPSMT" w:cs="TimesNewRomanPSMT"/>
        </w:rPr>
        <w:t xml:space="preserve"> explained the importance of </w:t>
      </w:r>
      <w:r w:rsidR="002852CF">
        <w:rPr>
          <w:rFonts w:ascii="TimesNewRomanPSMT" w:hAnsi="TimesNewRomanPSMT" w:cs="TimesNewRomanPSMT"/>
        </w:rPr>
        <w:t>“</w:t>
      </w:r>
      <w:r>
        <w:rPr>
          <w:rFonts w:ascii="TimesNewRomanPSMT" w:hAnsi="TimesNewRomanPSMT" w:cs="TimesNewRomanPSMT"/>
        </w:rPr>
        <w:t>giving space to the participants, rather than taking space</w:t>
      </w:r>
      <w:r w:rsidR="002852CF">
        <w:rPr>
          <w:rFonts w:ascii="TimesNewRomanPSMT" w:hAnsi="TimesNewRomanPSMT" w:cs="TimesNewRomanPSMT"/>
        </w:rPr>
        <w:t>”</w:t>
      </w:r>
      <w:r>
        <w:rPr>
          <w:rFonts w:ascii="TimesNewRomanPSMT" w:hAnsi="TimesNewRomanPSMT" w:cs="TimesNewRomanPSMT"/>
        </w:rPr>
        <w:t xml:space="preserve"> (Gibson, 2020, 15). They, </w:t>
      </w:r>
      <w:r w:rsidR="00AF3B93">
        <w:rPr>
          <w:rFonts w:ascii="TimesNewRomanPSMT" w:hAnsi="TimesNewRomanPSMT" w:cs="TimesNewRomanPSMT"/>
        </w:rPr>
        <w:t>therefore,</w:t>
      </w:r>
      <w:r>
        <w:rPr>
          <w:rFonts w:ascii="TimesNewRomanPSMT" w:hAnsi="TimesNewRomanPSMT" w:cs="TimesNewRomanPSMT"/>
        </w:rPr>
        <w:t xml:space="preserve"> fulfil the role of </w:t>
      </w:r>
      <w:r w:rsidR="002852CF">
        <w:rPr>
          <w:rFonts w:ascii="TimesNewRomanPSMT" w:hAnsi="TimesNewRomanPSMT" w:cs="TimesNewRomanPSMT"/>
        </w:rPr>
        <w:t>“</w:t>
      </w:r>
      <w:r>
        <w:rPr>
          <w:rFonts w:ascii="TimesNewRomanPSMT" w:hAnsi="TimesNewRomanPSMT" w:cs="TimesNewRomanPSMT"/>
        </w:rPr>
        <w:t>enabling music interactions</w:t>
      </w:r>
      <w:r w:rsidR="002852CF">
        <w:rPr>
          <w:rFonts w:ascii="TimesNewRomanPSMT" w:hAnsi="TimesNewRomanPSMT" w:cs="TimesNewRomanPSMT"/>
        </w:rPr>
        <w:t>”</w:t>
      </w:r>
      <w:r>
        <w:rPr>
          <w:rFonts w:ascii="TimesNewRomanPSMT" w:hAnsi="TimesNewRomanPSMT" w:cs="TimesNewRomanPSMT"/>
        </w:rPr>
        <w:t xml:space="preserve"> (Higgins, 2012, 16). </w:t>
      </w:r>
    </w:p>
    <w:p w14:paraId="16F866DC" w14:textId="77777777" w:rsidR="00B51335" w:rsidRDefault="00B51335" w:rsidP="008B16A9">
      <w:pPr>
        <w:tabs>
          <w:tab w:val="left" w:pos="1440"/>
          <w:tab w:val="left" w:pos="2160"/>
          <w:tab w:val="left" w:pos="2880"/>
        </w:tabs>
        <w:rPr>
          <w:rFonts w:ascii="TimesNewRomanPSMT" w:hAnsi="TimesNewRomanPSMT" w:cs="TimesNewRomanPSMT"/>
        </w:rPr>
      </w:pPr>
    </w:p>
    <w:p w14:paraId="5B943CAA" w14:textId="3C6E297F" w:rsidR="00F56C0F" w:rsidRDefault="00F56C0F" w:rsidP="008B16A9">
      <w:pPr>
        <w:tabs>
          <w:tab w:val="left" w:pos="1440"/>
          <w:tab w:val="left" w:pos="2160"/>
          <w:tab w:val="left" w:pos="2880"/>
        </w:tabs>
        <w:rPr>
          <w:rFonts w:ascii="TimesNewRomanPSMT" w:hAnsi="TimesNewRomanPSMT" w:cs="TimesNewRomanPSMT"/>
        </w:rPr>
      </w:pPr>
      <w:r>
        <w:rPr>
          <w:rFonts w:ascii="TimesNewRomanPSMT" w:hAnsi="TimesNewRomanPSMT" w:cs="TimesNewRomanPSMT"/>
        </w:rPr>
        <w:t xml:space="preserve">Rohan reflects that </w:t>
      </w:r>
      <w:r w:rsidR="003B7B27">
        <w:rPr>
          <w:rFonts w:ascii="TimesNewRomanPSMT" w:hAnsi="TimesNewRomanPSMT" w:cs="TimesNewRomanPSMT"/>
        </w:rPr>
        <w:t xml:space="preserve">the Hope </w:t>
      </w:r>
      <w:r w:rsidR="006D7ECB">
        <w:rPr>
          <w:rFonts w:ascii="TimesNewRomanPSMT" w:hAnsi="TimesNewRomanPSMT" w:cs="TimesNewRomanPSMT"/>
        </w:rPr>
        <w:t>s</w:t>
      </w:r>
      <w:r w:rsidR="003B7B27">
        <w:rPr>
          <w:rFonts w:ascii="TimesNewRomanPSMT" w:hAnsi="TimesNewRomanPSMT" w:cs="TimesNewRomanPSMT"/>
        </w:rPr>
        <w:t>essions</w:t>
      </w:r>
      <w:r>
        <w:rPr>
          <w:rFonts w:ascii="TimesNewRomanPSMT" w:hAnsi="TimesNewRomanPSMT" w:cs="TimesNewRomanPSMT"/>
        </w:rPr>
        <w:t xml:space="preserve"> gave existing </w:t>
      </w:r>
      <w:r w:rsidR="0050146C">
        <w:rPr>
          <w:rFonts w:ascii="TimesNewRomanPSMT" w:hAnsi="TimesNewRomanPSMT" w:cs="TimesNewRomanPSMT"/>
        </w:rPr>
        <w:t xml:space="preserve">artistic </w:t>
      </w:r>
      <w:r w:rsidR="009F5E9D">
        <w:rPr>
          <w:rFonts w:ascii="TimesNewRomanPSMT" w:hAnsi="TimesNewRomanPSMT" w:cs="TimesNewRomanPSMT"/>
        </w:rPr>
        <w:t>mentors</w:t>
      </w:r>
      <w:r>
        <w:rPr>
          <w:rFonts w:ascii="TimesNewRomanPSMT" w:hAnsi="TimesNewRomanPSMT" w:cs="TimesNewRomanPSMT"/>
        </w:rPr>
        <w:t xml:space="preserve"> their </w:t>
      </w:r>
      <w:r w:rsidR="002852CF">
        <w:rPr>
          <w:rFonts w:ascii="TimesNewRomanPSMT" w:hAnsi="TimesNewRomanPSMT" w:cs="TimesNewRomanPSMT"/>
        </w:rPr>
        <w:t>“</w:t>
      </w:r>
      <w:r>
        <w:rPr>
          <w:rFonts w:ascii="TimesNewRomanPSMT" w:hAnsi="TimesNewRomanPSMT" w:cs="TimesNewRomanPSMT"/>
        </w:rPr>
        <w:t>persona instead of just being an engine that drove the whole effort forward</w:t>
      </w:r>
      <w:r w:rsidR="002852CF">
        <w:rPr>
          <w:rFonts w:ascii="TimesNewRomanPSMT" w:hAnsi="TimesNewRomanPSMT" w:cs="TimesNewRomanPSMT"/>
        </w:rPr>
        <w:t>”</w:t>
      </w:r>
      <w:r>
        <w:rPr>
          <w:rFonts w:ascii="TimesNewRomanPSMT" w:hAnsi="TimesNewRomanPSMT" w:cs="TimesNewRomanPSMT"/>
        </w:rPr>
        <w:t xml:space="preserve">, highlighting another role of </w:t>
      </w:r>
      <w:r w:rsidR="0050146C">
        <w:rPr>
          <w:rFonts w:ascii="TimesNewRomanPSMT" w:hAnsi="TimesNewRomanPSMT" w:cs="TimesNewRomanPSMT"/>
        </w:rPr>
        <w:t xml:space="preserve">artistic </w:t>
      </w:r>
      <w:r w:rsidR="009F5E9D">
        <w:rPr>
          <w:rFonts w:ascii="TimesNewRomanPSMT" w:hAnsi="TimesNewRomanPSMT" w:cs="TimesNewRomanPSMT"/>
        </w:rPr>
        <w:t>mentors</w:t>
      </w:r>
      <w:r>
        <w:rPr>
          <w:rFonts w:ascii="TimesNewRomanPSMT" w:hAnsi="TimesNewRomanPSMT" w:cs="TimesNewRomanPSMT"/>
        </w:rPr>
        <w:t xml:space="preserve"> at </w:t>
      </w:r>
      <w:r w:rsidR="00E825A8">
        <w:rPr>
          <w:rFonts w:ascii="TimesNewRomanPSMT" w:hAnsi="TimesNewRomanPSMT" w:cs="TimesNewRomanPSMT"/>
        </w:rPr>
        <w:t>gatherings</w:t>
      </w:r>
      <w:r>
        <w:rPr>
          <w:rFonts w:ascii="TimesNewRomanPSMT" w:hAnsi="TimesNewRomanPSMT" w:cs="TimesNewRomanPSMT"/>
        </w:rPr>
        <w:t xml:space="preserve">: ensuring that musical arrangements are ready for performance at the end of the week and </w:t>
      </w:r>
      <w:r w:rsidR="002852CF">
        <w:rPr>
          <w:rFonts w:ascii="TimesNewRomanPSMT" w:hAnsi="TimesNewRomanPSMT" w:cs="TimesNewRomanPSMT"/>
        </w:rPr>
        <w:t>“</w:t>
      </w:r>
      <w:r>
        <w:rPr>
          <w:rFonts w:ascii="TimesNewRomanPSMT" w:hAnsi="TimesNewRomanPSMT" w:cs="TimesNewRomanPSMT"/>
        </w:rPr>
        <w:t>that peer learning does not result in abrogation of responsibility</w:t>
      </w:r>
      <w:r w:rsidR="002852CF">
        <w:rPr>
          <w:rFonts w:ascii="TimesNewRomanPSMT" w:hAnsi="TimesNewRomanPSMT" w:cs="TimesNewRomanPSMT"/>
        </w:rPr>
        <w:t>”</w:t>
      </w:r>
      <w:r>
        <w:rPr>
          <w:rFonts w:ascii="TimesNewRomanPSMT" w:hAnsi="TimesNewRomanPSMT" w:cs="TimesNewRomanPSMT"/>
        </w:rPr>
        <w:t xml:space="preserve"> (Mantie, and Risk, 2020, 45).  Therefore, the role of the </w:t>
      </w:r>
      <w:r w:rsidR="0050146C">
        <w:rPr>
          <w:rFonts w:ascii="TimesNewRomanPSMT" w:hAnsi="TimesNewRomanPSMT" w:cs="TimesNewRomanPSMT"/>
        </w:rPr>
        <w:t xml:space="preserve">artistic </w:t>
      </w:r>
      <w:r w:rsidR="009F5E9D">
        <w:rPr>
          <w:rFonts w:ascii="TimesNewRomanPSMT" w:hAnsi="TimesNewRomanPSMT" w:cs="TimesNewRomanPSMT"/>
        </w:rPr>
        <w:t>mentor</w:t>
      </w:r>
      <w:r w:rsidR="0050146C">
        <w:rPr>
          <w:rFonts w:ascii="TimesNewRomanPSMT" w:hAnsi="TimesNewRomanPSMT" w:cs="TimesNewRomanPSMT"/>
        </w:rPr>
        <w:t>s</w:t>
      </w:r>
      <w:r>
        <w:rPr>
          <w:rFonts w:ascii="TimesNewRomanPSMT" w:hAnsi="TimesNewRomanPSMT" w:cs="TimesNewRomanPSMT"/>
        </w:rPr>
        <w:t xml:space="preserve"> during the Hope </w:t>
      </w:r>
      <w:r w:rsidR="006D7ECB">
        <w:rPr>
          <w:rFonts w:ascii="TimesNewRomanPSMT" w:hAnsi="TimesNewRomanPSMT" w:cs="TimesNewRomanPSMT"/>
        </w:rPr>
        <w:t>s</w:t>
      </w:r>
      <w:r>
        <w:rPr>
          <w:rFonts w:ascii="TimesNewRomanPSMT" w:hAnsi="TimesNewRomanPSMT" w:cs="TimesNewRomanPSMT"/>
        </w:rPr>
        <w:t xml:space="preserve">essions was extraordinarily different compared to their role at the </w:t>
      </w:r>
      <w:r w:rsidR="00532D3A">
        <w:rPr>
          <w:rFonts w:ascii="TimesNewRomanPSMT" w:hAnsi="TimesNewRomanPSMT" w:cs="TimesNewRomanPSMT"/>
        </w:rPr>
        <w:t>g</w:t>
      </w:r>
      <w:r>
        <w:rPr>
          <w:rFonts w:ascii="TimesNewRomanPSMT" w:hAnsi="TimesNewRomanPSMT" w:cs="TimesNewRomanPSMT"/>
        </w:rPr>
        <w:t>atherings.</w:t>
      </w:r>
    </w:p>
    <w:p w14:paraId="60E83181" w14:textId="77777777" w:rsidR="00F56C0F" w:rsidRDefault="00F56C0F" w:rsidP="00F56C0F">
      <w:pPr>
        <w:tabs>
          <w:tab w:val="left" w:pos="1440"/>
          <w:tab w:val="left" w:pos="2160"/>
          <w:tab w:val="left" w:pos="2880"/>
        </w:tabs>
        <w:ind w:firstLine="720"/>
        <w:rPr>
          <w:rFonts w:ascii="TimesNewRomanPSMT" w:hAnsi="TimesNewRomanPSMT" w:cs="TimesNewRomanPSMT"/>
        </w:rPr>
      </w:pPr>
    </w:p>
    <w:p w14:paraId="59C57C6E" w14:textId="7F078056" w:rsidR="003B7B27" w:rsidRDefault="00F56C0F" w:rsidP="003E3A57">
      <w:pPr>
        <w:ind w:firstLine="720"/>
      </w:pPr>
      <w:r w:rsidRPr="003B7B27">
        <w:rPr>
          <w:rFonts w:ascii="TimesNewRomanPSMT" w:hAnsi="TimesNewRomanPSMT" w:cs="TimesNewRomanPSMT"/>
        </w:rPr>
        <w:t xml:space="preserve">For the Hope </w:t>
      </w:r>
      <w:r w:rsidR="006D7ECB">
        <w:rPr>
          <w:rFonts w:ascii="TimesNewRomanPSMT" w:hAnsi="TimesNewRomanPSMT" w:cs="TimesNewRomanPSMT"/>
        </w:rPr>
        <w:t>s</w:t>
      </w:r>
      <w:r w:rsidRPr="003B7B27">
        <w:rPr>
          <w:rFonts w:ascii="TimesNewRomanPSMT" w:hAnsi="TimesNewRomanPSMT" w:cs="TimesNewRomanPSMT"/>
        </w:rPr>
        <w:t xml:space="preserve">essions, </w:t>
      </w:r>
      <w:proofErr w:type="spellStart"/>
      <w:r w:rsidRPr="00EF5690">
        <w:rPr>
          <w:rFonts w:ascii="TimesNewRomanPSMT" w:hAnsi="TimesNewRomanPSMT" w:cs="TimesNewRomanPSMT"/>
          <w:color w:val="000000" w:themeColor="text1"/>
        </w:rPr>
        <w:t>A</w:t>
      </w:r>
      <w:r w:rsidR="00EF5690" w:rsidRPr="00EF5690">
        <w:rPr>
          <w:rFonts w:ascii="TimesNewRomanPSMT" w:hAnsi="TimesNewRomanPSMT" w:cs="TimesNewRomanPSMT"/>
          <w:color w:val="000000" w:themeColor="text1"/>
        </w:rPr>
        <w:t>dvik</w:t>
      </w:r>
      <w:proofErr w:type="spellEnd"/>
      <w:r w:rsidRPr="003B7B27">
        <w:rPr>
          <w:rFonts w:ascii="TimesNewRomanPSMT" w:hAnsi="TimesNewRomanPSMT" w:cs="TimesNewRomanPSMT"/>
        </w:rPr>
        <w:t xml:space="preserve"> wanted to provide an opportunity for artistic </w:t>
      </w:r>
      <w:r w:rsidR="009D24C8">
        <w:rPr>
          <w:rFonts w:ascii="TimesNewRomanPSMT" w:hAnsi="TimesNewRomanPSMT" w:cs="TimesNewRomanPSMT"/>
        </w:rPr>
        <w:t>mentors</w:t>
      </w:r>
      <w:r w:rsidRPr="003B7B27">
        <w:rPr>
          <w:rFonts w:ascii="TimesNewRomanPSMT" w:hAnsi="TimesNewRomanPSMT" w:cs="TimesNewRomanPSMT"/>
        </w:rPr>
        <w:t xml:space="preserve"> to share their own musicianship skills and experience. He was hoping to give them exposure and opportunities to be invited to different Ethno</w:t>
      </w:r>
      <w:r w:rsidR="0050146C">
        <w:rPr>
          <w:rFonts w:ascii="TimesNewRomanPSMT" w:hAnsi="TimesNewRomanPSMT" w:cs="TimesNewRomanPSMT"/>
        </w:rPr>
        <w:t xml:space="preserve"> gatherings</w:t>
      </w:r>
      <w:r w:rsidRPr="003B7B27">
        <w:rPr>
          <w:rFonts w:ascii="TimesNewRomanPSMT" w:hAnsi="TimesNewRomanPSMT" w:cs="TimesNewRomanPSMT"/>
        </w:rPr>
        <w:t xml:space="preserve"> saying that, although he has attended 12 Ethnos, it is usually the same artistic </w:t>
      </w:r>
      <w:r w:rsidR="009F5E9D">
        <w:rPr>
          <w:rFonts w:ascii="TimesNewRomanPSMT" w:hAnsi="TimesNewRomanPSMT" w:cs="TimesNewRomanPSMT"/>
        </w:rPr>
        <w:t>mentors</w:t>
      </w:r>
      <w:r w:rsidRPr="003B7B27">
        <w:rPr>
          <w:rFonts w:ascii="TimesNewRomanPSMT" w:hAnsi="TimesNewRomanPSMT" w:cs="TimesNewRomanPSMT"/>
        </w:rPr>
        <w:t xml:space="preserve"> he meets. </w:t>
      </w:r>
      <w:r w:rsidRPr="003B7B27">
        <w:rPr>
          <w:rFonts w:ascii="TimesNewRomanPSMT" w:hAnsi="TimesNewRomanPSMT" w:cs="TimesNewRomanPSMT"/>
        </w:rPr>
        <w:lastRenderedPageBreak/>
        <w:t xml:space="preserve">Keerthi, for example, was amazed by the diversity of musicians within the Ethno Network through her participation in the Hope </w:t>
      </w:r>
      <w:r w:rsidR="006D7ECB">
        <w:rPr>
          <w:rFonts w:ascii="TimesNewRomanPSMT" w:hAnsi="TimesNewRomanPSMT" w:cs="TimesNewRomanPSMT"/>
        </w:rPr>
        <w:t>s</w:t>
      </w:r>
      <w:r w:rsidRPr="003B7B27">
        <w:rPr>
          <w:rFonts w:ascii="TimesNewRomanPSMT" w:hAnsi="TimesNewRomanPSMT" w:cs="TimesNewRomanPSMT"/>
        </w:rPr>
        <w:t xml:space="preserve">essions. </w:t>
      </w:r>
      <w:r w:rsidR="003B7B27">
        <w:rPr>
          <w:rFonts w:ascii="TimesNewRomanPSMT" w:hAnsi="TimesNewRomanPSMT"/>
          <w:color w:val="000000"/>
        </w:rPr>
        <w:t>She felt</w:t>
      </w:r>
      <w:r w:rsidR="003B7B27" w:rsidRPr="003B7B27">
        <w:rPr>
          <w:rFonts w:ascii="TimesNewRomanPSMT" w:hAnsi="TimesNewRomanPSMT"/>
          <w:color w:val="000000"/>
        </w:rPr>
        <w:t xml:space="preserve"> </w:t>
      </w:r>
      <w:r w:rsidR="003B7B27">
        <w:rPr>
          <w:rFonts w:ascii="TimesNewRomanPSMT" w:hAnsi="TimesNewRomanPSMT"/>
          <w:color w:val="000000"/>
        </w:rPr>
        <w:t>t</w:t>
      </w:r>
      <w:r w:rsidR="003B7B27" w:rsidRPr="003B7B27">
        <w:rPr>
          <w:rFonts w:ascii="TimesNewRomanPSMT" w:hAnsi="TimesNewRomanPSMT"/>
          <w:color w:val="000000"/>
        </w:rPr>
        <w:t xml:space="preserve">he Hope </w:t>
      </w:r>
      <w:r w:rsidR="006D7ECB">
        <w:rPr>
          <w:rFonts w:ascii="TimesNewRomanPSMT" w:hAnsi="TimesNewRomanPSMT"/>
          <w:color w:val="000000"/>
        </w:rPr>
        <w:t>s</w:t>
      </w:r>
      <w:r w:rsidR="003B7B27" w:rsidRPr="003B7B27">
        <w:rPr>
          <w:rFonts w:ascii="TimesNewRomanPSMT" w:hAnsi="TimesNewRomanPSMT"/>
          <w:color w:val="000000"/>
        </w:rPr>
        <w:t xml:space="preserve">essions brought the broader community </w:t>
      </w:r>
      <w:r w:rsidR="002852CF">
        <w:rPr>
          <w:rFonts w:ascii="TimesNewRomanPSMT" w:hAnsi="TimesNewRomanPSMT"/>
          <w:color w:val="000000"/>
        </w:rPr>
        <w:t>“</w:t>
      </w:r>
      <w:r w:rsidR="003B7B27" w:rsidRPr="003B7B27">
        <w:rPr>
          <w:rFonts w:ascii="TimesNewRomanPSMT" w:hAnsi="TimesNewRomanPSMT"/>
          <w:color w:val="000000"/>
        </w:rPr>
        <w:t>together virtually</w:t>
      </w:r>
      <w:r w:rsidR="002852CF">
        <w:rPr>
          <w:rFonts w:ascii="TimesNewRomanPSMT" w:hAnsi="TimesNewRomanPSMT"/>
          <w:color w:val="000000"/>
        </w:rPr>
        <w:t>”</w:t>
      </w:r>
      <w:r w:rsidR="003B7B27" w:rsidRPr="003B7B27">
        <w:rPr>
          <w:rFonts w:ascii="TimesNewRomanPSMT" w:hAnsi="TimesNewRomanPSMT"/>
          <w:color w:val="000000"/>
        </w:rPr>
        <w:t xml:space="preserve"> to </w:t>
      </w:r>
      <w:r w:rsidR="002852CF">
        <w:rPr>
          <w:rFonts w:ascii="TimesNewRomanPSMT" w:hAnsi="TimesNewRomanPSMT"/>
          <w:color w:val="000000"/>
        </w:rPr>
        <w:t>“</w:t>
      </w:r>
      <w:r w:rsidR="003B7B27" w:rsidRPr="003B7B27">
        <w:rPr>
          <w:rFonts w:ascii="TimesNewRomanPSMT" w:hAnsi="TimesNewRomanPSMT"/>
          <w:color w:val="000000"/>
        </w:rPr>
        <w:t>share knowledge</w:t>
      </w:r>
      <w:r w:rsidR="002852CF">
        <w:rPr>
          <w:rFonts w:ascii="TimesNewRomanPSMT" w:hAnsi="TimesNewRomanPSMT"/>
          <w:color w:val="000000"/>
        </w:rPr>
        <w:t>”</w:t>
      </w:r>
      <w:r w:rsidR="003B7B27" w:rsidRPr="003B7B27">
        <w:rPr>
          <w:rFonts w:ascii="TimesNewRomanPSMT" w:hAnsi="TimesNewRomanPSMT"/>
          <w:color w:val="000000"/>
        </w:rPr>
        <w:t>.  </w:t>
      </w:r>
    </w:p>
    <w:p w14:paraId="3AD400F4" w14:textId="77777777" w:rsidR="003E3A57" w:rsidRPr="003E3A57" w:rsidRDefault="003E3A57" w:rsidP="003E3A57">
      <w:pPr>
        <w:ind w:firstLine="720"/>
      </w:pPr>
    </w:p>
    <w:p w14:paraId="17D25B34" w14:textId="74A75636" w:rsidR="003B7B27" w:rsidRPr="003B7B27" w:rsidRDefault="008B16A9" w:rsidP="008B16A9">
      <w:pPr>
        <w:tabs>
          <w:tab w:val="left" w:pos="1440"/>
          <w:tab w:val="left" w:pos="2160"/>
          <w:tab w:val="left" w:pos="2880"/>
        </w:tabs>
        <w:rPr>
          <w:rFonts w:ascii="TimesNewRomanPSMT" w:hAnsi="TimesNewRomanPSMT" w:cs="TimesNewRomanPSMT"/>
          <w:b/>
          <w:bCs/>
          <w:i/>
          <w:iCs/>
        </w:rPr>
      </w:pPr>
      <w:r>
        <w:rPr>
          <w:rFonts w:ascii="TimesNewRomanPSMT" w:hAnsi="TimesNewRomanPSMT" w:cs="TimesNewRomanPSMT"/>
          <w:b/>
          <w:bCs/>
          <w:i/>
          <w:iCs/>
        </w:rPr>
        <w:t>Content driven, not performance driven.</w:t>
      </w:r>
    </w:p>
    <w:p w14:paraId="6A55BACC" w14:textId="6EADD2CB" w:rsidR="00F56C0F" w:rsidRDefault="00F56C0F" w:rsidP="008B16A9">
      <w:pPr>
        <w:tabs>
          <w:tab w:val="left" w:pos="1440"/>
          <w:tab w:val="left" w:pos="2160"/>
          <w:tab w:val="left" w:pos="2880"/>
        </w:tabs>
        <w:rPr>
          <w:rFonts w:ascii="TimesNewRomanPSMT" w:hAnsi="TimesNewRomanPSMT" w:cs="TimesNewRomanPSMT"/>
        </w:rPr>
      </w:pPr>
      <w:r>
        <w:rPr>
          <w:rFonts w:ascii="TimesNewRomanPSMT" w:hAnsi="TimesNewRomanPSMT" w:cs="TimesNewRomanPSMT"/>
        </w:rPr>
        <w:t>Both Keerthi and Andrik recognised an opportunity to share deeper understandings of the music</w:t>
      </w:r>
      <w:r w:rsidR="009D24C8">
        <w:rPr>
          <w:rFonts w:ascii="TimesNewRomanPSMT" w:hAnsi="TimesNewRomanPSMT" w:cs="TimesNewRomanPSMT"/>
        </w:rPr>
        <w:t>al tradition</w:t>
      </w:r>
      <w:r>
        <w:rPr>
          <w:rFonts w:ascii="TimesNewRomanPSMT" w:hAnsi="TimesNewRomanPSMT" w:cs="TimesNewRomanPSMT"/>
        </w:rPr>
        <w:t xml:space="preserve"> itself. Rather than focus on the process of creating a piece of music for performance, as is done at the </w:t>
      </w:r>
      <w:r w:rsidR="00532D3A">
        <w:rPr>
          <w:rFonts w:ascii="TimesNewRomanPSMT" w:hAnsi="TimesNewRomanPSMT" w:cs="TimesNewRomanPSMT"/>
        </w:rPr>
        <w:t>g</w:t>
      </w:r>
      <w:r>
        <w:rPr>
          <w:rFonts w:ascii="TimesNewRomanPSMT" w:hAnsi="TimesNewRomanPSMT" w:cs="TimesNewRomanPSMT"/>
        </w:rPr>
        <w:t xml:space="preserve">atherings, these </w:t>
      </w:r>
      <w:r w:rsidR="009D24C8">
        <w:rPr>
          <w:rFonts w:ascii="TimesNewRomanPSMT" w:hAnsi="TimesNewRomanPSMT" w:cs="TimesNewRomanPSMT"/>
        </w:rPr>
        <w:t xml:space="preserve">artistic mentors </w:t>
      </w:r>
      <w:r>
        <w:rPr>
          <w:rFonts w:ascii="TimesNewRomanPSMT" w:hAnsi="TimesNewRomanPSMT" w:cs="TimesNewRomanPSMT"/>
        </w:rPr>
        <w:t xml:space="preserve">focussed on delivering content. Andrik explains that he had not done workshop formats before where he goes into the scales and </w:t>
      </w:r>
      <w:r w:rsidR="00AF3B93">
        <w:rPr>
          <w:rFonts w:ascii="TimesNewRomanPSMT" w:hAnsi="TimesNewRomanPSMT" w:cs="TimesNewRomanPSMT"/>
        </w:rPr>
        <w:t>melisma’s</w:t>
      </w:r>
      <w:r>
        <w:rPr>
          <w:rFonts w:ascii="TimesNewRomanPSMT" w:hAnsi="TimesNewRomanPSMT" w:cs="TimesNewRomanPSMT"/>
        </w:rPr>
        <w:t xml:space="preserve"> and the </w:t>
      </w:r>
      <w:r w:rsidR="002852CF">
        <w:rPr>
          <w:rFonts w:ascii="TimesNewRomanPSMT" w:hAnsi="TimesNewRomanPSMT" w:cs="TimesNewRomanPSMT"/>
        </w:rPr>
        <w:t>“</w:t>
      </w:r>
      <w:r>
        <w:rPr>
          <w:rFonts w:ascii="TimesNewRomanPSMT" w:hAnsi="TimesNewRomanPSMT" w:cs="TimesNewRomanPSMT"/>
        </w:rPr>
        <w:t>concrete stuff</w:t>
      </w:r>
      <w:r w:rsidR="002852CF">
        <w:rPr>
          <w:rFonts w:ascii="TimesNewRomanPSMT" w:hAnsi="TimesNewRomanPSMT" w:cs="TimesNewRomanPSMT"/>
        </w:rPr>
        <w:t>”</w:t>
      </w:r>
      <w:r>
        <w:rPr>
          <w:rFonts w:ascii="TimesNewRomanPSMT" w:hAnsi="TimesNewRomanPSMT" w:cs="TimesNewRomanPSMT"/>
        </w:rPr>
        <w:t xml:space="preserve">. The response was so good that he thought that as so many of his gigs were cancelled due to COVID-19 lockdowns, he would start </w:t>
      </w:r>
      <w:r w:rsidR="002852CF">
        <w:rPr>
          <w:rFonts w:ascii="TimesNewRomanPSMT" w:hAnsi="TimesNewRomanPSMT" w:cs="TimesNewRomanPSMT"/>
        </w:rPr>
        <w:t>“</w:t>
      </w:r>
      <w:r>
        <w:rPr>
          <w:rFonts w:ascii="TimesNewRomanPSMT" w:hAnsi="TimesNewRomanPSMT" w:cs="TimesNewRomanPSMT"/>
        </w:rPr>
        <w:t>fundraising for an audio-visual educational package that involves music</w:t>
      </w:r>
      <w:r w:rsidR="002852CF">
        <w:rPr>
          <w:rFonts w:ascii="TimesNewRomanPSMT" w:hAnsi="TimesNewRomanPSMT" w:cs="TimesNewRomanPSMT"/>
        </w:rPr>
        <w:t>”</w:t>
      </w:r>
      <w:r>
        <w:rPr>
          <w:rFonts w:ascii="TimesNewRomanPSMT" w:hAnsi="TimesNewRomanPSMT" w:cs="TimesNewRomanPSMT"/>
        </w:rPr>
        <w:t xml:space="preserve">. </w:t>
      </w:r>
    </w:p>
    <w:p w14:paraId="75EC0849" w14:textId="77777777" w:rsidR="00F56C0F" w:rsidRDefault="00F56C0F" w:rsidP="00F56C0F">
      <w:pPr>
        <w:tabs>
          <w:tab w:val="left" w:pos="1440"/>
          <w:tab w:val="left" w:pos="2160"/>
          <w:tab w:val="left" w:pos="2880"/>
        </w:tabs>
        <w:ind w:firstLine="720"/>
        <w:rPr>
          <w:rFonts w:ascii="TimesNewRomanPSMT" w:hAnsi="TimesNewRomanPSMT" w:cs="TimesNewRomanPSMT"/>
        </w:rPr>
      </w:pPr>
    </w:p>
    <w:p w14:paraId="252A7019" w14:textId="416B6D68" w:rsidR="00167F05" w:rsidRDefault="00F56C0F" w:rsidP="00F56C0F">
      <w:pPr>
        <w:tabs>
          <w:tab w:val="left" w:pos="1440"/>
          <w:tab w:val="left" w:pos="2160"/>
          <w:tab w:val="left" w:pos="2880"/>
        </w:tabs>
        <w:ind w:firstLine="720"/>
        <w:rPr>
          <w:rFonts w:ascii="TimesNewRomanPSMT" w:hAnsi="TimesNewRomanPSMT" w:cs="TimesNewRomanPSMT"/>
        </w:rPr>
      </w:pPr>
      <w:r>
        <w:rPr>
          <w:rFonts w:ascii="TimesNewRomanPSMT" w:hAnsi="TimesNewRomanPSMT" w:cs="TimesNewRomanPSMT"/>
        </w:rPr>
        <w:t xml:space="preserve">From Keerthi’s perspective, the offline Ethno </w:t>
      </w:r>
      <w:r w:rsidR="00532D3A">
        <w:rPr>
          <w:rFonts w:ascii="TimesNewRomanPSMT" w:hAnsi="TimesNewRomanPSMT" w:cs="TimesNewRomanPSMT"/>
        </w:rPr>
        <w:t>g</w:t>
      </w:r>
      <w:r>
        <w:rPr>
          <w:rFonts w:ascii="TimesNewRomanPSMT" w:hAnsi="TimesNewRomanPSMT" w:cs="TimesNewRomanPSMT"/>
        </w:rPr>
        <w:t xml:space="preserve">atherings focus more on a product, whereas the Hope sessions enabled her to focus on </w:t>
      </w:r>
      <w:r w:rsidR="002852CF">
        <w:rPr>
          <w:rFonts w:ascii="TimesNewRomanPSMT" w:hAnsi="TimesNewRomanPSMT" w:cs="TimesNewRomanPSMT"/>
        </w:rPr>
        <w:t>“</w:t>
      </w:r>
      <w:r>
        <w:rPr>
          <w:rFonts w:ascii="TimesNewRomanPSMT" w:hAnsi="TimesNewRomanPSMT" w:cs="TimesNewRomanPSMT"/>
        </w:rPr>
        <w:t>the elements that make a product</w:t>
      </w:r>
      <w:r w:rsidR="002852CF">
        <w:rPr>
          <w:rFonts w:ascii="TimesNewRomanPSMT" w:hAnsi="TimesNewRomanPSMT" w:cs="TimesNewRomanPSMT"/>
        </w:rPr>
        <w:t>”</w:t>
      </w:r>
      <w:r>
        <w:rPr>
          <w:rFonts w:ascii="TimesNewRomanPSMT" w:hAnsi="TimesNewRomanPSMT" w:cs="TimesNewRomanPSMT"/>
        </w:rPr>
        <w:t xml:space="preserve">. She took the opportunity to share the rudiments of her art, exploring </w:t>
      </w:r>
      <w:r w:rsidR="002852CF">
        <w:rPr>
          <w:rFonts w:ascii="TimesNewRomanPSMT" w:hAnsi="TimesNewRomanPSMT" w:cs="TimesNewRomanPSMT"/>
        </w:rPr>
        <w:t>“</w:t>
      </w:r>
      <w:r>
        <w:rPr>
          <w:rFonts w:ascii="TimesNewRomanPSMT" w:hAnsi="TimesNewRomanPSMT" w:cs="TimesNewRomanPSMT"/>
        </w:rPr>
        <w:t>what makes it wonderful, where you can listen to it, why it is important and how to go about it</w:t>
      </w:r>
      <w:r w:rsidR="002852CF">
        <w:rPr>
          <w:rFonts w:ascii="TimesNewRomanPSMT" w:hAnsi="TimesNewRomanPSMT" w:cs="TimesNewRomanPSMT"/>
        </w:rPr>
        <w:t>”</w:t>
      </w:r>
      <w:r>
        <w:rPr>
          <w:rFonts w:ascii="TimesNewRomanPSMT" w:hAnsi="TimesNewRomanPSMT" w:cs="TimesNewRomanPSMT"/>
        </w:rPr>
        <w:t xml:space="preserve">. She </w:t>
      </w:r>
      <w:r w:rsidR="0003561B">
        <w:rPr>
          <w:rFonts w:ascii="TimesNewRomanPSMT" w:hAnsi="TimesNewRomanPSMT" w:cs="TimesNewRomanPSMT"/>
        </w:rPr>
        <w:t xml:space="preserve">felt that she </w:t>
      </w:r>
      <w:r>
        <w:rPr>
          <w:rFonts w:ascii="TimesNewRomanPSMT" w:hAnsi="TimesNewRomanPSMT" w:cs="TimesNewRomanPSMT"/>
        </w:rPr>
        <w:t xml:space="preserve">was able to teach the </w:t>
      </w:r>
      <w:r w:rsidR="002852CF">
        <w:rPr>
          <w:rFonts w:ascii="TimesNewRomanPSMT" w:hAnsi="TimesNewRomanPSMT" w:cs="TimesNewRomanPSMT"/>
        </w:rPr>
        <w:t>“</w:t>
      </w:r>
      <w:r>
        <w:rPr>
          <w:rFonts w:ascii="TimesNewRomanPSMT" w:hAnsi="TimesNewRomanPSMT" w:cs="TimesNewRomanPSMT"/>
        </w:rPr>
        <w:t>character that comes along with a composition</w:t>
      </w:r>
      <w:r w:rsidR="002852CF">
        <w:rPr>
          <w:rFonts w:ascii="TimesNewRomanPSMT" w:hAnsi="TimesNewRomanPSMT" w:cs="TimesNewRomanPSMT"/>
        </w:rPr>
        <w:t>”</w:t>
      </w:r>
      <w:r>
        <w:rPr>
          <w:rFonts w:ascii="TimesNewRomanPSMT" w:hAnsi="TimesNewRomanPSMT" w:cs="TimesNewRomanPSMT"/>
        </w:rPr>
        <w:t>. Keerthi says</w:t>
      </w:r>
      <w:r w:rsidR="0050146C">
        <w:rPr>
          <w:rFonts w:ascii="TimesNewRomanPSMT" w:hAnsi="TimesNewRomanPSMT" w:cs="TimesNewRomanPSMT"/>
        </w:rPr>
        <w:t xml:space="preserve"> that</w:t>
      </w:r>
      <w:r>
        <w:rPr>
          <w:rFonts w:ascii="TimesNewRomanPSMT" w:hAnsi="TimesNewRomanPSMT" w:cs="TimesNewRomanPSMT"/>
        </w:rPr>
        <w:t xml:space="preserve"> at Ethno </w:t>
      </w:r>
      <w:r w:rsidR="00532D3A">
        <w:rPr>
          <w:rFonts w:ascii="TimesNewRomanPSMT" w:hAnsi="TimesNewRomanPSMT" w:cs="TimesNewRomanPSMT"/>
        </w:rPr>
        <w:t>g</w:t>
      </w:r>
      <w:r>
        <w:rPr>
          <w:rFonts w:ascii="TimesNewRomanPSMT" w:hAnsi="TimesNewRomanPSMT" w:cs="TimesNewRomanPSMT"/>
        </w:rPr>
        <w:t xml:space="preserve">atherings, </w:t>
      </w:r>
    </w:p>
    <w:p w14:paraId="7B06D319" w14:textId="5150FEE1" w:rsidR="00F56C0F" w:rsidRPr="00167F05" w:rsidRDefault="00F56C0F" w:rsidP="00167F05">
      <w:pPr>
        <w:tabs>
          <w:tab w:val="left" w:pos="1440"/>
          <w:tab w:val="left" w:pos="2160"/>
          <w:tab w:val="left" w:pos="2880"/>
        </w:tabs>
        <w:ind w:left="720"/>
        <w:rPr>
          <w:rFonts w:ascii="TimesNewRomanPSMT" w:hAnsi="TimesNewRomanPSMT" w:cs="TimesNewRomanPSMT"/>
          <w:sz w:val="22"/>
          <w:szCs w:val="22"/>
        </w:rPr>
      </w:pPr>
      <w:r w:rsidRPr="00167F05">
        <w:rPr>
          <w:rFonts w:ascii="TimesNewRomanPSMT" w:hAnsi="TimesNewRomanPSMT" w:cs="TimesNewRomanPSMT"/>
          <w:sz w:val="22"/>
          <w:szCs w:val="22"/>
        </w:rPr>
        <w:t xml:space="preserve">we </w:t>
      </w:r>
      <w:r w:rsidR="00167F05">
        <w:rPr>
          <w:rFonts w:ascii="TimesNewRomanPSMT" w:hAnsi="TimesNewRomanPSMT" w:cs="TimesNewRomanPSMT"/>
          <w:sz w:val="22"/>
          <w:szCs w:val="22"/>
        </w:rPr>
        <w:t xml:space="preserve">are </w:t>
      </w:r>
      <w:r w:rsidRPr="00167F05">
        <w:rPr>
          <w:rFonts w:ascii="TimesNewRomanPSMT" w:hAnsi="TimesNewRomanPSMT" w:cs="TimesNewRomanPSMT"/>
          <w:sz w:val="22"/>
          <w:szCs w:val="22"/>
        </w:rPr>
        <w:t xml:space="preserve">always teaching compositions and get into arrangements directly, rather than teaching the roots behind why a composition is a certain way. Breaking down the composition doesn’t happen much because you are aiming at completing the session and the song for a concert. The [Hope </w:t>
      </w:r>
      <w:r w:rsidR="006D7ECB">
        <w:rPr>
          <w:rFonts w:ascii="TimesNewRomanPSMT" w:hAnsi="TimesNewRomanPSMT" w:cs="TimesNewRomanPSMT"/>
          <w:sz w:val="22"/>
          <w:szCs w:val="22"/>
        </w:rPr>
        <w:t>s</w:t>
      </w:r>
      <w:r w:rsidRPr="00167F05">
        <w:rPr>
          <w:rFonts w:ascii="TimesNewRomanPSMT" w:hAnsi="TimesNewRomanPSMT" w:cs="TimesNewRomanPSMT"/>
          <w:sz w:val="22"/>
          <w:szCs w:val="22"/>
        </w:rPr>
        <w:t xml:space="preserve">essions] are more like a teaching session rather than teaching an arrangement for a concert, which makes all the difference. </w:t>
      </w:r>
    </w:p>
    <w:p w14:paraId="4FDD6C94" w14:textId="77777777" w:rsidR="00F56C0F" w:rsidRDefault="00F56C0F" w:rsidP="003B7B27">
      <w:pPr>
        <w:tabs>
          <w:tab w:val="left" w:pos="1440"/>
          <w:tab w:val="left" w:pos="2160"/>
          <w:tab w:val="left" w:pos="2880"/>
        </w:tabs>
        <w:rPr>
          <w:rFonts w:ascii="TimesNewRomanPSMT" w:hAnsi="TimesNewRomanPSMT" w:cs="TimesNewRomanPSMT"/>
        </w:rPr>
      </w:pPr>
    </w:p>
    <w:p w14:paraId="7C9B4566" w14:textId="21CF7BB2" w:rsidR="00F56C0F" w:rsidRDefault="00F56C0F" w:rsidP="00167F05">
      <w:pPr>
        <w:tabs>
          <w:tab w:val="left" w:pos="1440"/>
          <w:tab w:val="left" w:pos="2160"/>
          <w:tab w:val="left" w:pos="2880"/>
        </w:tabs>
        <w:rPr>
          <w:rFonts w:ascii="TimesNewRomanPSMT" w:hAnsi="TimesNewRomanPSMT" w:cs="TimesNewRomanPSMT"/>
        </w:rPr>
      </w:pPr>
      <w:r>
        <w:rPr>
          <w:rFonts w:ascii="TimesNewRomanPSMT" w:hAnsi="TimesNewRomanPSMT" w:cs="TimesNewRomanPSMT"/>
        </w:rPr>
        <w:lastRenderedPageBreak/>
        <w:t xml:space="preserve">The shift to more formal instruction due to the use of video tutorials is noted by Waldron (2012). The fact that </w:t>
      </w:r>
      <w:r w:rsidR="0050146C">
        <w:rPr>
          <w:rFonts w:ascii="TimesNewRomanPSMT" w:hAnsi="TimesNewRomanPSMT" w:cs="TimesNewRomanPSMT"/>
        </w:rPr>
        <w:t xml:space="preserve">artistic </w:t>
      </w:r>
      <w:r w:rsidR="009F5E9D">
        <w:rPr>
          <w:rFonts w:ascii="TimesNewRomanPSMT" w:hAnsi="TimesNewRomanPSMT" w:cs="TimesNewRomanPSMT"/>
        </w:rPr>
        <w:t>mentor</w:t>
      </w:r>
      <w:r w:rsidR="0050146C">
        <w:rPr>
          <w:rFonts w:ascii="TimesNewRomanPSMT" w:hAnsi="TimesNewRomanPSMT" w:cs="TimesNewRomanPSMT"/>
        </w:rPr>
        <w:t>s</w:t>
      </w:r>
      <w:r>
        <w:rPr>
          <w:rFonts w:ascii="TimesNewRomanPSMT" w:hAnsi="TimesNewRomanPSMT" w:cs="TimesNewRomanPSMT"/>
        </w:rPr>
        <w:t xml:space="preserve"> also made use of more formal approaches to musical instruction, such as a form</w:t>
      </w:r>
      <w:r w:rsidR="003B7B27">
        <w:rPr>
          <w:rFonts w:ascii="TimesNewRomanPSMT" w:hAnsi="TimesNewRomanPSMT" w:cs="TimesNewRomanPSMT"/>
        </w:rPr>
        <w:t xml:space="preserve"> of</w:t>
      </w:r>
      <w:r>
        <w:rPr>
          <w:rFonts w:ascii="TimesNewRomanPSMT" w:hAnsi="TimesNewRomanPSMT" w:cs="TimesNewRomanPSMT"/>
        </w:rPr>
        <w:t xml:space="preserve"> musical notation to support learning is also identified in similar research into online folk communities by Waldron and Bayley (2012), Kenny (2016) and Keegan-Phipps and Wright (2020). Hess (2020) reflects that blending formal and informal approaches can better facilitate learning, arguing for facilitators to find the </w:t>
      </w:r>
      <w:r w:rsidR="002852CF">
        <w:rPr>
          <w:rFonts w:ascii="TimesNewRomanPSMT" w:hAnsi="TimesNewRomanPSMT" w:cs="TimesNewRomanPSMT"/>
        </w:rPr>
        <w:t>“</w:t>
      </w:r>
      <w:r>
        <w:rPr>
          <w:rFonts w:ascii="TimesNewRomanPSMT" w:hAnsi="TimesNewRomanPSMT" w:cs="TimesNewRomanPSMT"/>
        </w:rPr>
        <w:t>both/and</w:t>
      </w:r>
      <w:r w:rsidR="002852CF">
        <w:rPr>
          <w:rFonts w:ascii="TimesNewRomanPSMT" w:hAnsi="TimesNewRomanPSMT" w:cs="TimesNewRomanPSMT"/>
        </w:rPr>
        <w:t>”</w:t>
      </w:r>
      <w:r>
        <w:rPr>
          <w:rFonts w:ascii="TimesNewRomanPSMT" w:hAnsi="TimesNewRomanPSMT" w:cs="TimesNewRomanPSMT"/>
        </w:rPr>
        <w:t xml:space="preserve"> rather than following one approach or the other. For the Hope </w:t>
      </w:r>
      <w:r w:rsidR="002852CF">
        <w:rPr>
          <w:rFonts w:ascii="TimesNewRomanPSMT" w:hAnsi="TimesNewRomanPSMT" w:cs="TimesNewRomanPSMT"/>
        </w:rPr>
        <w:t>s</w:t>
      </w:r>
      <w:r>
        <w:rPr>
          <w:rFonts w:ascii="TimesNewRomanPSMT" w:hAnsi="TimesNewRomanPSMT" w:cs="TimesNewRomanPSMT"/>
        </w:rPr>
        <w:t xml:space="preserve">ession </w:t>
      </w:r>
      <w:r w:rsidR="0050146C">
        <w:rPr>
          <w:rFonts w:ascii="TimesNewRomanPSMT" w:hAnsi="TimesNewRomanPSMT" w:cs="TimesNewRomanPSMT"/>
        </w:rPr>
        <w:t xml:space="preserve">artistic </w:t>
      </w:r>
      <w:r w:rsidR="009F5E9D">
        <w:rPr>
          <w:rFonts w:ascii="TimesNewRomanPSMT" w:hAnsi="TimesNewRomanPSMT" w:cs="TimesNewRomanPSMT"/>
        </w:rPr>
        <w:t>mentor</w:t>
      </w:r>
      <w:r w:rsidR="0050146C">
        <w:rPr>
          <w:rFonts w:ascii="TimesNewRomanPSMT" w:hAnsi="TimesNewRomanPSMT" w:cs="TimesNewRomanPSMT"/>
        </w:rPr>
        <w:t>s</w:t>
      </w:r>
      <w:r>
        <w:rPr>
          <w:rFonts w:ascii="TimesNewRomanPSMT" w:hAnsi="TimesNewRomanPSMT" w:cs="TimesNewRomanPSMT"/>
        </w:rPr>
        <w:t>, the shift to an online environment provided new opportunities in their approach to teaching folk music and it appears to have been well-received.</w:t>
      </w:r>
      <w:r w:rsidR="003B7B27">
        <w:rPr>
          <w:rFonts w:ascii="TimesNewRomanPSMT" w:hAnsi="TimesNewRomanPSMT" w:cs="TimesNewRomanPSMT"/>
        </w:rPr>
        <w:t xml:space="preserve"> </w:t>
      </w:r>
      <w:r>
        <w:rPr>
          <w:rFonts w:ascii="TimesNewRomanPSMT" w:hAnsi="TimesNewRomanPSMT" w:cs="TimesNewRomanPSMT"/>
        </w:rPr>
        <w:t xml:space="preserve">In this instance, shifting from an informal environment that focuses on the playing of music, to a more formal environment that focuses on learning the music provided new pedagogical opportunities for the </w:t>
      </w:r>
      <w:r w:rsidR="0050146C">
        <w:rPr>
          <w:rFonts w:ascii="TimesNewRomanPSMT" w:hAnsi="TimesNewRomanPSMT" w:cs="TimesNewRomanPSMT"/>
        </w:rPr>
        <w:t xml:space="preserve">artistic </w:t>
      </w:r>
      <w:r w:rsidR="009F5E9D">
        <w:rPr>
          <w:rFonts w:ascii="TimesNewRomanPSMT" w:hAnsi="TimesNewRomanPSMT" w:cs="TimesNewRomanPSMT"/>
        </w:rPr>
        <w:t>mentor</w:t>
      </w:r>
      <w:r w:rsidR="0050146C">
        <w:rPr>
          <w:rFonts w:ascii="TimesNewRomanPSMT" w:hAnsi="TimesNewRomanPSMT" w:cs="TimesNewRomanPSMT"/>
        </w:rPr>
        <w:t>s</w:t>
      </w:r>
      <w:r>
        <w:rPr>
          <w:rFonts w:ascii="TimesNewRomanPSMT" w:hAnsi="TimesNewRomanPSMT" w:cs="TimesNewRomanPSMT"/>
        </w:rPr>
        <w:t xml:space="preserve"> (Folkestad, 2006). </w:t>
      </w:r>
    </w:p>
    <w:p w14:paraId="38C70281" w14:textId="77777777" w:rsidR="008B16A9" w:rsidRDefault="008B16A9" w:rsidP="00167F05">
      <w:pPr>
        <w:tabs>
          <w:tab w:val="left" w:pos="1440"/>
          <w:tab w:val="left" w:pos="2160"/>
          <w:tab w:val="left" w:pos="2880"/>
        </w:tabs>
        <w:rPr>
          <w:rFonts w:ascii="TimesNewRomanPSMT" w:hAnsi="TimesNewRomanPSMT" w:cs="TimesNewRomanPSMT"/>
        </w:rPr>
      </w:pPr>
    </w:p>
    <w:p w14:paraId="2C4C7670" w14:textId="581D7D1D" w:rsidR="00F56C0F" w:rsidRDefault="00F56C0F" w:rsidP="003B7B27">
      <w:pPr>
        <w:tabs>
          <w:tab w:val="left" w:pos="1440"/>
          <w:tab w:val="left" w:pos="2160"/>
          <w:tab w:val="left" w:pos="2880"/>
        </w:tabs>
        <w:ind w:firstLine="720"/>
        <w:rPr>
          <w:rFonts w:ascii="TimesNewRomanPSMT" w:hAnsi="TimesNewRomanPSMT" w:cs="TimesNewRomanPSMT"/>
        </w:rPr>
      </w:pPr>
      <w:r>
        <w:rPr>
          <w:rFonts w:ascii="TimesNewRomanPSMT" w:hAnsi="TimesNewRomanPSMT" w:cs="TimesNewRomanPSMT"/>
        </w:rPr>
        <w:t xml:space="preserve">The </w:t>
      </w:r>
      <w:r w:rsidR="002852CF">
        <w:rPr>
          <w:rFonts w:ascii="TimesNewRomanPSMT" w:hAnsi="TimesNewRomanPSMT" w:cs="TimesNewRomanPSMT"/>
        </w:rPr>
        <w:t>g</w:t>
      </w:r>
      <w:r>
        <w:rPr>
          <w:rFonts w:ascii="TimesNewRomanPSMT" w:hAnsi="TimesNewRomanPSMT" w:cs="TimesNewRomanPSMT"/>
        </w:rPr>
        <w:t xml:space="preserve">atherings already have a blended approach of informal and formal musical instruction (Mantie and Risk, 2020).  This is largely due to the requirement that participants present a performance at the end of the </w:t>
      </w:r>
      <w:r w:rsidR="002852CF">
        <w:rPr>
          <w:rFonts w:ascii="TimesNewRomanPSMT" w:hAnsi="TimesNewRomanPSMT" w:cs="TimesNewRomanPSMT"/>
        </w:rPr>
        <w:t>g</w:t>
      </w:r>
      <w:r>
        <w:rPr>
          <w:rFonts w:ascii="TimesNewRomanPSMT" w:hAnsi="TimesNewRomanPSMT" w:cs="TimesNewRomanPSMT"/>
        </w:rPr>
        <w:t xml:space="preserve">athering. The </w:t>
      </w:r>
      <w:r w:rsidR="0050146C">
        <w:rPr>
          <w:rFonts w:ascii="TimesNewRomanPSMT" w:hAnsi="TimesNewRomanPSMT" w:cs="TimesNewRomanPSMT"/>
        </w:rPr>
        <w:t xml:space="preserve">artistic </w:t>
      </w:r>
      <w:r w:rsidR="009F5E9D">
        <w:rPr>
          <w:rFonts w:ascii="TimesNewRomanPSMT" w:hAnsi="TimesNewRomanPSMT" w:cs="TimesNewRomanPSMT"/>
        </w:rPr>
        <w:t>mentor</w:t>
      </w:r>
      <w:r w:rsidR="0050146C">
        <w:rPr>
          <w:rFonts w:ascii="TimesNewRomanPSMT" w:hAnsi="TimesNewRomanPSMT" w:cs="TimesNewRomanPSMT"/>
        </w:rPr>
        <w:t>s</w:t>
      </w:r>
      <w:r>
        <w:rPr>
          <w:rFonts w:ascii="TimesNewRomanPSMT" w:hAnsi="TimesNewRomanPSMT" w:cs="TimesNewRomanPSMT"/>
        </w:rPr>
        <w:t xml:space="preserve"> therefore need</w:t>
      </w:r>
      <w:r w:rsidR="003B7B27">
        <w:rPr>
          <w:rFonts w:ascii="TimesNewRomanPSMT" w:hAnsi="TimesNewRomanPSMT" w:cs="TimesNewRomanPSMT"/>
        </w:rPr>
        <w:t xml:space="preserve"> </w:t>
      </w:r>
      <w:r>
        <w:rPr>
          <w:rFonts w:ascii="TimesNewRomanPSMT" w:hAnsi="TimesNewRomanPSMT" w:cs="TimesNewRomanPSMT"/>
        </w:rPr>
        <w:t xml:space="preserve">an understanding of the expectations required for </w:t>
      </w:r>
      <w:r w:rsidR="0050146C">
        <w:rPr>
          <w:rFonts w:ascii="TimesNewRomanPSMT" w:hAnsi="TimesNewRomanPSMT" w:cs="TimesNewRomanPSMT"/>
        </w:rPr>
        <w:t>a</w:t>
      </w:r>
      <w:r>
        <w:rPr>
          <w:rFonts w:ascii="TimesNewRomanPSMT" w:hAnsi="TimesNewRomanPSMT" w:cs="TimesNewRomanPSMT"/>
        </w:rPr>
        <w:t xml:space="preserve"> final performance, </w:t>
      </w:r>
      <w:r w:rsidR="0050146C">
        <w:rPr>
          <w:rFonts w:ascii="TimesNewRomanPSMT" w:hAnsi="TimesNewRomanPSMT" w:cs="TimesNewRomanPSMT"/>
        </w:rPr>
        <w:t>reflecting</w:t>
      </w:r>
      <w:r>
        <w:rPr>
          <w:rFonts w:ascii="TimesNewRomanPSMT" w:hAnsi="TimesNewRomanPSMT" w:cs="TimesNewRomanPSMT"/>
        </w:rPr>
        <w:t xml:space="preserve"> Turino’s presentational approach, whilst also ensuring that the manner of learning is still largely participatory </w:t>
      </w:r>
      <w:r w:rsidR="0050146C">
        <w:rPr>
          <w:rFonts w:ascii="TimesNewRomanPSMT" w:hAnsi="TimesNewRomanPSMT" w:cs="TimesNewRomanPSMT"/>
        </w:rPr>
        <w:t xml:space="preserve">by </w:t>
      </w:r>
      <w:r>
        <w:rPr>
          <w:rFonts w:ascii="TimesNewRomanPSMT" w:hAnsi="TimesNewRomanPSMT" w:cs="TimesNewRomanPSMT"/>
        </w:rPr>
        <w:t xml:space="preserve">making sure all participants are playing music together and learning from each other throughout the week. </w:t>
      </w:r>
      <w:r w:rsidR="00AF3B93">
        <w:rPr>
          <w:rFonts w:ascii="TimesNewRomanPSMT" w:hAnsi="TimesNewRomanPSMT" w:cs="TimesNewRomanPSMT"/>
        </w:rPr>
        <w:t>Thus,</w:t>
      </w:r>
      <w:r>
        <w:rPr>
          <w:rFonts w:ascii="TimesNewRomanPSMT" w:hAnsi="TimesNewRomanPSMT" w:cs="TimesNewRomanPSMT"/>
        </w:rPr>
        <w:t xml:space="preserve"> </w:t>
      </w:r>
      <w:r w:rsidR="0050146C">
        <w:rPr>
          <w:rFonts w:ascii="TimesNewRomanPSMT" w:hAnsi="TimesNewRomanPSMT" w:cs="TimesNewRomanPSMT"/>
        </w:rPr>
        <w:t xml:space="preserve">artistic </w:t>
      </w:r>
      <w:r w:rsidR="009F5E9D">
        <w:rPr>
          <w:rFonts w:ascii="TimesNewRomanPSMT" w:hAnsi="TimesNewRomanPSMT" w:cs="TimesNewRomanPSMT"/>
        </w:rPr>
        <w:t>mento</w:t>
      </w:r>
      <w:r w:rsidR="0050146C">
        <w:rPr>
          <w:rFonts w:ascii="TimesNewRomanPSMT" w:hAnsi="TimesNewRomanPSMT" w:cs="TimesNewRomanPSMT"/>
        </w:rPr>
        <w:t>rs</w:t>
      </w:r>
      <w:r>
        <w:rPr>
          <w:rFonts w:ascii="TimesNewRomanPSMT" w:hAnsi="TimesNewRomanPSMT" w:cs="TimesNewRomanPSMT"/>
        </w:rPr>
        <w:t xml:space="preserve"> are already experienced in blending two fields of </w:t>
      </w:r>
      <w:r w:rsidR="002852CF">
        <w:rPr>
          <w:rFonts w:ascii="TimesNewRomanPSMT" w:hAnsi="TimesNewRomanPSMT" w:cs="TimesNewRomanPSMT"/>
        </w:rPr>
        <w:t>“</w:t>
      </w:r>
      <w:r>
        <w:rPr>
          <w:rFonts w:ascii="TimesNewRomanPSMT" w:hAnsi="TimesNewRomanPSMT" w:cs="TimesNewRomanPSMT"/>
        </w:rPr>
        <w:t>real-time</w:t>
      </w:r>
      <w:r w:rsidR="002852CF">
        <w:rPr>
          <w:rFonts w:ascii="TimesNewRomanPSMT" w:hAnsi="TimesNewRomanPSMT" w:cs="TimesNewRomanPSMT"/>
        </w:rPr>
        <w:t>”</w:t>
      </w:r>
      <w:r>
        <w:rPr>
          <w:rFonts w:ascii="TimesNewRomanPSMT" w:hAnsi="TimesNewRomanPSMT" w:cs="TimesNewRomanPSMT"/>
        </w:rPr>
        <w:t xml:space="preserve"> performance together. </w:t>
      </w:r>
      <w:r w:rsidR="003B7B27">
        <w:rPr>
          <w:rFonts w:ascii="TimesNewRomanPSMT" w:hAnsi="TimesNewRomanPSMT" w:cs="TimesNewRomanPSMT"/>
        </w:rPr>
        <w:t xml:space="preserve">The introduction of </w:t>
      </w:r>
      <w:r w:rsidR="002852CF">
        <w:rPr>
          <w:rFonts w:ascii="TimesNewRomanPSMT" w:hAnsi="TimesNewRomanPSMT" w:cs="TimesNewRomanPSMT"/>
        </w:rPr>
        <w:t>“</w:t>
      </w:r>
      <w:r w:rsidR="003B7B27">
        <w:rPr>
          <w:rFonts w:ascii="TimesNewRomanPSMT" w:hAnsi="TimesNewRomanPSMT" w:cs="TimesNewRomanPSMT"/>
        </w:rPr>
        <w:t>recorded</w:t>
      </w:r>
      <w:r w:rsidR="002852CF">
        <w:rPr>
          <w:rFonts w:ascii="TimesNewRomanPSMT" w:hAnsi="TimesNewRomanPSMT" w:cs="TimesNewRomanPSMT"/>
        </w:rPr>
        <w:t>”</w:t>
      </w:r>
      <w:r w:rsidR="003B7B27">
        <w:rPr>
          <w:rFonts w:ascii="TimesNewRomanPSMT" w:hAnsi="TimesNewRomanPSMT" w:cs="TimesNewRomanPSMT"/>
        </w:rPr>
        <w:t xml:space="preserve"> performance and </w:t>
      </w:r>
      <w:r w:rsidR="0050146C">
        <w:rPr>
          <w:rFonts w:ascii="TimesNewRomanPSMT" w:hAnsi="TimesNewRomanPSMT" w:cs="TimesNewRomanPSMT"/>
        </w:rPr>
        <w:t>teaching</w:t>
      </w:r>
      <w:r w:rsidR="003B7B27">
        <w:rPr>
          <w:rFonts w:ascii="TimesNewRomanPSMT" w:hAnsi="TimesNewRomanPSMT" w:cs="TimesNewRomanPSMT"/>
        </w:rPr>
        <w:t xml:space="preserve"> introduced some new tensions for </w:t>
      </w:r>
      <w:r w:rsidR="0050146C">
        <w:rPr>
          <w:rFonts w:ascii="TimesNewRomanPSMT" w:hAnsi="TimesNewRomanPSMT" w:cs="TimesNewRomanPSMT"/>
        </w:rPr>
        <w:t xml:space="preserve">artistic </w:t>
      </w:r>
      <w:r w:rsidR="009F5E9D">
        <w:rPr>
          <w:rFonts w:ascii="TimesNewRomanPSMT" w:hAnsi="TimesNewRomanPSMT" w:cs="TimesNewRomanPSMT"/>
        </w:rPr>
        <w:t>mento</w:t>
      </w:r>
      <w:r w:rsidR="0050146C">
        <w:rPr>
          <w:rFonts w:ascii="TimesNewRomanPSMT" w:hAnsi="TimesNewRomanPSMT" w:cs="TimesNewRomanPSMT"/>
        </w:rPr>
        <w:t>rs</w:t>
      </w:r>
      <w:r w:rsidR="003B7B27">
        <w:rPr>
          <w:rFonts w:ascii="TimesNewRomanPSMT" w:hAnsi="TimesNewRomanPSMT" w:cs="TimesNewRomanPSMT"/>
        </w:rPr>
        <w:t>.</w:t>
      </w:r>
    </w:p>
    <w:p w14:paraId="099C0089" w14:textId="77777777" w:rsidR="003B7B27" w:rsidRDefault="003B7B27" w:rsidP="003B7B27">
      <w:pPr>
        <w:tabs>
          <w:tab w:val="left" w:pos="1440"/>
          <w:tab w:val="left" w:pos="2160"/>
          <w:tab w:val="left" w:pos="2880"/>
        </w:tabs>
        <w:ind w:firstLine="720"/>
        <w:rPr>
          <w:rFonts w:ascii="TimesNewRomanPSMT" w:hAnsi="TimesNewRomanPSMT" w:cs="TimesNewRomanPSMT"/>
        </w:rPr>
      </w:pPr>
    </w:p>
    <w:p w14:paraId="0C688194" w14:textId="18F348BA" w:rsidR="00F56C0F" w:rsidRPr="008B16A9" w:rsidRDefault="008B16A9" w:rsidP="008B16A9">
      <w:pPr>
        <w:tabs>
          <w:tab w:val="left" w:pos="1440"/>
          <w:tab w:val="left" w:pos="2160"/>
          <w:tab w:val="left" w:pos="2880"/>
        </w:tabs>
        <w:rPr>
          <w:rFonts w:ascii="TimesNewRomanPSMT" w:hAnsi="TimesNewRomanPSMT" w:cs="TimesNewRomanPSMT"/>
          <w:b/>
          <w:bCs/>
          <w:i/>
          <w:iCs/>
        </w:rPr>
      </w:pPr>
      <w:r>
        <w:rPr>
          <w:rFonts w:ascii="TimesNewRomanPSMT" w:hAnsi="TimesNewRomanPSMT" w:cs="TimesNewRomanPSMT"/>
          <w:b/>
          <w:bCs/>
          <w:i/>
          <w:iCs/>
        </w:rPr>
        <w:t>Process or Product?</w:t>
      </w:r>
    </w:p>
    <w:p w14:paraId="59618C41" w14:textId="3DFFDE5E" w:rsidR="008B16A9" w:rsidRDefault="00F56C0F" w:rsidP="008B16A9">
      <w:pPr>
        <w:tabs>
          <w:tab w:val="left" w:pos="1440"/>
          <w:tab w:val="left" w:pos="2160"/>
          <w:tab w:val="left" w:pos="2880"/>
        </w:tabs>
        <w:rPr>
          <w:rFonts w:ascii="TimesNewRomanPSMT" w:hAnsi="TimesNewRomanPSMT" w:cs="TimesNewRomanPSMT"/>
        </w:rPr>
      </w:pPr>
      <w:r>
        <w:rPr>
          <w:rFonts w:ascii="TimesNewRomanPSMT" w:hAnsi="TimesNewRomanPSMT" w:cs="TimesNewRomanPSMT"/>
        </w:rPr>
        <w:lastRenderedPageBreak/>
        <w:t xml:space="preserve">The Hope </w:t>
      </w:r>
      <w:r w:rsidR="006D7ECB">
        <w:rPr>
          <w:rFonts w:ascii="TimesNewRomanPSMT" w:hAnsi="TimesNewRomanPSMT" w:cs="TimesNewRomanPSMT"/>
        </w:rPr>
        <w:t>s</w:t>
      </w:r>
      <w:r>
        <w:rPr>
          <w:rFonts w:ascii="TimesNewRomanPSMT" w:hAnsi="TimesNewRomanPSMT" w:cs="TimesNewRomanPSMT"/>
        </w:rPr>
        <w:t xml:space="preserve">essions did not offer an opportunity to work towards a collaborative goal, which was something that was missed by participants in the sessions (Gibson and Higgins, forthcoming). </w:t>
      </w:r>
      <w:r w:rsidR="009D24C8">
        <w:rPr>
          <w:rFonts w:ascii="TimesNewRomanPSMT" w:hAnsi="TimesNewRomanPSMT" w:cs="TimesNewRomanPSMT"/>
        </w:rPr>
        <w:t xml:space="preserve">Collaboration </w:t>
      </w:r>
      <w:r w:rsidR="00CE5D84">
        <w:rPr>
          <w:rFonts w:ascii="TimesNewRomanPSMT" w:hAnsi="TimesNewRomanPSMT" w:cs="TimesNewRomanPSMT"/>
        </w:rPr>
        <w:t>became</w:t>
      </w:r>
      <w:r>
        <w:rPr>
          <w:rFonts w:ascii="TimesNewRomanPSMT" w:hAnsi="TimesNewRomanPSMT" w:cs="TimesNewRomanPSMT"/>
        </w:rPr>
        <w:t xml:space="preserve"> the aim of the </w:t>
      </w:r>
      <w:r w:rsidR="00CE5D84">
        <w:rPr>
          <w:rFonts w:ascii="TimesNewRomanPSMT" w:hAnsi="TimesNewRomanPSMT" w:cs="TimesNewRomanPSMT"/>
        </w:rPr>
        <w:t xml:space="preserve">subsequent </w:t>
      </w:r>
      <w:r>
        <w:rPr>
          <w:rFonts w:ascii="TimesNewRomanPSMT" w:hAnsi="TimesNewRomanPSMT" w:cs="TimesNewRomanPSMT"/>
        </w:rPr>
        <w:t xml:space="preserve">Exchange </w:t>
      </w:r>
      <w:r w:rsidR="002852CF">
        <w:rPr>
          <w:rFonts w:ascii="TimesNewRomanPSMT" w:hAnsi="TimesNewRomanPSMT" w:cs="TimesNewRomanPSMT"/>
        </w:rPr>
        <w:t>s</w:t>
      </w:r>
      <w:r>
        <w:rPr>
          <w:rFonts w:ascii="TimesNewRomanPSMT" w:hAnsi="TimesNewRomanPSMT" w:cs="TimesNewRomanPSMT"/>
        </w:rPr>
        <w:t>ession</w:t>
      </w:r>
      <w:r w:rsidR="00CE5D84">
        <w:rPr>
          <w:rFonts w:ascii="TimesNewRomanPSMT" w:hAnsi="TimesNewRomanPSMT" w:cs="TimesNewRomanPSMT"/>
        </w:rPr>
        <w:t xml:space="preserve">s in August 2020. Participants in these sessions worked towards </w:t>
      </w:r>
      <w:r>
        <w:rPr>
          <w:rFonts w:ascii="TimesNewRomanPSMT" w:hAnsi="TimesNewRomanPSMT" w:cs="TimesNewRomanPSMT"/>
        </w:rPr>
        <w:t>a</w:t>
      </w:r>
      <w:r w:rsidR="00CE5D84">
        <w:rPr>
          <w:rFonts w:ascii="TimesNewRomanPSMT" w:hAnsi="TimesNewRomanPSMT" w:cs="TimesNewRomanPSMT"/>
        </w:rPr>
        <w:t xml:space="preserve"> collaborative</w:t>
      </w:r>
      <w:r>
        <w:rPr>
          <w:rFonts w:ascii="TimesNewRomanPSMT" w:hAnsi="TimesNewRomanPSMT" w:cs="TimesNewRomanPSMT"/>
        </w:rPr>
        <w:t xml:space="preserve"> acoustic </w:t>
      </w:r>
      <w:r w:rsidR="00CE5D84">
        <w:rPr>
          <w:rFonts w:ascii="TimesNewRomanPSMT" w:hAnsi="TimesNewRomanPSMT" w:cs="TimesNewRomanPSMT"/>
        </w:rPr>
        <w:t xml:space="preserve">video </w:t>
      </w:r>
      <w:r>
        <w:rPr>
          <w:rFonts w:ascii="TimesNewRomanPSMT" w:hAnsi="TimesNewRomanPSMT" w:cs="TimesNewRomanPSMT"/>
        </w:rPr>
        <w:t>recording. Ryan was the co-ordinator</w:t>
      </w:r>
      <w:r w:rsidR="003B7B27">
        <w:rPr>
          <w:rFonts w:ascii="TimesNewRomanPSMT" w:hAnsi="TimesNewRomanPSMT" w:cs="TimesNewRomanPSMT"/>
        </w:rPr>
        <w:t xml:space="preserve"> and facilitator</w:t>
      </w:r>
      <w:r>
        <w:rPr>
          <w:rFonts w:ascii="TimesNewRomanPSMT" w:hAnsi="TimesNewRomanPSMT" w:cs="TimesNewRomanPSMT"/>
        </w:rPr>
        <w:t xml:space="preserve"> for the Exchange </w:t>
      </w:r>
      <w:r w:rsidR="006D7ECB">
        <w:rPr>
          <w:rFonts w:ascii="TimesNewRomanPSMT" w:hAnsi="TimesNewRomanPSMT" w:cs="TimesNewRomanPSMT"/>
        </w:rPr>
        <w:t>s</w:t>
      </w:r>
      <w:r>
        <w:rPr>
          <w:rFonts w:ascii="TimesNewRomanPSMT" w:hAnsi="TimesNewRomanPSMT" w:cs="TimesNewRomanPSMT"/>
        </w:rPr>
        <w:t>essions. He noted:</w:t>
      </w:r>
    </w:p>
    <w:p w14:paraId="30D7BEAD" w14:textId="2A2730AE" w:rsidR="00F56C0F" w:rsidRPr="00167F05" w:rsidRDefault="00F56C0F" w:rsidP="00167F05">
      <w:pPr>
        <w:tabs>
          <w:tab w:val="left" w:pos="1440"/>
          <w:tab w:val="left" w:pos="2160"/>
          <w:tab w:val="left" w:pos="2880"/>
        </w:tabs>
        <w:ind w:left="720"/>
        <w:rPr>
          <w:rFonts w:ascii="TimesNewRomanPSMT" w:hAnsi="TimesNewRomanPSMT" w:cs="TimesNewRomanPSMT"/>
          <w:sz w:val="22"/>
          <w:szCs w:val="22"/>
        </w:rPr>
      </w:pPr>
      <w:r w:rsidRPr="00167F05">
        <w:rPr>
          <w:rFonts w:ascii="TimesNewRomanPSMT" w:hAnsi="TimesNewRomanPSMT" w:cs="TimesNewRomanPSMT"/>
          <w:sz w:val="22"/>
          <w:szCs w:val="22"/>
        </w:rPr>
        <w:t xml:space="preserve">Each group fell along the product to process spectrum in a different way. Some of the songs were very simple, but they spent a ton of time meeting and talking with each other. Some are more </w:t>
      </w:r>
      <w:r w:rsidR="003B7B27" w:rsidRPr="00167F05">
        <w:rPr>
          <w:rFonts w:ascii="TimesNewRomanPSMT" w:hAnsi="TimesNewRomanPSMT" w:cs="TimesNewRomanPSMT"/>
          <w:sz w:val="22"/>
          <w:szCs w:val="22"/>
        </w:rPr>
        <w:t>complicated,</w:t>
      </w:r>
      <w:r w:rsidRPr="00167F05">
        <w:rPr>
          <w:rFonts w:ascii="TimesNewRomanPSMT" w:hAnsi="TimesNewRomanPSMT" w:cs="TimesNewRomanPSMT"/>
          <w:sz w:val="22"/>
          <w:szCs w:val="22"/>
        </w:rPr>
        <w:t xml:space="preserve"> but it was almost industry driven, like: I’ll send you my tracks, you send me your tracks, we’ll meet a few times, then, cool</w:t>
      </w:r>
      <w:r w:rsidR="00167F05">
        <w:rPr>
          <w:rFonts w:ascii="TimesNewRomanPSMT" w:hAnsi="TimesNewRomanPSMT" w:cs="TimesNewRomanPSMT"/>
          <w:sz w:val="22"/>
          <w:szCs w:val="22"/>
        </w:rPr>
        <w:t>.</w:t>
      </w:r>
    </w:p>
    <w:p w14:paraId="5FBAC797" w14:textId="77777777" w:rsidR="00F56C0F" w:rsidRDefault="00F56C0F" w:rsidP="00F56C0F">
      <w:pPr>
        <w:tabs>
          <w:tab w:val="left" w:pos="1440"/>
          <w:tab w:val="left" w:pos="2160"/>
          <w:tab w:val="left" w:pos="2880"/>
        </w:tabs>
        <w:ind w:firstLine="720"/>
        <w:rPr>
          <w:rFonts w:ascii="TimesNewRomanPSMT" w:hAnsi="TimesNewRomanPSMT" w:cs="TimesNewRomanPSMT"/>
        </w:rPr>
      </w:pPr>
    </w:p>
    <w:p w14:paraId="1B87D668" w14:textId="26F0F5FC" w:rsidR="00F56C0F" w:rsidRDefault="00CE5D84" w:rsidP="00167F05">
      <w:pPr>
        <w:tabs>
          <w:tab w:val="left" w:pos="1440"/>
          <w:tab w:val="left" w:pos="2160"/>
          <w:tab w:val="left" w:pos="2880"/>
        </w:tabs>
        <w:rPr>
          <w:rFonts w:ascii="TimesNewRomanPSMT" w:hAnsi="TimesNewRomanPSMT" w:cs="TimesNewRomanPSMT"/>
        </w:rPr>
      </w:pPr>
      <w:r>
        <w:rPr>
          <w:rFonts w:ascii="TimesNewRomanPSMT" w:hAnsi="TimesNewRomanPSMT" w:cs="TimesNewRomanPSMT"/>
        </w:rPr>
        <w:t>Ryan</w:t>
      </w:r>
      <w:r w:rsidR="00F56C0F">
        <w:rPr>
          <w:rFonts w:ascii="TimesNewRomanPSMT" w:hAnsi="TimesNewRomanPSMT" w:cs="TimesNewRomanPSMT"/>
        </w:rPr>
        <w:t xml:space="preserve"> feels that the focus was on a product, as </w:t>
      </w:r>
      <w:r w:rsidR="0050146C">
        <w:rPr>
          <w:rFonts w:ascii="TimesNewRomanPSMT" w:hAnsi="TimesNewRomanPSMT" w:cs="TimesNewRomanPSMT"/>
        </w:rPr>
        <w:t>he</w:t>
      </w:r>
      <w:r w:rsidR="00F56C0F">
        <w:rPr>
          <w:rFonts w:ascii="TimesNewRomanPSMT" w:hAnsi="TimesNewRomanPSMT" w:cs="TimesNewRomanPSMT"/>
        </w:rPr>
        <w:t xml:space="preserve"> gave clear instructions of what </w:t>
      </w:r>
      <w:r w:rsidR="0050146C">
        <w:rPr>
          <w:rFonts w:ascii="TimesNewRomanPSMT" w:hAnsi="TimesNewRomanPSMT" w:cs="TimesNewRomanPSMT"/>
        </w:rPr>
        <w:t>Ethno USA</w:t>
      </w:r>
      <w:r w:rsidR="00F56C0F">
        <w:rPr>
          <w:rFonts w:ascii="TimesNewRomanPSMT" w:hAnsi="TimesNewRomanPSMT" w:cs="TimesNewRomanPSMT"/>
        </w:rPr>
        <w:t xml:space="preserve"> wanted: </w:t>
      </w:r>
      <w:r w:rsidR="002852CF">
        <w:rPr>
          <w:rFonts w:ascii="TimesNewRomanPSMT" w:hAnsi="TimesNewRomanPSMT" w:cs="TimesNewRomanPSMT"/>
        </w:rPr>
        <w:t>“</w:t>
      </w:r>
      <w:r w:rsidR="00F56C0F">
        <w:rPr>
          <w:rFonts w:ascii="TimesNewRomanPSMT" w:hAnsi="TimesNewRomanPSMT" w:cs="TimesNewRomanPSMT"/>
        </w:rPr>
        <w:t xml:space="preserve">a two to </w:t>
      </w:r>
      <w:r w:rsidR="008B16A9">
        <w:rPr>
          <w:rFonts w:ascii="TimesNewRomanPSMT" w:hAnsi="TimesNewRomanPSMT" w:cs="TimesNewRomanPSMT"/>
        </w:rPr>
        <w:t>five-minute</w:t>
      </w:r>
      <w:r w:rsidR="00F56C0F">
        <w:rPr>
          <w:rFonts w:ascii="TimesNewRomanPSMT" w:hAnsi="TimesNewRomanPSMT" w:cs="TimesNewRomanPSMT"/>
        </w:rPr>
        <w:t xml:space="preserve"> song, with both musicians playing</w:t>
      </w:r>
      <w:r w:rsidR="003B7B27">
        <w:rPr>
          <w:rFonts w:ascii="TimesNewRomanPSMT" w:hAnsi="TimesNewRomanPSMT" w:cs="TimesNewRomanPSMT"/>
        </w:rPr>
        <w:t>,</w:t>
      </w:r>
      <w:r w:rsidR="00F56C0F">
        <w:rPr>
          <w:rFonts w:ascii="TimesNewRomanPSMT" w:hAnsi="TimesNewRomanPSMT" w:cs="TimesNewRomanPSMT"/>
        </w:rPr>
        <w:t xml:space="preserve"> live and edited in a particular way, appearing acoustic, as if the musicians were duetting in the same room, rather than a music video appearance</w:t>
      </w:r>
      <w:r w:rsidR="002852CF">
        <w:rPr>
          <w:rFonts w:ascii="TimesNewRomanPSMT" w:hAnsi="TimesNewRomanPSMT" w:cs="TimesNewRomanPSMT"/>
        </w:rPr>
        <w:t>”.</w:t>
      </w:r>
      <w:r w:rsidR="00F56C0F">
        <w:rPr>
          <w:rFonts w:ascii="TimesNewRomanPSMT" w:hAnsi="TimesNewRomanPSMT" w:cs="TimesNewRomanPSMT"/>
        </w:rPr>
        <w:t xml:space="preserve"> This is similar to Keerthi’s perception of an Ethno </w:t>
      </w:r>
      <w:r w:rsidR="002852CF">
        <w:rPr>
          <w:rFonts w:ascii="TimesNewRomanPSMT" w:hAnsi="TimesNewRomanPSMT" w:cs="TimesNewRomanPSMT"/>
        </w:rPr>
        <w:t>g</w:t>
      </w:r>
      <w:r w:rsidR="00F56C0F">
        <w:rPr>
          <w:rFonts w:ascii="TimesNewRomanPSMT" w:hAnsi="TimesNewRomanPSMT" w:cs="TimesNewRomanPSMT"/>
        </w:rPr>
        <w:t xml:space="preserve">athering, where the aim is a final arrangement, rather than learning the rudiments of a song. However, what appears to have been missing from the </w:t>
      </w:r>
      <w:r w:rsidR="002852CF">
        <w:rPr>
          <w:rFonts w:ascii="TimesNewRomanPSMT" w:hAnsi="TimesNewRomanPSMT" w:cs="TimesNewRomanPSMT"/>
        </w:rPr>
        <w:t>E</w:t>
      </w:r>
      <w:r w:rsidR="00F56C0F">
        <w:rPr>
          <w:rFonts w:ascii="TimesNewRomanPSMT" w:hAnsi="TimesNewRomanPSMT" w:cs="TimesNewRomanPSMT"/>
        </w:rPr>
        <w:t xml:space="preserve">xchange sessions was the </w:t>
      </w:r>
      <w:r w:rsidR="002852CF">
        <w:rPr>
          <w:rFonts w:ascii="TimesNewRomanPSMT" w:hAnsi="TimesNewRomanPSMT" w:cs="TimesNewRomanPSMT"/>
        </w:rPr>
        <w:t>“</w:t>
      </w:r>
      <w:r w:rsidR="00F56C0F">
        <w:rPr>
          <w:rFonts w:ascii="TimesNewRomanPSMT" w:hAnsi="TimesNewRomanPSMT" w:cs="TimesNewRomanPSMT"/>
        </w:rPr>
        <w:t>driving force</w:t>
      </w:r>
      <w:r w:rsidR="002852CF">
        <w:rPr>
          <w:rFonts w:ascii="TimesNewRomanPSMT" w:hAnsi="TimesNewRomanPSMT" w:cs="TimesNewRomanPSMT"/>
        </w:rPr>
        <w:t>”</w:t>
      </w:r>
      <w:r w:rsidR="00F56C0F">
        <w:rPr>
          <w:rFonts w:ascii="TimesNewRomanPSMT" w:hAnsi="TimesNewRomanPSMT" w:cs="TimesNewRomanPSMT"/>
        </w:rPr>
        <w:t xml:space="preserve"> of the </w:t>
      </w:r>
      <w:r w:rsidR="0050146C">
        <w:rPr>
          <w:rFonts w:ascii="TimesNewRomanPSMT" w:hAnsi="TimesNewRomanPSMT" w:cs="TimesNewRomanPSMT"/>
        </w:rPr>
        <w:t xml:space="preserve">artistic </w:t>
      </w:r>
      <w:r w:rsidR="009F5E9D">
        <w:rPr>
          <w:rFonts w:ascii="TimesNewRomanPSMT" w:hAnsi="TimesNewRomanPSMT" w:cs="TimesNewRomanPSMT"/>
        </w:rPr>
        <w:t>mento</w:t>
      </w:r>
      <w:r w:rsidR="0050146C">
        <w:rPr>
          <w:rFonts w:ascii="TimesNewRomanPSMT" w:hAnsi="TimesNewRomanPSMT" w:cs="TimesNewRomanPSMT"/>
        </w:rPr>
        <w:t>r</w:t>
      </w:r>
      <w:r w:rsidR="00F56C0F">
        <w:rPr>
          <w:rFonts w:ascii="TimesNewRomanPSMT" w:hAnsi="TimesNewRomanPSMT" w:cs="TimesNewRomanPSMT"/>
        </w:rPr>
        <w:t xml:space="preserve"> towards reaching a completed product that met a particular standard. Observations at Ethno Sweden, for example, found that </w:t>
      </w:r>
      <w:r w:rsidR="002852CF">
        <w:rPr>
          <w:rFonts w:ascii="TimesNewRomanPSMT" w:hAnsi="TimesNewRomanPSMT" w:cs="TimesNewRomanPSMT"/>
        </w:rPr>
        <w:t>“</w:t>
      </w:r>
      <w:r w:rsidR="00F56C0F">
        <w:rPr>
          <w:rFonts w:ascii="TimesNewRomanPSMT" w:hAnsi="TimesNewRomanPSMT" w:cs="TimesNewRomanPSMT"/>
        </w:rPr>
        <w:t>Ethno Sweden provided the setting, created the atmosphere, demonstrated how to interact with one another and then gave participants the space to interact</w:t>
      </w:r>
      <w:r w:rsidR="002852CF">
        <w:rPr>
          <w:rFonts w:ascii="TimesNewRomanPSMT" w:hAnsi="TimesNewRomanPSMT" w:cs="TimesNewRomanPSMT"/>
        </w:rPr>
        <w:t>”</w:t>
      </w:r>
      <w:r w:rsidR="00F56C0F">
        <w:rPr>
          <w:rFonts w:ascii="TimesNewRomanPSMT" w:hAnsi="TimesNewRomanPSMT" w:cs="TimesNewRomanPSMT"/>
        </w:rPr>
        <w:t xml:space="preserve"> (Gibson, 2020, p.15). </w:t>
      </w:r>
    </w:p>
    <w:p w14:paraId="4539127F" w14:textId="77777777" w:rsidR="00F56C0F" w:rsidRDefault="00F56C0F" w:rsidP="00F56C0F">
      <w:pPr>
        <w:tabs>
          <w:tab w:val="left" w:pos="1440"/>
          <w:tab w:val="left" w:pos="2160"/>
          <w:tab w:val="left" w:pos="2880"/>
        </w:tabs>
        <w:ind w:firstLine="720"/>
        <w:rPr>
          <w:rFonts w:ascii="TimesNewRomanPSMT" w:hAnsi="TimesNewRomanPSMT" w:cs="TimesNewRomanPSMT"/>
        </w:rPr>
      </w:pPr>
    </w:p>
    <w:p w14:paraId="4AF95067" w14:textId="3BB4A624" w:rsidR="00167F05" w:rsidRDefault="0003561B" w:rsidP="00F56C0F">
      <w:pPr>
        <w:tabs>
          <w:tab w:val="left" w:pos="1440"/>
          <w:tab w:val="left" w:pos="2160"/>
          <w:tab w:val="left" w:pos="2880"/>
        </w:tabs>
        <w:ind w:firstLine="720"/>
        <w:rPr>
          <w:rFonts w:ascii="TimesNewRomanPSMT" w:hAnsi="TimesNewRomanPSMT" w:cs="TimesNewRomanPSMT"/>
        </w:rPr>
      </w:pPr>
      <w:r>
        <w:rPr>
          <w:rFonts w:ascii="TimesNewRomanPSMT" w:hAnsi="TimesNewRomanPSMT" w:cs="TimesNewRomanPSMT"/>
        </w:rPr>
        <w:t>Exchange Session p</w:t>
      </w:r>
      <w:r w:rsidR="00F56C0F">
        <w:rPr>
          <w:rFonts w:ascii="TimesNewRomanPSMT" w:hAnsi="TimesNewRomanPSMT" w:cs="TimesNewRomanPSMT"/>
        </w:rPr>
        <w:t xml:space="preserve">articipants were paired together and largely left without </w:t>
      </w:r>
      <w:r w:rsidR="0050146C">
        <w:rPr>
          <w:rFonts w:ascii="TimesNewRomanPSMT" w:hAnsi="TimesNewRomanPSMT" w:cs="TimesNewRomanPSMT"/>
        </w:rPr>
        <w:t xml:space="preserve">the support of an artistic </w:t>
      </w:r>
      <w:r w:rsidR="009F5E9D">
        <w:rPr>
          <w:rFonts w:ascii="TimesNewRomanPSMT" w:hAnsi="TimesNewRomanPSMT" w:cs="TimesNewRomanPSMT"/>
        </w:rPr>
        <w:t>mento</w:t>
      </w:r>
      <w:r w:rsidR="0050146C">
        <w:rPr>
          <w:rFonts w:ascii="TimesNewRomanPSMT" w:hAnsi="TimesNewRomanPSMT" w:cs="TimesNewRomanPSMT"/>
        </w:rPr>
        <w:t>r</w:t>
      </w:r>
      <w:r w:rsidR="00F56C0F">
        <w:rPr>
          <w:rFonts w:ascii="TimesNewRomanPSMT" w:hAnsi="TimesNewRomanPSMT" w:cs="TimesNewRomanPSMT"/>
        </w:rPr>
        <w:t xml:space="preserve"> to </w:t>
      </w:r>
      <w:r w:rsidR="002852CF">
        <w:rPr>
          <w:rFonts w:ascii="TimesNewRomanPSMT" w:hAnsi="TimesNewRomanPSMT" w:cs="TimesNewRomanPSMT"/>
        </w:rPr>
        <w:t>“</w:t>
      </w:r>
      <w:r w:rsidR="00F56C0F">
        <w:rPr>
          <w:rFonts w:ascii="TimesNewRomanPSMT" w:hAnsi="TimesNewRomanPSMT" w:cs="TimesNewRomanPSMT"/>
        </w:rPr>
        <w:t>see what happens</w:t>
      </w:r>
      <w:r w:rsidR="002852CF">
        <w:rPr>
          <w:rFonts w:ascii="TimesNewRomanPSMT" w:hAnsi="TimesNewRomanPSMT" w:cs="TimesNewRomanPSMT"/>
        </w:rPr>
        <w:t>”</w:t>
      </w:r>
      <w:r w:rsidR="00F56C0F">
        <w:rPr>
          <w:rFonts w:ascii="TimesNewRomanPSMT" w:hAnsi="TimesNewRomanPSMT" w:cs="TimesNewRomanPSMT"/>
        </w:rPr>
        <w:t xml:space="preserve"> and </w:t>
      </w:r>
      <w:r>
        <w:rPr>
          <w:rFonts w:ascii="TimesNewRomanPSMT" w:hAnsi="TimesNewRomanPSMT" w:cs="TimesNewRomanPSMT"/>
        </w:rPr>
        <w:t>have</w:t>
      </w:r>
      <w:r w:rsidR="00F56C0F">
        <w:rPr>
          <w:rFonts w:ascii="TimesNewRomanPSMT" w:hAnsi="TimesNewRomanPSMT" w:cs="TimesNewRomanPSMT"/>
        </w:rPr>
        <w:t xml:space="preserve"> </w:t>
      </w:r>
      <w:r w:rsidR="002852CF">
        <w:rPr>
          <w:rFonts w:ascii="TimesNewRomanPSMT" w:hAnsi="TimesNewRomanPSMT" w:cs="TimesNewRomanPSMT"/>
        </w:rPr>
        <w:t>“</w:t>
      </w:r>
      <w:r w:rsidR="00F56C0F">
        <w:rPr>
          <w:rFonts w:ascii="TimesNewRomanPSMT" w:hAnsi="TimesNewRomanPSMT" w:cs="TimesNewRomanPSMT"/>
        </w:rPr>
        <w:t>space to collaborat</w:t>
      </w:r>
      <w:r w:rsidR="002852CF">
        <w:rPr>
          <w:rFonts w:ascii="TimesNewRomanPSMT" w:hAnsi="TimesNewRomanPSMT" w:cs="TimesNewRomanPSMT"/>
        </w:rPr>
        <w:t>e”</w:t>
      </w:r>
      <w:r w:rsidR="00F56C0F">
        <w:rPr>
          <w:rFonts w:ascii="TimesNewRomanPSMT" w:hAnsi="TimesNewRomanPSMT" w:cs="TimesNewRomanPSMT"/>
        </w:rPr>
        <w:t xml:space="preserve"> (Ryan). The conclusions by the </w:t>
      </w:r>
      <w:r w:rsidR="0050146C">
        <w:rPr>
          <w:rFonts w:ascii="TimesNewRomanPSMT" w:hAnsi="TimesNewRomanPSMT" w:cs="TimesNewRomanPSMT"/>
        </w:rPr>
        <w:t>organisers</w:t>
      </w:r>
      <w:r w:rsidR="00F56C0F">
        <w:rPr>
          <w:rFonts w:ascii="TimesNewRomanPSMT" w:hAnsi="TimesNewRomanPSMT" w:cs="TimesNewRomanPSMT"/>
        </w:rPr>
        <w:t xml:space="preserve"> of this event appear to be that this worked </w:t>
      </w:r>
      <w:r w:rsidR="00F56C0F">
        <w:rPr>
          <w:rFonts w:ascii="TimesNewRomanPSMT" w:hAnsi="TimesNewRomanPSMT" w:cs="TimesNewRomanPSMT"/>
        </w:rPr>
        <w:lastRenderedPageBreak/>
        <w:t xml:space="preserve">with some of the pairings, but others may have needed more </w:t>
      </w:r>
      <w:r w:rsidR="0050146C">
        <w:rPr>
          <w:rFonts w:ascii="TimesNewRomanPSMT" w:hAnsi="TimesNewRomanPSMT" w:cs="TimesNewRomanPSMT"/>
        </w:rPr>
        <w:t>support</w:t>
      </w:r>
      <w:r w:rsidR="00F56C0F">
        <w:rPr>
          <w:rFonts w:ascii="TimesNewRomanPSMT" w:hAnsi="TimesNewRomanPSMT" w:cs="TimesNewRomanPSMT"/>
        </w:rPr>
        <w:t>. Rohan recognises that sometimes a more dominant sound may</w:t>
      </w:r>
      <w:r w:rsidR="003B7B27">
        <w:rPr>
          <w:rFonts w:ascii="TimesNewRomanPSMT" w:hAnsi="TimesNewRomanPSMT" w:cs="TimesNewRomanPSMT"/>
        </w:rPr>
        <w:t xml:space="preserve"> have</w:t>
      </w:r>
      <w:r w:rsidR="00F56C0F">
        <w:rPr>
          <w:rFonts w:ascii="TimesNewRomanPSMT" w:hAnsi="TimesNewRomanPSMT" w:cs="TimesNewRomanPSMT"/>
        </w:rPr>
        <w:t xml:space="preserve"> </w:t>
      </w:r>
      <w:r w:rsidR="00AF3B93">
        <w:rPr>
          <w:rFonts w:ascii="TimesNewRomanPSMT" w:hAnsi="TimesNewRomanPSMT" w:cs="TimesNewRomanPSMT"/>
        </w:rPr>
        <w:t>occurred</w:t>
      </w:r>
      <w:r w:rsidR="00F56C0F">
        <w:rPr>
          <w:rFonts w:ascii="TimesNewRomanPSMT" w:hAnsi="TimesNewRomanPSMT" w:cs="TimesNewRomanPSMT"/>
        </w:rPr>
        <w:t xml:space="preserve"> inadvertently</w:t>
      </w:r>
      <w:r w:rsidR="003B7B27">
        <w:rPr>
          <w:rFonts w:ascii="TimesNewRomanPSMT" w:hAnsi="TimesNewRomanPSMT" w:cs="TimesNewRomanPSMT"/>
        </w:rPr>
        <w:t>. H</w:t>
      </w:r>
      <w:r w:rsidR="00F56C0F">
        <w:rPr>
          <w:rFonts w:ascii="TimesNewRomanPSMT" w:hAnsi="TimesNewRomanPSMT" w:cs="TimesNewRomanPSMT"/>
        </w:rPr>
        <w:t xml:space="preserve">e feels that this is where the </w:t>
      </w:r>
      <w:r w:rsidR="0050146C">
        <w:rPr>
          <w:rFonts w:ascii="TimesNewRomanPSMT" w:hAnsi="TimesNewRomanPSMT" w:cs="TimesNewRomanPSMT"/>
        </w:rPr>
        <w:t xml:space="preserve">artistic </w:t>
      </w:r>
      <w:r w:rsidR="009F5E9D">
        <w:rPr>
          <w:rFonts w:ascii="TimesNewRomanPSMT" w:hAnsi="TimesNewRomanPSMT" w:cs="TimesNewRomanPSMT"/>
        </w:rPr>
        <w:t>mento</w:t>
      </w:r>
      <w:r w:rsidR="0050146C">
        <w:rPr>
          <w:rFonts w:ascii="TimesNewRomanPSMT" w:hAnsi="TimesNewRomanPSMT" w:cs="TimesNewRomanPSMT"/>
        </w:rPr>
        <w:t>r</w:t>
      </w:r>
      <w:r w:rsidR="00F56C0F">
        <w:rPr>
          <w:rFonts w:ascii="TimesNewRomanPSMT" w:hAnsi="TimesNewRomanPSMT" w:cs="TimesNewRomanPSMT"/>
        </w:rPr>
        <w:t xml:space="preserve"> could step in, in order to ensure that there is a balanced contribution from both sides and</w:t>
      </w:r>
      <w:r w:rsidR="002852CF">
        <w:rPr>
          <w:rFonts w:ascii="TimesNewRomanPSMT" w:hAnsi="TimesNewRomanPSMT" w:cs="TimesNewRomanPSMT"/>
        </w:rPr>
        <w:t xml:space="preserve"> to</w:t>
      </w:r>
      <w:r w:rsidR="00F56C0F">
        <w:rPr>
          <w:rFonts w:ascii="TimesNewRomanPSMT" w:hAnsi="TimesNewRomanPSMT" w:cs="TimesNewRomanPSMT"/>
        </w:rPr>
        <w:t xml:space="preserve"> find out why one person may not be contributing, and then </w:t>
      </w:r>
      <w:r w:rsidR="002852CF">
        <w:rPr>
          <w:rFonts w:ascii="TimesNewRomanPSMT" w:hAnsi="TimesNewRomanPSMT" w:cs="TimesNewRomanPSMT"/>
        </w:rPr>
        <w:t>“</w:t>
      </w:r>
      <w:r w:rsidR="00F56C0F">
        <w:rPr>
          <w:rFonts w:ascii="TimesNewRomanPSMT" w:hAnsi="TimesNewRomanPSMT" w:cs="TimesNewRomanPSMT"/>
        </w:rPr>
        <w:t>ascertain how we can support</w:t>
      </w:r>
      <w:r w:rsidR="002852CF">
        <w:rPr>
          <w:rFonts w:ascii="TimesNewRomanPSMT" w:hAnsi="TimesNewRomanPSMT" w:cs="TimesNewRomanPSMT"/>
        </w:rPr>
        <w:t>”</w:t>
      </w:r>
      <w:r w:rsidR="00F56C0F">
        <w:rPr>
          <w:rFonts w:ascii="TimesNewRomanPSMT" w:hAnsi="TimesNewRomanPSMT" w:cs="TimesNewRomanPSMT"/>
        </w:rPr>
        <w:t xml:space="preserve">. Ryan explains, </w:t>
      </w:r>
    </w:p>
    <w:p w14:paraId="39876D40" w14:textId="4F82E6F1" w:rsidR="00F56C0F" w:rsidRPr="00167F05" w:rsidRDefault="00167F05" w:rsidP="00167F05">
      <w:pPr>
        <w:tabs>
          <w:tab w:val="left" w:pos="1440"/>
          <w:tab w:val="left" w:pos="2160"/>
          <w:tab w:val="left" w:pos="2880"/>
        </w:tabs>
        <w:ind w:left="720"/>
        <w:rPr>
          <w:rFonts w:ascii="TimesNewRomanPSMT" w:hAnsi="TimesNewRomanPSMT" w:cs="TimesNewRomanPSMT"/>
          <w:sz w:val="22"/>
          <w:szCs w:val="22"/>
        </w:rPr>
      </w:pPr>
      <w:r>
        <w:rPr>
          <w:rFonts w:ascii="TimesNewRomanPSMT" w:hAnsi="TimesNewRomanPSMT" w:cs="TimesNewRomanPSMT"/>
          <w:sz w:val="22"/>
          <w:szCs w:val="22"/>
        </w:rPr>
        <w:t>W</w:t>
      </w:r>
      <w:r w:rsidR="00F56C0F" w:rsidRPr="00167F05">
        <w:rPr>
          <w:rFonts w:ascii="TimesNewRomanPSMT" w:hAnsi="TimesNewRomanPSMT" w:cs="TimesNewRomanPSMT"/>
          <w:sz w:val="22"/>
          <w:szCs w:val="22"/>
        </w:rPr>
        <w:t>e could have taken a more facilitated approach in terms of catalysing that intercultural exchange. We left a lot of that up to the participants and I think a lot of that depended on what depth of conversation they were willing to have. I think it’s been three very different manifestations of different kinds of intercultural exchange from three different pairings.</w:t>
      </w:r>
    </w:p>
    <w:p w14:paraId="314CFAEE" w14:textId="5E579C78" w:rsidR="00F56C0F" w:rsidRDefault="00167F05" w:rsidP="00167F05">
      <w:pPr>
        <w:tabs>
          <w:tab w:val="left" w:pos="1440"/>
          <w:tab w:val="left" w:pos="2160"/>
          <w:tab w:val="left" w:pos="2880"/>
        </w:tabs>
        <w:rPr>
          <w:rFonts w:ascii="TimesNewRomanPSMT" w:hAnsi="TimesNewRomanPSMT" w:cs="TimesNewRomanPSMT"/>
        </w:rPr>
      </w:pPr>
      <w:r>
        <w:rPr>
          <w:rFonts w:ascii="TimesNewRomanPSMT" w:hAnsi="TimesNewRomanPSMT" w:cs="TimesNewRomanPSMT"/>
        </w:rPr>
        <w:t>He</w:t>
      </w:r>
      <w:r w:rsidR="00F56C0F">
        <w:rPr>
          <w:rFonts w:ascii="TimesNewRomanPSMT" w:hAnsi="TimesNewRomanPSMT" w:cs="TimesNewRomanPSMT"/>
        </w:rPr>
        <w:t xml:space="preserve"> relates this back to his understanding of Ethno:</w:t>
      </w:r>
    </w:p>
    <w:p w14:paraId="71435912" w14:textId="77777777" w:rsidR="00F56C0F" w:rsidRPr="00167F05" w:rsidRDefault="00F56C0F" w:rsidP="00167F05">
      <w:pPr>
        <w:tabs>
          <w:tab w:val="left" w:pos="1440"/>
          <w:tab w:val="left" w:pos="2160"/>
          <w:tab w:val="left" w:pos="2880"/>
        </w:tabs>
        <w:ind w:left="720"/>
        <w:rPr>
          <w:rFonts w:ascii="TimesNewRomanPSMT" w:hAnsi="TimesNewRomanPSMT" w:cs="TimesNewRomanPSMT"/>
          <w:sz w:val="22"/>
          <w:szCs w:val="22"/>
        </w:rPr>
      </w:pPr>
      <w:r w:rsidRPr="00167F05">
        <w:rPr>
          <w:rFonts w:ascii="TimesNewRomanPSMT" w:hAnsi="TimesNewRomanPSMT" w:cs="TimesNewRomanPSMT"/>
          <w:sz w:val="22"/>
          <w:szCs w:val="22"/>
        </w:rPr>
        <w:t xml:space="preserve">Ethno is a very human centred programme. One year a gathering may have a group of musicians who are super focused and want to learn as many songs as possible. And they’re all talking about music theory and so on. Then, sometimes, it’s groups who just want to hug each other and learn five songs over the course of ten days. </w:t>
      </w:r>
    </w:p>
    <w:p w14:paraId="3FBCF4DC" w14:textId="77777777" w:rsidR="00F56C0F" w:rsidRDefault="00F56C0F" w:rsidP="00F56C0F">
      <w:pPr>
        <w:tabs>
          <w:tab w:val="left" w:pos="1440"/>
          <w:tab w:val="left" w:pos="2160"/>
          <w:tab w:val="left" w:pos="2880"/>
        </w:tabs>
        <w:ind w:firstLine="720"/>
        <w:rPr>
          <w:rFonts w:ascii="TimesNewRomanPSMT" w:hAnsi="TimesNewRomanPSMT" w:cs="TimesNewRomanPSMT"/>
        </w:rPr>
      </w:pPr>
    </w:p>
    <w:p w14:paraId="6E3DA119" w14:textId="043B9AAB" w:rsidR="00F56C0F" w:rsidRDefault="00F56C0F" w:rsidP="00167F05">
      <w:pPr>
        <w:tabs>
          <w:tab w:val="left" w:pos="1440"/>
          <w:tab w:val="left" w:pos="2160"/>
          <w:tab w:val="left" w:pos="2880"/>
        </w:tabs>
        <w:rPr>
          <w:rFonts w:ascii="TimesNewRomanPSMT" w:hAnsi="TimesNewRomanPSMT" w:cs="TimesNewRomanPSMT"/>
        </w:rPr>
      </w:pPr>
      <w:r>
        <w:rPr>
          <w:rFonts w:ascii="TimesNewRomanPSMT" w:hAnsi="TimesNewRomanPSMT" w:cs="TimesNewRomanPSMT"/>
        </w:rPr>
        <w:t xml:space="preserve">Ryan’s comments echo the comment of regular participants at Ethno Sweden, who note how each year does differ depending on the participants (Gibson, 2020). It also demonstrates Rohan’s reflection on the organic nature of the Ethno organisation, that </w:t>
      </w:r>
      <w:r w:rsidR="0003561B">
        <w:rPr>
          <w:rFonts w:ascii="TimesNewRomanPSMT" w:hAnsi="TimesNewRomanPSMT" w:cs="TimesNewRomanPSMT"/>
        </w:rPr>
        <w:t xml:space="preserve">it </w:t>
      </w:r>
      <w:r>
        <w:rPr>
          <w:rFonts w:ascii="TimesNewRomanPSMT" w:hAnsi="TimesNewRomanPSMT" w:cs="TimesNewRomanPSMT"/>
        </w:rPr>
        <w:t>is influenced by how participants wish to shape their experience.</w:t>
      </w:r>
      <w:r w:rsidR="00CE5D84">
        <w:rPr>
          <w:rFonts w:ascii="TimesNewRomanPSMT" w:hAnsi="TimesNewRomanPSMT" w:cs="TimesNewRomanPSMT"/>
        </w:rPr>
        <w:t xml:space="preserve"> The impact of participants in </w:t>
      </w:r>
      <w:r w:rsidR="00C53A60">
        <w:rPr>
          <w:rFonts w:ascii="TimesNewRomanPSMT" w:hAnsi="TimesNewRomanPSMT" w:cs="TimesNewRomanPSMT"/>
        </w:rPr>
        <w:t>constructing</w:t>
      </w:r>
      <w:r w:rsidR="00CE5D84">
        <w:rPr>
          <w:rFonts w:ascii="TimesNewRomanPSMT" w:hAnsi="TimesNewRomanPSMT" w:cs="TimesNewRomanPSMT"/>
        </w:rPr>
        <w:t xml:space="preserve"> a particular learning atmosphere relate to notions of situated learning </w:t>
      </w:r>
      <w:r w:rsidR="00C53A60">
        <w:rPr>
          <w:rFonts w:ascii="TimesNewRomanPSMT" w:hAnsi="TimesNewRomanPSMT" w:cs="TimesNewRomanPSMT"/>
        </w:rPr>
        <w:t>(</w:t>
      </w:r>
      <w:r w:rsidR="00CE5D84">
        <w:rPr>
          <w:rFonts w:ascii="TimesNewRomanPSMT" w:hAnsi="TimesNewRomanPSMT" w:cs="TimesNewRomanPSMT"/>
        </w:rPr>
        <w:t>Lave and Wenger</w:t>
      </w:r>
      <w:r w:rsidR="00C53A60">
        <w:rPr>
          <w:rFonts w:ascii="TimesNewRomanPSMT" w:hAnsi="TimesNewRomanPSMT" w:cs="TimesNewRomanPSMT"/>
        </w:rPr>
        <w:t>,</w:t>
      </w:r>
      <w:r w:rsidR="00CE5D84">
        <w:rPr>
          <w:rFonts w:ascii="TimesNewRomanPSMT" w:hAnsi="TimesNewRomanPSMT" w:cs="TimesNewRomanPSMT"/>
        </w:rPr>
        <w:t xml:space="preserve"> 1991). Participants are </w:t>
      </w:r>
      <w:r w:rsidR="009D24C8">
        <w:rPr>
          <w:rFonts w:ascii="TimesNewRomanPSMT" w:hAnsi="TimesNewRomanPSMT" w:cs="TimesNewRomanPSMT"/>
        </w:rPr>
        <w:t>influenced</w:t>
      </w:r>
      <w:r w:rsidR="00CE5D84">
        <w:rPr>
          <w:rFonts w:ascii="TimesNewRomanPSMT" w:hAnsi="TimesNewRomanPSMT" w:cs="TimesNewRomanPSMT"/>
        </w:rPr>
        <w:t xml:space="preserve"> by </w:t>
      </w:r>
      <w:r w:rsidR="00E04FB4">
        <w:rPr>
          <w:rFonts w:ascii="TimesNewRomanPSMT" w:hAnsi="TimesNewRomanPSMT" w:cs="TimesNewRomanPSMT"/>
        </w:rPr>
        <w:t xml:space="preserve">the context within which learning occurs. This </w:t>
      </w:r>
      <w:r w:rsidR="009D24C8">
        <w:rPr>
          <w:rFonts w:ascii="TimesNewRomanPSMT" w:hAnsi="TimesNewRomanPSMT" w:cs="TimesNewRomanPSMT"/>
        </w:rPr>
        <w:t>includes</w:t>
      </w:r>
      <w:r w:rsidR="00E04FB4">
        <w:rPr>
          <w:rFonts w:ascii="TimesNewRomanPSMT" w:hAnsi="TimesNewRomanPSMT" w:cs="TimesNewRomanPSMT"/>
        </w:rPr>
        <w:t xml:space="preserve"> how </w:t>
      </w:r>
      <w:r w:rsidR="0072624D">
        <w:rPr>
          <w:rFonts w:ascii="TimesNewRomanPSMT" w:hAnsi="TimesNewRomanPSMT" w:cs="TimesNewRomanPSMT"/>
        </w:rPr>
        <w:t>“</w:t>
      </w:r>
      <w:r w:rsidR="00E04FB4">
        <w:rPr>
          <w:rFonts w:ascii="TimesNewRomanPSMT" w:hAnsi="TimesNewRomanPSMT" w:cs="TimesNewRomanPSMT"/>
        </w:rPr>
        <w:t>newcomers</w:t>
      </w:r>
      <w:r w:rsidR="0072624D">
        <w:rPr>
          <w:rFonts w:ascii="TimesNewRomanPSMT" w:hAnsi="TimesNewRomanPSMT" w:cs="TimesNewRomanPSMT"/>
        </w:rPr>
        <w:t>”</w:t>
      </w:r>
      <w:r w:rsidR="00E04FB4">
        <w:rPr>
          <w:rFonts w:ascii="TimesNewRomanPSMT" w:hAnsi="TimesNewRomanPSMT" w:cs="TimesNewRomanPSMT"/>
        </w:rPr>
        <w:t xml:space="preserve"> to a practice learn from those who are more experienced in the field. </w:t>
      </w:r>
      <w:r w:rsidR="00C53A60">
        <w:rPr>
          <w:rFonts w:ascii="TimesNewRomanPSMT" w:hAnsi="TimesNewRomanPSMT" w:cs="TimesNewRomanPSMT"/>
        </w:rPr>
        <w:t>More experienced pract</w:t>
      </w:r>
      <w:r w:rsidR="009D24C8">
        <w:rPr>
          <w:rFonts w:ascii="TimesNewRomanPSMT" w:hAnsi="TimesNewRomanPSMT" w:cs="TimesNewRomanPSMT"/>
        </w:rPr>
        <w:t>it</w:t>
      </w:r>
      <w:r w:rsidR="00C53A60">
        <w:rPr>
          <w:rFonts w:ascii="TimesNewRomanPSMT" w:hAnsi="TimesNewRomanPSMT" w:cs="TimesNewRomanPSMT"/>
        </w:rPr>
        <w:t>ioners</w:t>
      </w:r>
      <w:r w:rsidR="008A7C7B">
        <w:rPr>
          <w:rFonts w:ascii="TimesNewRomanPSMT" w:hAnsi="TimesNewRomanPSMT" w:cs="TimesNewRomanPSMT"/>
        </w:rPr>
        <w:t>, or “</w:t>
      </w:r>
      <w:r w:rsidR="009D24C8">
        <w:rPr>
          <w:rFonts w:ascii="TimesNewRomanPSMT" w:hAnsi="TimesNewRomanPSMT" w:cs="TimesNewRomanPSMT"/>
        </w:rPr>
        <w:t>old-timers</w:t>
      </w:r>
      <w:r w:rsidR="008A7C7B">
        <w:rPr>
          <w:rFonts w:ascii="TimesNewRomanPSMT" w:hAnsi="TimesNewRomanPSMT" w:cs="TimesNewRomanPSMT"/>
        </w:rPr>
        <w:t>”</w:t>
      </w:r>
      <w:r w:rsidR="00C53A60">
        <w:rPr>
          <w:rFonts w:ascii="TimesNewRomanPSMT" w:hAnsi="TimesNewRomanPSMT" w:cs="TimesNewRomanPSMT"/>
        </w:rPr>
        <w:t xml:space="preserve"> direct and support newcomers into the practice, teaching both the practicalities of and the values behind the community of practice (Camlin and </w:t>
      </w:r>
      <w:proofErr w:type="spellStart"/>
      <w:r w:rsidR="00C53A60">
        <w:rPr>
          <w:rFonts w:ascii="TimesNewRomanPSMT" w:hAnsi="TimesNewRomanPSMT" w:cs="TimesNewRomanPSMT"/>
        </w:rPr>
        <w:t>Zeser</w:t>
      </w:r>
      <w:r w:rsidR="008A7C7B">
        <w:rPr>
          <w:rFonts w:ascii="TimesNewRomanPSMT" w:hAnsi="TimesNewRomanPSMT" w:cs="TimesNewRomanPSMT"/>
        </w:rPr>
        <w:t>son</w:t>
      </w:r>
      <w:proofErr w:type="spellEnd"/>
      <w:r w:rsidR="008A7C7B">
        <w:rPr>
          <w:rFonts w:ascii="TimesNewRomanPSMT" w:hAnsi="TimesNewRomanPSMT" w:cs="TimesNewRomanPSMT"/>
        </w:rPr>
        <w:t>, 2018)</w:t>
      </w:r>
      <w:r w:rsidR="00C53A60">
        <w:rPr>
          <w:rFonts w:ascii="TimesNewRomanPSMT" w:hAnsi="TimesNewRomanPSMT" w:cs="TimesNewRomanPSMT"/>
        </w:rPr>
        <w:t xml:space="preserve">. </w:t>
      </w:r>
      <w:r w:rsidR="00E04FB4">
        <w:rPr>
          <w:rFonts w:ascii="TimesNewRomanPSMT" w:hAnsi="TimesNewRomanPSMT" w:cs="TimesNewRomanPSMT"/>
        </w:rPr>
        <w:t>Th</w:t>
      </w:r>
      <w:r w:rsidR="008A7C7B">
        <w:rPr>
          <w:rFonts w:ascii="TimesNewRomanPSMT" w:hAnsi="TimesNewRomanPSMT" w:cs="TimesNewRomanPSMT"/>
        </w:rPr>
        <w:t xml:space="preserve">is process </w:t>
      </w:r>
      <w:r w:rsidR="008A7C7B">
        <w:rPr>
          <w:rFonts w:ascii="TimesNewRomanPSMT" w:hAnsi="TimesNewRomanPSMT" w:cs="TimesNewRomanPSMT"/>
        </w:rPr>
        <w:lastRenderedPageBreak/>
        <w:t xml:space="preserve">is evident in offline Ethno gatherings which </w:t>
      </w:r>
      <w:r w:rsidR="00E04FB4">
        <w:rPr>
          <w:rFonts w:ascii="TimesNewRomanPSMT" w:hAnsi="TimesNewRomanPSMT" w:cs="TimesNewRomanPSMT"/>
        </w:rPr>
        <w:t>enable participants to learn from one another in a</w:t>
      </w:r>
      <w:r w:rsidR="008A7C7B">
        <w:rPr>
          <w:rFonts w:ascii="TimesNewRomanPSMT" w:hAnsi="TimesNewRomanPSMT" w:cs="TimesNewRomanPSMT"/>
        </w:rPr>
        <w:t xml:space="preserve">n </w:t>
      </w:r>
      <w:r w:rsidR="00E04FB4">
        <w:rPr>
          <w:rFonts w:ascii="TimesNewRomanPSMT" w:hAnsi="TimesNewRomanPSMT" w:cs="TimesNewRomanPSMT"/>
        </w:rPr>
        <w:t xml:space="preserve">informal manner. </w:t>
      </w:r>
      <w:r w:rsidR="00AF46BB">
        <w:rPr>
          <w:rFonts w:ascii="TimesNewRomanPSMT" w:hAnsi="TimesNewRomanPSMT" w:cs="TimesNewRomanPSMT"/>
        </w:rPr>
        <w:t xml:space="preserve">They are also guided and directed by the “old-timers”, or artistic mentors. </w:t>
      </w:r>
      <w:r w:rsidR="00E04FB4">
        <w:rPr>
          <w:rFonts w:ascii="TimesNewRomanPSMT" w:hAnsi="TimesNewRomanPSMT" w:cs="TimesNewRomanPSMT"/>
        </w:rPr>
        <w:t xml:space="preserve">The Exchange </w:t>
      </w:r>
      <w:r w:rsidR="00AF46BB">
        <w:rPr>
          <w:rFonts w:ascii="TimesNewRomanPSMT" w:hAnsi="TimesNewRomanPSMT" w:cs="TimesNewRomanPSMT"/>
        </w:rPr>
        <w:t>s</w:t>
      </w:r>
      <w:r w:rsidR="00E04FB4">
        <w:rPr>
          <w:rFonts w:ascii="TimesNewRomanPSMT" w:hAnsi="TimesNewRomanPSMT" w:cs="TimesNewRomanPSMT"/>
        </w:rPr>
        <w:t>essions did not allow for this form of learning strategy, ultimately highlighting t</w:t>
      </w:r>
      <w:r>
        <w:rPr>
          <w:rFonts w:ascii="TimesNewRomanPSMT" w:hAnsi="TimesNewRomanPSMT" w:cs="TimesNewRomanPSMT"/>
        </w:rPr>
        <w:t>he</w:t>
      </w:r>
      <w:r w:rsidR="00E04FB4">
        <w:rPr>
          <w:rFonts w:ascii="TimesNewRomanPSMT" w:hAnsi="TimesNewRomanPSMT" w:cs="TimesNewRomanPSMT"/>
        </w:rPr>
        <w:t xml:space="preserve"> significance of </w:t>
      </w:r>
      <w:proofErr w:type="gramStart"/>
      <w:r w:rsidR="00E04FB4">
        <w:rPr>
          <w:rFonts w:ascii="TimesNewRomanPSMT" w:hAnsi="TimesNewRomanPSMT" w:cs="TimesNewRomanPSMT"/>
        </w:rPr>
        <w:t xml:space="preserve">the </w:t>
      </w:r>
      <w:r w:rsidR="00C24020">
        <w:rPr>
          <w:rFonts w:ascii="TimesNewRomanPSMT" w:hAnsi="TimesNewRomanPSMT" w:cs="TimesNewRomanPSMT"/>
        </w:rPr>
        <w:t xml:space="preserve"> artistic</w:t>
      </w:r>
      <w:proofErr w:type="gramEnd"/>
      <w:r w:rsidR="00C24020">
        <w:rPr>
          <w:rFonts w:ascii="TimesNewRomanPSMT" w:hAnsi="TimesNewRomanPSMT" w:cs="TimesNewRomanPSMT"/>
        </w:rPr>
        <w:t xml:space="preserve"> </w:t>
      </w:r>
      <w:r w:rsidR="009F5E9D">
        <w:rPr>
          <w:rFonts w:ascii="TimesNewRomanPSMT" w:hAnsi="TimesNewRomanPSMT" w:cs="TimesNewRomanPSMT"/>
        </w:rPr>
        <w:t>mento</w:t>
      </w:r>
      <w:r w:rsidR="00C24020">
        <w:rPr>
          <w:rFonts w:ascii="TimesNewRomanPSMT" w:hAnsi="TimesNewRomanPSMT" w:cs="TimesNewRomanPSMT"/>
        </w:rPr>
        <w:t>r</w:t>
      </w:r>
      <w:r>
        <w:rPr>
          <w:rFonts w:ascii="TimesNewRomanPSMT" w:hAnsi="TimesNewRomanPSMT" w:cs="TimesNewRomanPSMT"/>
        </w:rPr>
        <w:t xml:space="preserve">’s role </w:t>
      </w:r>
      <w:r w:rsidR="00C53A60">
        <w:rPr>
          <w:rFonts w:ascii="TimesNewRomanPSMT" w:hAnsi="TimesNewRomanPSMT" w:cs="TimesNewRomanPSMT"/>
        </w:rPr>
        <w:t>in</w:t>
      </w:r>
      <w:r>
        <w:rPr>
          <w:rFonts w:ascii="TimesNewRomanPSMT" w:hAnsi="TimesNewRomanPSMT" w:cs="TimesNewRomanPSMT"/>
        </w:rPr>
        <w:t xml:space="preserve"> support</w:t>
      </w:r>
      <w:r w:rsidR="00C53A60">
        <w:rPr>
          <w:rFonts w:ascii="TimesNewRomanPSMT" w:hAnsi="TimesNewRomanPSMT" w:cs="TimesNewRomanPSMT"/>
        </w:rPr>
        <w:t>ing</w:t>
      </w:r>
      <w:r>
        <w:rPr>
          <w:rFonts w:ascii="TimesNewRomanPSMT" w:hAnsi="TimesNewRomanPSMT" w:cs="TimesNewRomanPSMT"/>
        </w:rPr>
        <w:t xml:space="preserve"> and direct</w:t>
      </w:r>
      <w:r w:rsidR="00C53A60">
        <w:rPr>
          <w:rFonts w:ascii="TimesNewRomanPSMT" w:hAnsi="TimesNewRomanPSMT" w:cs="TimesNewRomanPSMT"/>
        </w:rPr>
        <w:t xml:space="preserve">ing </w:t>
      </w:r>
      <w:r>
        <w:rPr>
          <w:rFonts w:ascii="TimesNewRomanPSMT" w:hAnsi="TimesNewRomanPSMT" w:cs="TimesNewRomanPSMT"/>
        </w:rPr>
        <w:t xml:space="preserve"> </w:t>
      </w:r>
      <w:r w:rsidR="00AF46BB">
        <w:rPr>
          <w:rFonts w:ascii="TimesNewRomanPSMT" w:hAnsi="TimesNewRomanPSMT" w:cs="TimesNewRomanPSMT"/>
        </w:rPr>
        <w:t>participants</w:t>
      </w:r>
      <w:r>
        <w:rPr>
          <w:rFonts w:ascii="TimesNewRomanPSMT" w:hAnsi="TimesNewRomanPSMT" w:cs="TimesNewRomanPSMT"/>
        </w:rPr>
        <w:t xml:space="preserve"> toward</w:t>
      </w:r>
      <w:r w:rsidR="00C53A60">
        <w:rPr>
          <w:rFonts w:ascii="TimesNewRomanPSMT" w:hAnsi="TimesNewRomanPSMT" w:cs="TimesNewRomanPSMT"/>
        </w:rPr>
        <w:t xml:space="preserve">s </w:t>
      </w:r>
      <w:r>
        <w:rPr>
          <w:rFonts w:ascii="TimesNewRomanPSMT" w:hAnsi="TimesNewRomanPSMT" w:cs="TimesNewRomanPSMT"/>
        </w:rPr>
        <w:t xml:space="preserve"> achieving </w:t>
      </w:r>
      <w:r w:rsidR="00AF46BB">
        <w:rPr>
          <w:rFonts w:ascii="TimesNewRomanPSMT" w:hAnsi="TimesNewRomanPSMT" w:cs="TimesNewRomanPSMT"/>
        </w:rPr>
        <w:t xml:space="preserve">the </w:t>
      </w:r>
      <w:r>
        <w:rPr>
          <w:rFonts w:ascii="TimesNewRomanPSMT" w:hAnsi="TimesNewRomanPSMT" w:cs="TimesNewRomanPSMT"/>
        </w:rPr>
        <w:t>presentational-orientated goals</w:t>
      </w:r>
      <w:r w:rsidR="00AF46BB">
        <w:rPr>
          <w:rFonts w:ascii="TimesNewRomanPSMT" w:hAnsi="TimesNewRomanPSMT" w:cs="TimesNewRomanPSMT"/>
        </w:rPr>
        <w:t xml:space="preserve"> of Ethno</w:t>
      </w:r>
      <w:r>
        <w:rPr>
          <w:rFonts w:ascii="TimesNewRomanPSMT" w:hAnsi="TimesNewRomanPSMT" w:cs="TimesNewRomanPSMT"/>
        </w:rPr>
        <w:t xml:space="preserve">. </w:t>
      </w:r>
    </w:p>
    <w:p w14:paraId="2EC486E9" w14:textId="77777777" w:rsidR="00167F05" w:rsidRDefault="00167F05" w:rsidP="00167F05">
      <w:pPr>
        <w:tabs>
          <w:tab w:val="left" w:pos="1440"/>
          <w:tab w:val="left" w:pos="2160"/>
          <w:tab w:val="left" w:pos="2880"/>
        </w:tabs>
        <w:rPr>
          <w:rFonts w:ascii="TimesNewRomanPSMT" w:hAnsi="TimesNewRomanPSMT" w:cs="TimesNewRomanPSMT"/>
        </w:rPr>
      </w:pPr>
    </w:p>
    <w:p w14:paraId="415D9965" w14:textId="637ADDC2" w:rsidR="008B16A9" w:rsidRPr="008B16A9" w:rsidRDefault="008B16A9" w:rsidP="008B16A9">
      <w:pPr>
        <w:tabs>
          <w:tab w:val="left" w:pos="1440"/>
          <w:tab w:val="left" w:pos="2160"/>
          <w:tab w:val="left" w:pos="2880"/>
        </w:tabs>
        <w:rPr>
          <w:rFonts w:ascii="TimesNewRomanPSMT" w:hAnsi="TimesNewRomanPSMT" w:cs="TimesNewRomanPSMT"/>
          <w:b/>
          <w:bCs/>
          <w:i/>
          <w:iCs/>
        </w:rPr>
      </w:pPr>
      <w:r>
        <w:rPr>
          <w:rFonts w:ascii="TimesNewRomanPSMT" w:hAnsi="TimesNewRomanPSMT" w:cs="TimesNewRomanPSMT"/>
          <w:b/>
          <w:bCs/>
          <w:i/>
          <w:iCs/>
        </w:rPr>
        <w:t xml:space="preserve">Making Sense of Online </w:t>
      </w:r>
      <w:r w:rsidR="00FA4F80">
        <w:rPr>
          <w:rFonts w:ascii="TimesNewRomanPSMT" w:hAnsi="TimesNewRomanPSMT" w:cs="TimesNewRomanPSMT"/>
          <w:b/>
          <w:bCs/>
          <w:i/>
          <w:iCs/>
        </w:rPr>
        <w:t>Music Teaching and Learning</w:t>
      </w:r>
    </w:p>
    <w:p w14:paraId="4D5A279B" w14:textId="2C6AFEC5" w:rsidR="00F56C0F" w:rsidRDefault="00F56C0F" w:rsidP="008B16A9">
      <w:pPr>
        <w:tabs>
          <w:tab w:val="left" w:pos="1440"/>
          <w:tab w:val="left" w:pos="2160"/>
          <w:tab w:val="left" w:pos="2880"/>
        </w:tabs>
        <w:rPr>
          <w:rFonts w:ascii="TimesNewRomanPSMT" w:hAnsi="TimesNewRomanPSMT" w:cs="TimesNewRomanPSMT"/>
        </w:rPr>
      </w:pPr>
      <w:r>
        <w:rPr>
          <w:rFonts w:ascii="TimesNewRomanPSMT" w:hAnsi="TimesNewRomanPSMT" w:cs="TimesNewRomanPSMT"/>
        </w:rPr>
        <w:t xml:space="preserve">Recognition that not all participants or </w:t>
      </w:r>
      <w:r w:rsidR="00FA4F80">
        <w:rPr>
          <w:rFonts w:ascii="TimesNewRomanPSMT" w:hAnsi="TimesNewRomanPSMT" w:cs="TimesNewRomanPSMT"/>
        </w:rPr>
        <w:t>music educators</w:t>
      </w:r>
      <w:r>
        <w:rPr>
          <w:rFonts w:ascii="TimesNewRomanPSMT" w:hAnsi="TimesNewRomanPSMT" w:cs="TimesNewRomanPSMT"/>
        </w:rPr>
        <w:t xml:space="preserve"> may have the skills or access to social media and digital technology is vital, and the role of the co-ordinator or </w:t>
      </w:r>
      <w:r w:rsidR="00FA4F80">
        <w:rPr>
          <w:rFonts w:ascii="TimesNewRomanPSMT" w:hAnsi="TimesNewRomanPSMT" w:cs="TimesNewRomanPSMT"/>
        </w:rPr>
        <w:t>music educator</w:t>
      </w:r>
      <w:r>
        <w:rPr>
          <w:rFonts w:ascii="TimesNewRomanPSMT" w:hAnsi="TimesNewRomanPSMT" w:cs="TimesNewRomanPSMT"/>
        </w:rPr>
        <w:t xml:space="preserve"> in developing these skills or new understandings needs to be recognised (Tobias, 2020).  What becomes apparent through both </w:t>
      </w:r>
      <w:r w:rsidR="00AF46BB">
        <w:rPr>
          <w:rFonts w:ascii="TimesNewRomanPSMT" w:hAnsi="TimesNewRomanPSMT" w:cs="TimesNewRomanPSMT"/>
        </w:rPr>
        <w:t>online Ethno programmes</w:t>
      </w:r>
      <w:r>
        <w:rPr>
          <w:rFonts w:ascii="TimesNewRomanPSMT" w:hAnsi="TimesNewRomanPSMT" w:cs="TimesNewRomanPSMT"/>
        </w:rPr>
        <w:t xml:space="preserve">, as noted by Kloppers (2010) and Tobias (2020) is the manner in which </w:t>
      </w:r>
      <w:r w:rsidR="00A91262">
        <w:rPr>
          <w:rFonts w:ascii="TimesNewRomanPSMT" w:hAnsi="TimesNewRomanPSMT" w:cs="TimesNewRomanPSMT"/>
        </w:rPr>
        <w:t xml:space="preserve">the online </w:t>
      </w:r>
      <w:r w:rsidR="00FA4F80">
        <w:rPr>
          <w:rFonts w:ascii="TimesNewRomanPSMT" w:hAnsi="TimesNewRomanPSMT" w:cs="TimesNewRomanPSMT"/>
        </w:rPr>
        <w:t xml:space="preserve">music </w:t>
      </w:r>
      <w:r w:rsidR="00A91262">
        <w:rPr>
          <w:rFonts w:ascii="TimesNewRomanPSMT" w:hAnsi="TimesNewRomanPSMT" w:cs="TimesNewRomanPSMT"/>
        </w:rPr>
        <w:t>educator</w:t>
      </w:r>
      <w:r w:rsidR="00FA4F80">
        <w:rPr>
          <w:rFonts w:ascii="TimesNewRomanPSMT" w:hAnsi="TimesNewRomanPSMT" w:cs="TimesNewRomanPSMT"/>
        </w:rPr>
        <w:t xml:space="preserve"> </w:t>
      </w:r>
      <w:r w:rsidR="008C5E9B">
        <w:rPr>
          <w:rFonts w:ascii="TimesNewRomanPSMT" w:hAnsi="TimesNewRomanPSMT" w:cs="TimesNewRomanPSMT"/>
        </w:rPr>
        <w:t>develops</w:t>
      </w:r>
      <w:r>
        <w:rPr>
          <w:rFonts w:ascii="TimesNewRomanPSMT" w:hAnsi="TimesNewRomanPSMT" w:cs="TimesNewRomanPSMT"/>
        </w:rPr>
        <w:t xml:space="preserve"> a supportive role, helping participants </w:t>
      </w:r>
      <w:r w:rsidR="002852CF">
        <w:rPr>
          <w:rFonts w:ascii="TimesNewRomanPSMT" w:hAnsi="TimesNewRomanPSMT" w:cs="TimesNewRomanPSMT"/>
        </w:rPr>
        <w:t>“</w:t>
      </w:r>
      <w:r>
        <w:rPr>
          <w:rFonts w:ascii="TimesNewRomanPSMT" w:hAnsi="TimesNewRomanPSMT" w:cs="TimesNewRomanPSMT"/>
        </w:rPr>
        <w:t>make sense of, negotiate, contribute to, and benefit… from affinity groups related to their musical engagement and learning</w:t>
      </w:r>
      <w:r w:rsidR="002852CF">
        <w:rPr>
          <w:rFonts w:ascii="TimesNewRomanPSMT" w:hAnsi="TimesNewRomanPSMT" w:cs="TimesNewRomanPSMT"/>
        </w:rPr>
        <w:t>”</w:t>
      </w:r>
      <w:r>
        <w:rPr>
          <w:rFonts w:ascii="TimesNewRomanPSMT" w:hAnsi="TimesNewRomanPSMT" w:cs="TimesNewRomanPSMT"/>
        </w:rPr>
        <w:t xml:space="preserve"> (2020, 55). Tobias cautions against the assumption that students will develop critical understanding through their experience, </w:t>
      </w:r>
      <w:r w:rsidR="003B7B27">
        <w:rPr>
          <w:rFonts w:ascii="TimesNewRomanPSMT" w:hAnsi="TimesNewRomanPSMT" w:cs="TimesNewRomanPSMT"/>
        </w:rPr>
        <w:t xml:space="preserve">arguing that </w:t>
      </w:r>
      <w:r>
        <w:rPr>
          <w:rFonts w:ascii="TimesNewRomanPSMT" w:hAnsi="TimesNewRomanPSMT" w:cs="TimesNewRomanPSMT"/>
        </w:rPr>
        <w:t>music educators may need to guide learn</w:t>
      </w:r>
      <w:r w:rsidR="003B7B27">
        <w:rPr>
          <w:rFonts w:ascii="TimesNewRomanPSMT" w:hAnsi="TimesNewRomanPSMT" w:cs="TimesNewRomanPSMT"/>
        </w:rPr>
        <w:t>ers</w:t>
      </w:r>
      <w:r>
        <w:rPr>
          <w:rFonts w:ascii="TimesNewRomanPSMT" w:hAnsi="TimesNewRomanPSMT" w:cs="TimesNewRomanPSMT"/>
        </w:rPr>
        <w:t xml:space="preserve"> in developing critical competencies. Critically, this is achieved at Ethno </w:t>
      </w:r>
      <w:r w:rsidR="002852CF">
        <w:rPr>
          <w:rFonts w:ascii="TimesNewRomanPSMT" w:hAnsi="TimesNewRomanPSMT" w:cs="TimesNewRomanPSMT"/>
        </w:rPr>
        <w:t>g</w:t>
      </w:r>
      <w:r>
        <w:rPr>
          <w:rFonts w:ascii="TimesNewRomanPSMT" w:hAnsi="TimesNewRomanPSMT" w:cs="TimesNewRomanPSMT"/>
        </w:rPr>
        <w:t xml:space="preserve">atherings by the manner in which </w:t>
      </w:r>
      <w:r w:rsidR="00FA4F80">
        <w:rPr>
          <w:rFonts w:ascii="TimesNewRomanPSMT" w:hAnsi="TimesNewRomanPSMT" w:cs="TimesNewRomanPSMT"/>
        </w:rPr>
        <w:t xml:space="preserve">artistic </w:t>
      </w:r>
      <w:r w:rsidR="00AF46BB">
        <w:rPr>
          <w:rFonts w:ascii="TimesNewRomanPSMT" w:hAnsi="TimesNewRomanPSMT" w:cs="TimesNewRomanPSMT"/>
        </w:rPr>
        <w:t>mentor</w:t>
      </w:r>
      <w:r w:rsidR="00FA4F80">
        <w:rPr>
          <w:rFonts w:ascii="TimesNewRomanPSMT" w:hAnsi="TimesNewRomanPSMT" w:cs="TimesNewRomanPSMT"/>
        </w:rPr>
        <w:t>s</w:t>
      </w:r>
      <w:r>
        <w:rPr>
          <w:rFonts w:ascii="TimesNewRomanPSMT" w:hAnsi="TimesNewRomanPSMT" w:cs="TimesNewRomanPSMT"/>
        </w:rPr>
        <w:t xml:space="preserve"> model behaviour for participants in various situations (Gibson, 2020). It is also apparent in the way Rohan and </w:t>
      </w:r>
      <w:proofErr w:type="spellStart"/>
      <w:r>
        <w:rPr>
          <w:rFonts w:ascii="TimesNewRomanPSMT" w:hAnsi="TimesNewRomanPSMT" w:cs="TimesNewRomanPSMT"/>
        </w:rPr>
        <w:t>A</w:t>
      </w:r>
      <w:r w:rsidR="00EF5690">
        <w:rPr>
          <w:rFonts w:ascii="TimesNewRomanPSMT" w:hAnsi="TimesNewRomanPSMT" w:cs="TimesNewRomanPSMT"/>
        </w:rPr>
        <w:t>dvik</w:t>
      </w:r>
      <w:proofErr w:type="spellEnd"/>
      <w:r>
        <w:rPr>
          <w:rFonts w:ascii="TimesNewRomanPSMT" w:hAnsi="TimesNewRomanPSMT" w:cs="TimesNewRomanPSMT"/>
        </w:rPr>
        <w:t xml:space="preserve"> supported</w:t>
      </w:r>
      <w:r w:rsidR="00FA4F80">
        <w:rPr>
          <w:rFonts w:ascii="TimesNewRomanPSMT" w:hAnsi="TimesNewRomanPSMT" w:cs="TimesNewRomanPSMT"/>
        </w:rPr>
        <w:t xml:space="preserve"> artistic </w:t>
      </w:r>
      <w:r w:rsidR="00AF46BB">
        <w:rPr>
          <w:rFonts w:ascii="TimesNewRomanPSMT" w:hAnsi="TimesNewRomanPSMT" w:cs="TimesNewRomanPSMT"/>
        </w:rPr>
        <w:t>mentors</w:t>
      </w:r>
      <w:r>
        <w:rPr>
          <w:rFonts w:ascii="TimesNewRomanPSMT" w:hAnsi="TimesNewRomanPSMT" w:cs="TimesNewRomanPSMT"/>
        </w:rPr>
        <w:t xml:space="preserve"> during the Hope </w:t>
      </w:r>
      <w:r w:rsidR="006D7ECB">
        <w:rPr>
          <w:rFonts w:ascii="TimesNewRomanPSMT" w:hAnsi="TimesNewRomanPSMT" w:cs="TimesNewRomanPSMT"/>
        </w:rPr>
        <w:t>s</w:t>
      </w:r>
      <w:r>
        <w:rPr>
          <w:rFonts w:ascii="TimesNewRomanPSMT" w:hAnsi="TimesNewRomanPSMT" w:cs="TimesNewRomanPSMT"/>
        </w:rPr>
        <w:t>essions.</w:t>
      </w:r>
    </w:p>
    <w:p w14:paraId="16AE31F7" w14:textId="77777777" w:rsidR="00F56C0F" w:rsidRDefault="00F56C0F" w:rsidP="00F56C0F">
      <w:pPr>
        <w:tabs>
          <w:tab w:val="left" w:pos="1440"/>
          <w:tab w:val="left" w:pos="2160"/>
          <w:tab w:val="left" w:pos="2880"/>
        </w:tabs>
        <w:ind w:firstLine="720"/>
        <w:rPr>
          <w:rFonts w:ascii="TimesNewRomanPSMT" w:hAnsi="TimesNewRomanPSMT" w:cs="TimesNewRomanPSMT"/>
        </w:rPr>
      </w:pPr>
    </w:p>
    <w:p w14:paraId="1E9253BA" w14:textId="3E8F872C" w:rsidR="00F56C0F" w:rsidRDefault="00F56C0F" w:rsidP="00167F05">
      <w:pPr>
        <w:tabs>
          <w:tab w:val="left" w:pos="1440"/>
          <w:tab w:val="left" w:pos="2160"/>
          <w:tab w:val="left" w:pos="2880"/>
        </w:tabs>
        <w:ind w:firstLine="720"/>
        <w:rPr>
          <w:rFonts w:ascii="TimesNewRomanPSMT" w:hAnsi="TimesNewRomanPSMT" w:cs="TimesNewRomanPSMT"/>
        </w:rPr>
      </w:pPr>
      <w:r>
        <w:rPr>
          <w:rFonts w:ascii="TimesNewRomanPSMT" w:hAnsi="TimesNewRomanPSMT" w:cs="TimesNewRomanPSMT"/>
        </w:rPr>
        <w:t>During the live</w:t>
      </w:r>
      <w:r w:rsidR="003B7B27">
        <w:rPr>
          <w:rFonts w:ascii="TimesNewRomanPSMT" w:hAnsi="TimesNewRomanPSMT" w:cs="TimesNewRomanPSMT"/>
        </w:rPr>
        <w:t xml:space="preserve"> Hope</w:t>
      </w:r>
      <w:r>
        <w:rPr>
          <w:rFonts w:ascii="TimesNewRomanPSMT" w:hAnsi="TimesNewRomanPSMT" w:cs="TimesNewRomanPSMT"/>
        </w:rPr>
        <w:t xml:space="preserve"> sessions, participants could comment in the </w:t>
      </w:r>
      <w:r w:rsidR="002852CF">
        <w:rPr>
          <w:rFonts w:ascii="TimesNewRomanPSMT" w:hAnsi="TimesNewRomanPSMT" w:cs="TimesNewRomanPSMT"/>
        </w:rPr>
        <w:t>“</w:t>
      </w:r>
      <w:r>
        <w:rPr>
          <w:rFonts w:ascii="TimesNewRomanPSMT" w:hAnsi="TimesNewRomanPSMT" w:cs="TimesNewRomanPSMT"/>
        </w:rPr>
        <w:t>comments section</w:t>
      </w:r>
      <w:r w:rsidR="002852CF">
        <w:rPr>
          <w:rFonts w:ascii="TimesNewRomanPSMT" w:hAnsi="TimesNewRomanPSMT" w:cs="TimesNewRomanPSMT"/>
        </w:rPr>
        <w:t>”</w:t>
      </w:r>
      <w:r>
        <w:rPr>
          <w:rFonts w:ascii="TimesNewRomanPSMT" w:hAnsi="TimesNewRomanPSMT" w:cs="TimesNewRomanPSMT"/>
        </w:rPr>
        <w:t xml:space="preserve"> engaging either with the </w:t>
      </w:r>
      <w:r w:rsidR="00AF46BB">
        <w:rPr>
          <w:rFonts w:ascii="TimesNewRomanPSMT" w:hAnsi="TimesNewRomanPSMT" w:cs="TimesNewRomanPSMT"/>
        </w:rPr>
        <w:t>artistic mentor</w:t>
      </w:r>
      <w:r>
        <w:rPr>
          <w:rFonts w:ascii="TimesNewRomanPSMT" w:hAnsi="TimesNewRomanPSMT" w:cs="TimesNewRomanPSMT"/>
        </w:rPr>
        <w:t xml:space="preserve">, or with other participants, sometimes typing greetings to people they had met at </w:t>
      </w:r>
      <w:r w:rsidR="00532D3A">
        <w:rPr>
          <w:rFonts w:ascii="TimesNewRomanPSMT" w:hAnsi="TimesNewRomanPSMT" w:cs="TimesNewRomanPSMT"/>
        </w:rPr>
        <w:t>g</w:t>
      </w:r>
      <w:r w:rsidR="003B7B27">
        <w:rPr>
          <w:rFonts w:ascii="TimesNewRomanPSMT" w:hAnsi="TimesNewRomanPSMT" w:cs="TimesNewRomanPSMT"/>
        </w:rPr>
        <w:t>atherings or</w:t>
      </w:r>
      <w:r>
        <w:rPr>
          <w:rFonts w:ascii="TimesNewRomanPSMT" w:hAnsi="TimesNewRomanPSMT" w:cs="TimesNewRomanPSMT"/>
        </w:rPr>
        <w:t xml:space="preserve"> asking questions about the </w:t>
      </w:r>
      <w:r>
        <w:rPr>
          <w:rFonts w:ascii="TimesNewRomanPSMT" w:hAnsi="TimesNewRomanPSMT" w:cs="TimesNewRomanPSMT"/>
        </w:rPr>
        <w:lastRenderedPageBreak/>
        <w:t xml:space="preserve">music being taught.  </w:t>
      </w:r>
      <w:proofErr w:type="spellStart"/>
      <w:r>
        <w:rPr>
          <w:rFonts w:ascii="TimesNewRomanPSMT" w:hAnsi="TimesNewRomanPSMT" w:cs="TimesNewRomanPSMT"/>
        </w:rPr>
        <w:t>A</w:t>
      </w:r>
      <w:r w:rsidR="00EF5690">
        <w:rPr>
          <w:rFonts w:ascii="TimesNewRomanPSMT" w:hAnsi="TimesNewRomanPSMT" w:cs="TimesNewRomanPSMT"/>
        </w:rPr>
        <w:t>dvik</w:t>
      </w:r>
      <w:proofErr w:type="spellEnd"/>
      <w:r>
        <w:rPr>
          <w:rFonts w:ascii="TimesNewRomanPSMT" w:hAnsi="TimesNewRomanPSMT" w:cs="TimesNewRomanPSMT"/>
        </w:rPr>
        <w:t xml:space="preserve"> and Rohan acted as facilitators within the comments se</w:t>
      </w:r>
      <w:r w:rsidR="003B7B27">
        <w:rPr>
          <w:rFonts w:ascii="TimesNewRomanPSMT" w:hAnsi="TimesNewRomanPSMT" w:cs="TimesNewRomanPSMT"/>
        </w:rPr>
        <w:t>ction</w:t>
      </w:r>
      <w:r>
        <w:rPr>
          <w:rFonts w:ascii="TimesNewRomanPSMT" w:hAnsi="TimesNewRomanPSMT" w:cs="TimesNewRomanPSMT"/>
        </w:rPr>
        <w:t xml:space="preserve"> by posting lyrics, pneumonic</w:t>
      </w:r>
      <w:r w:rsidR="003B7B27">
        <w:rPr>
          <w:rFonts w:ascii="TimesNewRomanPSMT" w:hAnsi="TimesNewRomanPSMT" w:cs="TimesNewRomanPSMT"/>
        </w:rPr>
        <w:t>s</w:t>
      </w:r>
      <w:r>
        <w:rPr>
          <w:rFonts w:ascii="TimesNewRomanPSMT" w:hAnsi="TimesNewRomanPSMT" w:cs="TimesNewRomanPSMT"/>
        </w:rPr>
        <w:t xml:space="preserve"> or chord progressions to the piece</w:t>
      </w:r>
      <w:r w:rsidR="00AF46BB">
        <w:rPr>
          <w:rFonts w:ascii="TimesNewRomanPSMT" w:hAnsi="TimesNewRomanPSMT" w:cs="TimesNewRomanPSMT"/>
        </w:rPr>
        <w:t>s</w:t>
      </w:r>
      <w:r>
        <w:rPr>
          <w:rFonts w:ascii="TimesNewRomanPSMT" w:hAnsi="TimesNewRomanPSMT" w:cs="TimesNewRomanPSMT"/>
        </w:rPr>
        <w:t xml:space="preserve"> being taught. They would also suggest when sections needed to be repeated. This was especially beneficial for Keerthi during her session, as both </w:t>
      </w:r>
      <w:proofErr w:type="spellStart"/>
      <w:r>
        <w:rPr>
          <w:rFonts w:ascii="TimesNewRomanPSMT" w:hAnsi="TimesNewRomanPSMT" w:cs="TimesNewRomanPSMT"/>
        </w:rPr>
        <w:t>A</w:t>
      </w:r>
      <w:r w:rsidR="00EF5690">
        <w:rPr>
          <w:rFonts w:ascii="TimesNewRomanPSMT" w:hAnsi="TimesNewRomanPSMT" w:cs="TimesNewRomanPSMT"/>
        </w:rPr>
        <w:t>dvik</w:t>
      </w:r>
      <w:proofErr w:type="spellEnd"/>
      <w:r>
        <w:rPr>
          <w:rFonts w:ascii="TimesNewRomanPSMT" w:hAnsi="TimesNewRomanPSMT" w:cs="TimesNewRomanPSMT"/>
        </w:rPr>
        <w:t xml:space="preserve"> and Rohan are also</w:t>
      </w:r>
      <w:r w:rsidR="00AF46BB">
        <w:rPr>
          <w:rFonts w:ascii="TimesNewRomanPSMT" w:hAnsi="TimesNewRomanPSMT" w:cs="TimesNewRomanPSMT"/>
        </w:rPr>
        <w:t xml:space="preserve"> </w:t>
      </w:r>
      <w:r w:rsidR="00A91262">
        <w:rPr>
          <w:rFonts w:ascii="TimesNewRomanPSMT" w:hAnsi="TimesNewRomanPSMT" w:cs="TimesNewRomanPSMT"/>
        </w:rPr>
        <w:t>c</w:t>
      </w:r>
      <w:r w:rsidR="00AF46BB">
        <w:rPr>
          <w:rFonts w:ascii="TimesNewRomanPSMT" w:hAnsi="TimesNewRomanPSMT" w:cs="TimesNewRomanPSMT"/>
        </w:rPr>
        <w:t>lassically trained</w:t>
      </w:r>
      <w:r>
        <w:rPr>
          <w:rFonts w:ascii="TimesNewRomanPSMT" w:hAnsi="TimesNewRomanPSMT" w:cs="TimesNewRomanPSMT"/>
        </w:rPr>
        <w:t xml:space="preserve"> Indian percussionists. She says, </w:t>
      </w:r>
      <w:r w:rsidR="002852CF">
        <w:rPr>
          <w:rFonts w:ascii="TimesNewRomanPSMT" w:hAnsi="TimesNewRomanPSMT" w:cs="TimesNewRomanPSMT"/>
        </w:rPr>
        <w:t>“t</w:t>
      </w:r>
      <w:r>
        <w:rPr>
          <w:rFonts w:ascii="TimesNewRomanPSMT" w:hAnsi="TimesNewRomanPSMT" w:cs="TimesNewRomanPSMT"/>
        </w:rPr>
        <w:t>hey were posting the rhythmic-formulas as soon as I worded it, so that there was a reference. I did not have a blackboard to write on for people to see, so this was very important.</w:t>
      </w:r>
      <w:r w:rsidR="002852CF">
        <w:rPr>
          <w:rFonts w:ascii="TimesNewRomanPSMT" w:hAnsi="TimesNewRomanPSMT" w:cs="TimesNewRomanPSMT"/>
        </w:rPr>
        <w:t>”</w:t>
      </w:r>
      <w:r w:rsidR="00167F05">
        <w:rPr>
          <w:rFonts w:ascii="TimesNewRomanPSMT" w:hAnsi="TimesNewRomanPSMT" w:cs="TimesNewRomanPSMT"/>
        </w:rPr>
        <w:t xml:space="preserve"> </w:t>
      </w:r>
      <w:r>
        <w:rPr>
          <w:rFonts w:ascii="TimesNewRomanPSMT" w:hAnsi="TimesNewRomanPSMT" w:cs="TimesNewRomanPSMT"/>
        </w:rPr>
        <w:t xml:space="preserve">For her, the support from </w:t>
      </w:r>
      <w:proofErr w:type="spellStart"/>
      <w:r>
        <w:rPr>
          <w:rFonts w:ascii="TimesNewRomanPSMT" w:hAnsi="TimesNewRomanPSMT" w:cs="TimesNewRomanPSMT"/>
        </w:rPr>
        <w:t>A</w:t>
      </w:r>
      <w:r w:rsidR="00EF5690">
        <w:rPr>
          <w:rFonts w:ascii="TimesNewRomanPSMT" w:hAnsi="TimesNewRomanPSMT" w:cs="TimesNewRomanPSMT"/>
        </w:rPr>
        <w:t>dvik</w:t>
      </w:r>
      <w:proofErr w:type="spellEnd"/>
      <w:r>
        <w:rPr>
          <w:rFonts w:ascii="TimesNewRomanPSMT" w:hAnsi="TimesNewRomanPSMT" w:cs="TimesNewRomanPSMT"/>
        </w:rPr>
        <w:t xml:space="preserve"> and Rohan was part of the </w:t>
      </w:r>
      <w:r w:rsidR="00AF46BB">
        <w:rPr>
          <w:rFonts w:ascii="TimesNewRomanPSMT" w:hAnsi="TimesNewRomanPSMT" w:cs="TimesNewRomanPSMT"/>
        </w:rPr>
        <w:t>music learning and teaching process</w:t>
      </w:r>
      <w:r>
        <w:rPr>
          <w:rFonts w:ascii="TimesNewRomanPSMT" w:hAnsi="TimesNewRomanPSMT" w:cs="TimesNewRomanPSMT"/>
        </w:rPr>
        <w:t xml:space="preserve">. </w:t>
      </w:r>
      <w:proofErr w:type="spellStart"/>
      <w:r>
        <w:rPr>
          <w:rFonts w:ascii="TimesNewRomanPSMT" w:hAnsi="TimesNewRomanPSMT" w:cs="TimesNewRomanPSMT"/>
        </w:rPr>
        <w:t>A</w:t>
      </w:r>
      <w:r w:rsidR="00EF5690">
        <w:rPr>
          <w:rFonts w:ascii="TimesNewRomanPSMT" w:hAnsi="TimesNewRomanPSMT" w:cs="TimesNewRomanPSMT"/>
        </w:rPr>
        <w:t>dvik</w:t>
      </w:r>
      <w:proofErr w:type="spellEnd"/>
      <w:r>
        <w:rPr>
          <w:rFonts w:ascii="TimesNewRomanPSMT" w:hAnsi="TimesNewRomanPSMT" w:cs="TimesNewRomanPSMT"/>
        </w:rPr>
        <w:t xml:space="preserve"> and Rohan were not only supporting Keerthi’s </w:t>
      </w:r>
      <w:r w:rsidR="003B7B27">
        <w:rPr>
          <w:rFonts w:ascii="TimesNewRomanPSMT" w:hAnsi="TimesNewRomanPSMT" w:cs="TimesNewRomanPSMT"/>
        </w:rPr>
        <w:t>teaching but</w:t>
      </w:r>
      <w:r>
        <w:rPr>
          <w:rFonts w:ascii="TimesNewRomanPSMT" w:hAnsi="TimesNewRomanPSMT" w:cs="TimesNewRomanPSMT"/>
        </w:rPr>
        <w:t xml:space="preserve"> setting the tone in the comments</w:t>
      </w:r>
      <w:r w:rsidR="00AF46BB">
        <w:rPr>
          <w:rFonts w:ascii="TimesNewRomanPSMT" w:hAnsi="TimesNewRomanPSMT" w:cs="TimesNewRomanPSMT"/>
        </w:rPr>
        <w:t xml:space="preserve"> section</w:t>
      </w:r>
      <w:r>
        <w:rPr>
          <w:rFonts w:ascii="TimesNewRomanPSMT" w:hAnsi="TimesNewRomanPSMT" w:cs="TimesNewRomanPSMT"/>
        </w:rPr>
        <w:t xml:space="preserve"> for what type of questions participants could </w:t>
      </w:r>
      <w:r w:rsidR="00AF3B93">
        <w:rPr>
          <w:rFonts w:ascii="TimesNewRomanPSMT" w:hAnsi="TimesNewRomanPSMT" w:cs="TimesNewRomanPSMT"/>
        </w:rPr>
        <w:t xml:space="preserve">ask </w:t>
      </w:r>
      <w:r w:rsidR="00AF46BB">
        <w:rPr>
          <w:rFonts w:ascii="TimesNewRomanPSMT" w:hAnsi="TimesNewRomanPSMT" w:cs="TimesNewRomanPSMT"/>
        </w:rPr>
        <w:t>thereby</w:t>
      </w:r>
      <w:r>
        <w:rPr>
          <w:rFonts w:ascii="TimesNewRomanPSMT" w:hAnsi="TimesNewRomanPSMT" w:cs="TimesNewRomanPSMT"/>
        </w:rPr>
        <w:t xml:space="preserve"> demonstrating how to engage online.</w:t>
      </w:r>
    </w:p>
    <w:p w14:paraId="6EA2D7A4" w14:textId="77777777" w:rsidR="00F56C0F" w:rsidRDefault="00F56C0F" w:rsidP="00F56C0F">
      <w:pPr>
        <w:tabs>
          <w:tab w:val="left" w:pos="1440"/>
          <w:tab w:val="left" w:pos="2160"/>
          <w:tab w:val="left" w:pos="2880"/>
        </w:tabs>
        <w:ind w:firstLine="720"/>
        <w:rPr>
          <w:rFonts w:ascii="TimesNewRomanPSMT" w:hAnsi="TimesNewRomanPSMT" w:cs="TimesNewRomanPSMT"/>
        </w:rPr>
      </w:pPr>
    </w:p>
    <w:p w14:paraId="58F45AA1" w14:textId="26E56F25" w:rsidR="003B7B27" w:rsidRDefault="00F56C0F" w:rsidP="00F56C0F">
      <w:pPr>
        <w:tabs>
          <w:tab w:val="left" w:pos="1440"/>
          <w:tab w:val="left" w:pos="2160"/>
          <w:tab w:val="left" w:pos="2880"/>
        </w:tabs>
        <w:ind w:firstLine="720"/>
        <w:rPr>
          <w:rFonts w:ascii="TimesNewRomanPSMT" w:hAnsi="TimesNewRomanPSMT" w:cs="TimesNewRomanPSMT"/>
        </w:rPr>
      </w:pPr>
      <w:r>
        <w:rPr>
          <w:rFonts w:ascii="TimesNewRomanPSMT" w:hAnsi="TimesNewRomanPSMT" w:cs="TimesNewRomanPSMT"/>
        </w:rPr>
        <w:t>Camlin (2014</w:t>
      </w:r>
      <w:r w:rsidR="00440946">
        <w:rPr>
          <w:rFonts w:ascii="TimesNewRomanPSMT" w:hAnsi="TimesNewRomanPSMT" w:cs="TimesNewRomanPSMT"/>
        </w:rPr>
        <w:t>, 110</w:t>
      </w:r>
      <w:r>
        <w:rPr>
          <w:rFonts w:ascii="TimesNewRomanPSMT" w:hAnsi="TimesNewRomanPSMT" w:cs="TimesNewRomanPSMT"/>
        </w:rPr>
        <w:t xml:space="preserve">) argues that in the transition towards presentational performance, </w:t>
      </w:r>
      <w:r w:rsidR="00AF46BB">
        <w:rPr>
          <w:rFonts w:ascii="TimesNewRomanPSMT" w:hAnsi="TimesNewRomanPSMT" w:cs="TimesNewRomanPSMT"/>
        </w:rPr>
        <w:t xml:space="preserve">community music </w:t>
      </w:r>
      <w:r>
        <w:rPr>
          <w:rFonts w:ascii="TimesNewRomanPSMT" w:hAnsi="TimesNewRomanPSMT" w:cs="TimesNewRomanPSMT"/>
        </w:rPr>
        <w:t xml:space="preserve">facilitators </w:t>
      </w:r>
      <w:r w:rsidR="003B7B27">
        <w:rPr>
          <w:rFonts w:ascii="TimesNewRomanPSMT" w:hAnsi="TimesNewRomanPSMT" w:cs="TimesNewRomanPSMT"/>
        </w:rPr>
        <w:t>need to</w:t>
      </w:r>
      <w:r>
        <w:rPr>
          <w:rFonts w:ascii="TimesNewRomanPSMT" w:hAnsi="TimesNewRomanPSMT" w:cs="TimesNewRomanPSMT"/>
        </w:rPr>
        <w:t xml:space="preserve"> have </w:t>
      </w:r>
      <w:r w:rsidR="002852CF">
        <w:rPr>
          <w:rFonts w:ascii="TimesNewRomanPSMT" w:hAnsi="TimesNewRomanPSMT" w:cs="TimesNewRomanPSMT"/>
        </w:rPr>
        <w:t>“</w:t>
      </w:r>
      <w:r>
        <w:rPr>
          <w:rFonts w:ascii="TimesNewRomanPSMT" w:hAnsi="TimesNewRomanPSMT" w:cs="TimesNewRomanPSMT"/>
        </w:rPr>
        <w:t>high levels of presentational performative skill and experience themselves, so they are able to understand how to influence the group production of musical qualities</w:t>
      </w:r>
      <w:r w:rsidR="002852CF">
        <w:rPr>
          <w:rFonts w:ascii="TimesNewRomanPSMT" w:hAnsi="TimesNewRomanPSMT" w:cs="TimesNewRomanPSMT"/>
        </w:rPr>
        <w:t>”</w:t>
      </w:r>
      <w:r w:rsidR="00AF46BB">
        <w:rPr>
          <w:rFonts w:ascii="TimesNewRomanPSMT" w:hAnsi="TimesNewRomanPSMT" w:cs="TimesNewRomanPSMT"/>
        </w:rPr>
        <w:t xml:space="preserve">. </w:t>
      </w:r>
      <w:r>
        <w:rPr>
          <w:rFonts w:ascii="TimesNewRomanPSMT" w:hAnsi="TimesNewRomanPSMT" w:cs="TimesNewRomanPSMT"/>
        </w:rPr>
        <w:t xml:space="preserve"> He continues, </w:t>
      </w:r>
      <w:r w:rsidR="002852CF">
        <w:rPr>
          <w:rFonts w:ascii="TimesNewRomanPSMT" w:hAnsi="TimesNewRomanPSMT" w:cs="TimesNewRomanPSMT"/>
        </w:rPr>
        <w:t>“</w:t>
      </w:r>
      <w:r>
        <w:rPr>
          <w:rFonts w:ascii="TimesNewRomanPSMT" w:hAnsi="TimesNewRomanPSMT" w:cs="TimesNewRomanPSMT"/>
        </w:rPr>
        <w:t>those performative skills need to be understood explicitly rather than tacitly, so that they can be communicated and taught effectively</w:t>
      </w:r>
      <w:r w:rsidR="002852CF">
        <w:rPr>
          <w:rFonts w:ascii="TimesNewRomanPSMT" w:hAnsi="TimesNewRomanPSMT" w:cs="TimesNewRomanPSMT"/>
        </w:rPr>
        <w:t>”</w:t>
      </w:r>
      <w:r w:rsidR="00440946">
        <w:rPr>
          <w:rFonts w:ascii="TimesNewRomanPSMT" w:hAnsi="TimesNewRomanPSMT" w:cs="TimesNewRomanPSMT"/>
        </w:rPr>
        <w:t xml:space="preserve"> (2014, 110)</w:t>
      </w:r>
      <w:r>
        <w:rPr>
          <w:rFonts w:ascii="TimesNewRomanPSMT" w:hAnsi="TimesNewRomanPSMT" w:cs="TimesNewRomanPSMT"/>
        </w:rPr>
        <w:t>. This is possible for Ethno</w:t>
      </w:r>
      <w:r w:rsidR="00FA4F80">
        <w:rPr>
          <w:rFonts w:ascii="TimesNewRomanPSMT" w:hAnsi="TimesNewRomanPSMT" w:cs="TimesNewRomanPSMT"/>
        </w:rPr>
        <w:t xml:space="preserve"> artistic </w:t>
      </w:r>
      <w:r w:rsidR="006368FC">
        <w:rPr>
          <w:rFonts w:ascii="TimesNewRomanPSMT" w:hAnsi="TimesNewRomanPSMT" w:cs="TimesNewRomanPSMT"/>
        </w:rPr>
        <w:t>mentor</w:t>
      </w:r>
      <w:r w:rsidR="00FA4F80">
        <w:rPr>
          <w:rFonts w:ascii="TimesNewRomanPSMT" w:hAnsi="TimesNewRomanPSMT" w:cs="TimesNewRomanPSMT"/>
        </w:rPr>
        <w:t>s</w:t>
      </w:r>
      <w:r>
        <w:rPr>
          <w:rFonts w:ascii="TimesNewRomanPSMT" w:hAnsi="TimesNewRomanPSMT" w:cs="TimesNewRomanPSMT"/>
        </w:rPr>
        <w:t xml:space="preserve"> in offline </w:t>
      </w:r>
      <w:r w:rsidR="003B7B27">
        <w:rPr>
          <w:rFonts w:ascii="TimesNewRomanPSMT" w:hAnsi="TimesNewRomanPSMT" w:cs="TimesNewRomanPSMT"/>
        </w:rPr>
        <w:t>contexts but</w:t>
      </w:r>
      <w:r>
        <w:rPr>
          <w:rFonts w:ascii="TimesNewRomanPSMT" w:hAnsi="TimesNewRomanPSMT" w:cs="TimesNewRomanPSMT"/>
        </w:rPr>
        <w:t xml:space="preserve"> was something that they needed to learn when shifting to the context of online sessions. </w:t>
      </w:r>
    </w:p>
    <w:p w14:paraId="5B6CA029" w14:textId="77777777" w:rsidR="003B7B27" w:rsidRDefault="003B7B27" w:rsidP="00F56C0F">
      <w:pPr>
        <w:tabs>
          <w:tab w:val="left" w:pos="1440"/>
          <w:tab w:val="left" w:pos="2160"/>
          <w:tab w:val="left" w:pos="2880"/>
        </w:tabs>
        <w:ind w:firstLine="720"/>
        <w:rPr>
          <w:rFonts w:ascii="TimesNewRomanPSMT" w:hAnsi="TimesNewRomanPSMT" w:cs="TimesNewRomanPSMT"/>
        </w:rPr>
      </w:pPr>
    </w:p>
    <w:p w14:paraId="1F5ADDE0" w14:textId="6F033BDC" w:rsidR="00F56C0F" w:rsidRDefault="00F56C0F" w:rsidP="003B7B27">
      <w:pPr>
        <w:tabs>
          <w:tab w:val="left" w:pos="1440"/>
          <w:tab w:val="left" w:pos="2160"/>
          <w:tab w:val="left" w:pos="2880"/>
        </w:tabs>
        <w:ind w:firstLine="720"/>
        <w:rPr>
          <w:rFonts w:ascii="TimesNewRomanPSMT" w:hAnsi="TimesNewRomanPSMT" w:cs="TimesNewRomanPSMT"/>
        </w:rPr>
      </w:pPr>
      <w:r>
        <w:rPr>
          <w:rFonts w:ascii="TimesNewRomanPSMT" w:hAnsi="TimesNewRomanPSMT" w:cs="TimesNewRomanPSMT"/>
        </w:rPr>
        <w:t xml:space="preserve">Camlin’s comments can also be related to the shift in </w:t>
      </w:r>
      <w:r w:rsidR="006368FC">
        <w:rPr>
          <w:rFonts w:ascii="TimesNewRomanPSMT" w:hAnsi="TimesNewRomanPSMT" w:cs="TimesNewRomanPSMT"/>
        </w:rPr>
        <w:t xml:space="preserve">teaching approach </w:t>
      </w:r>
      <w:r>
        <w:rPr>
          <w:rFonts w:ascii="TimesNewRomanPSMT" w:hAnsi="TimesNewRomanPSMT" w:cs="TimesNewRomanPSMT"/>
        </w:rPr>
        <w:t xml:space="preserve">for the Hope </w:t>
      </w:r>
      <w:r w:rsidR="006D7ECB">
        <w:rPr>
          <w:rFonts w:ascii="TimesNewRomanPSMT" w:hAnsi="TimesNewRomanPSMT" w:cs="TimesNewRomanPSMT"/>
        </w:rPr>
        <w:t>s</w:t>
      </w:r>
      <w:r>
        <w:rPr>
          <w:rFonts w:ascii="TimesNewRomanPSMT" w:hAnsi="TimesNewRomanPSMT" w:cs="TimesNewRomanPSMT"/>
        </w:rPr>
        <w:t xml:space="preserve">essions. Andrik noted how there were some </w:t>
      </w:r>
      <w:r w:rsidR="00FA4F80">
        <w:rPr>
          <w:rFonts w:ascii="TimesNewRomanPSMT" w:hAnsi="TimesNewRomanPSMT" w:cs="TimesNewRomanPSMT"/>
        </w:rPr>
        <w:t xml:space="preserve">artistic </w:t>
      </w:r>
      <w:r w:rsidR="00320EA9">
        <w:rPr>
          <w:rFonts w:ascii="TimesNewRomanPSMT" w:hAnsi="TimesNewRomanPSMT" w:cs="TimesNewRomanPSMT"/>
        </w:rPr>
        <w:t>mentors</w:t>
      </w:r>
      <w:r>
        <w:rPr>
          <w:rFonts w:ascii="TimesNewRomanPSMT" w:hAnsi="TimesNewRomanPSMT" w:cs="TimesNewRomanPSMT"/>
        </w:rPr>
        <w:t xml:space="preserve"> who he knows to be great teachers that really struggled because it was not as inspiring </w:t>
      </w:r>
      <w:r w:rsidR="002852CF">
        <w:rPr>
          <w:rFonts w:ascii="TimesNewRomanPSMT" w:hAnsi="TimesNewRomanPSMT" w:cs="TimesNewRomanPSMT"/>
        </w:rPr>
        <w:t>“</w:t>
      </w:r>
      <w:r>
        <w:rPr>
          <w:rFonts w:ascii="TimesNewRomanPSMT" w:hAnsi="TimesNewRomanPSMT" w:cs="TimesNewRomanPSMT"/>
        </w:rPr>
        <w:t>talking to your phone or computer</w:t>
      </w:r>
      <w:r w:rsidR="002852CF">
        <w:rPr>
          <w:rFonts w:ascii="TimesNewRomanPSMT" w:hAnsi="TimesNewRomanPSMT" w:cs="TimesNewRomanPSMT"/>
        </w:rPr>
        <w:t>”</w:t>
      </w:r>
      <w:r>
        <w:rPr>
          <w:rFonts w:ascii="TimesNewRomanPSMT" w:hAnsi="TimesNewRomanPSMT" w:cs="TimesNewRomanPSMT"/>
        </w:rPr>
        <w:t xml:space="preserve"> compared to having people in the room. These concerns were also highlighted by other </w:t>
      </w:r>
      <w:r w:rsidR="00FA4F80">
        <w:rPr>
          <w:rFonts w:ascii="TimesNewRomanPSMT" w:hAnsi="TimesNewRomanPSMT" w:cs="TimesNewRomanPSMT"/>
        </w:rPr>
        <w:t xml:space="preserve">artistic </w:t>
      </w:r>
      <w:r w:rsidR="00320EA9">
        <w:rPr>
          <w:rFonts w:ascii="TimesNewRomanPSMT" w:hAnsi="TimesNewRomanPSMT" w:cs="TimesNewRomanPSMT"/>
        </w:rPr>
        <w:t>mentor</w:t>
      </w:r>
      <w:r w:rsidR="00FA4F80">
        <w:rPr>
          <w:rFonts w:ascii="TimesNewRomanPSMT" w:hAnsi="TimesNewRomanPSMT" w:cs="TimesNewRomanPSMT"/>
        </w:rPr>
        <w:t>s</w:t>
      </w:r>
      <w:r>
        <w:rPr>
          <w:rFonts w:ascii="TimesNewRomanPSMT" w:hAnsi="TimesNewRomanPSMT" w:cs="TimesNewRomanPSMT"/>
        </w:rPr>
        <w:t xml:space="preserve"> in </w:t>
      </w:r>
      <w:r w:rsidR="002852CF">
        <w:rPr>
          <w:rFonts w:ascii="TimesNewRomanPSMT" w:hAnsi="TimesNewRomanPSMT" w:cs="TimesNewRomanPSMT"/>
        </w:rPr>
        <w:t>the</w:t>
      </w:r>
      <w:r>
        <w:rPr>
          <w:rFonts w:ascii="TimesNewRomanPSMT" w:hAnsi="TimesNewRomanPSMT" w:cs="TimesNewRomanPSMT"/>
        </w:rPr>
        <w:t xml:space="preserve"> research as they felt uninspired when they </w:t>
      </w:r>
      <w:r>
        <w:rPr>
          <w:rFonts w:ascii="TimesNewRomanPSMT" w:hAnsi="TimesNewRomanPSMT" w:cs="TimesNewRomanPSMT"/>
        </w:rPr>
        <w:lastRenderedPageBreak/>
        <w:t xml:space="preserve">saw low numbers of people watching their </w:t>
      </w:r>
      <w:r w:rsidR="00AF3B93">
        <w:rPr>
          <w:rFonts w:ascii="TimesNewRomanPSMT" w:hAnsi="TimesNewRomanPSMT" w:cs="TimesNewRomanPSMT"/>
        </w:rPr>
        <w:t>live stream</w:t>
      </w:r>
      <w:r>
        <w:rPr>
          <w:rFonts w:ascii="TimesNewRomanPSMT" w:hAnsi="TimesNewRomanPSMT" w:cs="TimesNewRomanPSMT"/>
        </w:rPr>
        <w:t xml:space="preserve"> (Gibson and Higgins, forthcoming). Andrik emphasised the importance of thinking about the nature of the media differently, saying, </w:t>
      </w:r>
      <w:r w:rsidR="002852CF">
        <w:rPr>
          <w:rFonts w:ascii="TimesNewRomanPSMT" w:hAnsi="TimesNewRomanPSMT" w:cs="TimesNewRomanPSMT"/>
        </w:rPr>
        <w:t>“</w:t>
      </w:r>
      <w:r>
        <w:rPr>
          <w:rFonts w:ascii="TimesNewRomanPSMT" w:hAnsi="TimesNewRomanPSMT" w:cs="TimesNewRomanPSMT"/>
        </w:rPr>
        <w:t>it may only be 15 people [watching you live], but then you realise that we might be seen by 100, 000 people in the next five years on YouTube, and you need to structure it differently</w:t>
      </w:r>
      <w:r w:rsidR="002852CF">
        <w:rPr>
          <w:rFonts w:ascii="TimesNewRomanPSMT" w:hAnsi="TimesNewRomanPSMT" w:cs="TimesNewRomanPSMT"/>
        </w:rPr>
        <w:t>”</w:t>
      </w:r>
      <w:r>
        <w:rPr>
          <w:rFonts w:ascii="TimesNewRomanPSMT" w:hAnsi="TimesNewRomanPSMT" w:cs="TimesNewRomanPSMT"/>
        </w:rPr>
        <w:t xml:space="preserve">. This was something also recognised by Keerthi, who appreciated the opportunity for future reference by having the Hope </w:t>
      </w:r>
      <w:r w:rsidR="006D7ECB">
        <w:rPr>
          <w:rFonts w:ascii="TimesNewRomanPSMT" w:hAnsi="TimesNewRomanPSMT" w:cs="TimesNewRomanPSMT"/>
        </w:rPr>
        <w:t>s</w:t>
      </w:r>
      <w:r>
        <w:rPr>
          <w:rFonts w:ascii="TimesNewRomanPSMT" w:hAnsi="TimesNewRomanPSMT" w:cs="TimesNewRomanPSMT"/>
        </w:rPr>
        <w:t xml:space="preserve">essions available on YouTube. </w:t>
      </w:r>
    </w:p>
    <w:p w14:paraId="7BFE9F02" w14:textId="77777777" w:rsidR="00F56C0F" w:rsidRDefault="00F56C0F" w:rsidP="00F56C0F">
      <w:pPr>
        <w:tabs>
          <w:tab w:val="left" w:pos="1440"/>
          <w:tab w:val="left" w:pos="2160"/>
          <w:tab w:val="left" w:pos="2880"/>
        </w:tabs>
        <w:ind w:firstLine="720"/>
        <w:rPr>
          <w:rFonts w:ascii="TimesNewRomanPSMT" w:hAnsi="TimesNewRomanPSMT" w:cs="TimesNewRomanPSMT"/>
        </w:rPr>
      </w:pPr>
    </w:p>
    <w:p w14:paraId="7226F840" w14:textId="5EC40756" w:rsidR="00F56C0F" w:rsidRDefault="00F56C0F" w:rsidP="00F56C0F">
      <w:pPr>
        <w:tabs>
          <w:tab w:val="left" w:pos="1440"/>
          <w:tab w:val="left" w:pos="2160"/>
          <w:tab w:val="left" w:pos="2880"/>
        </w:tabs>
        <w:ind w:firstLine="720"/>
        <w:rPr>
          <w:rFonts w:ascii="TimesNewRomanPSMT" w:hAnsi="TimesNewRomanPSMT" w:cs="TimesNewRomanPSMT"/>
        </w:rPr>
      </w:pPr>
      <w:r>
        <w:rPr>
          <w:rFonts w:ascii="TimesNewRomanPSMT" w:hAnsi="TimesNewRomanPSMT" w:cs="TimesNewRomanPSMT"/>
        </w:rPr>
        <w:t>Andrik highlights a fundamental differen</w:t>
      </w:r>
      <w:r w:rsidR="00320EA9">
        <w:rPr>
          <w:rFonts w:ascii="TimesNewRomanPSMT" w:hAnsi="TimesNewRomanPSMT" w:cs="TimesNewRomanPSMT"/>
        </w:rPr>
        <w:t>ce</w:t>
      </w:r>
      <w:r>
        <w:rPr>
          <w:rFonts w:ascii="TimesNewRomanPSMT" w:hAnsi="TimesNewRomanPSMT" w:cs="TimesNewRomanPSMT"/>
        </w:rPr>
        <w:t xml:space="preserve"> between real</w:t>
      </w:r>
      <w:r w:rsidR="003B7B27">
        <w:rPr>
          <w:rFonts w:ascii="TimesNewRomanPSMT" w:hAnsi="TimesNewRomanPSMT" w:cs="TimesNewRomanPSMT"/>
        </w:rPr>
        <w:t>-</w:t>
      </w:r>
      <w:r>
        <w:rPr>
          <w:rFonts w:ascii="TimesNewRomanPSMT" w:hAnsi="TimesNewRomanPSMT" w:cs="TimesNewRomanPSMT"/>
        </w:rPr>
        <w:t xml:space="preserve">time participatory music and the time-delated recording music fields as described by Turino (2008) emphasising the need to shift ideas about what the audience-performer or, in this instance, the </w:t>
      </w:r>
      <w:r w:rsidR="00320EA9">
        <w:rPr>
          <w:rFonts w:ascii="TimesNewRomanPSMT" w:hAnsi="TimesNewRomanPSMT" w:cs="TimesNewRomanPSMT"/>
        </w:rPr>
        <w:t>music educator</w:t>
      </w:r>
      <w:r>
        <w:rPr>
          <w:rFonts w:ascii="TimesNewRomanPSMT" w:hAnsi="TimesNewRomanPSMT" w:cs="TimesNewRomanPSMT"/>
        </w:rPr>
        <w:t xml:space="preserve">-participant relationship is. </w:t>
      </w:r>
    </w:p>
    <w:p w14:paraId="5C0E9813" w14:textId="77777777" w:rsidR="00F56C0F" w:rsidRDefault="00F56C0F" w:rsidP="00F56C0F">
      <w:pPr>
        <w:tabs>
          <w:tab w:val="left" w:pos="1440"/>
          <w:tab w:val="left" w:pos="2160"/>
          <w:tab w:val="left" w:pos="2880"/>
        </w:tabs>
        <w:ind w:firstLine="720"/>
        <w:rPr>
          <w:rFonts w:ascii="TimesNewRomanPSMT" w:hAnsi="TimesNewRomanPSMT" w:cs="TimesNewRomanPSMT"/>
        </w:rPr>
      </w:pPr>
    </w:p>
    <w:p w14:paraId="36ECEF3D" w14:textId="0036D33A" w:rsidR="00F56C0F" w:rsidRDefault="00F56C0F" w:rsidP="00F56C0F">
      <w:pPr>
        <w:tabs>
          <w:tab w:val="left" w:pos="1440"/>
          <w:tab w:val="left" w:pos="2160"/>
          <w:tab w:val="left" w:pos="2880"/>
        </w:tabs>
        <w:ind w:firstLine="720"/>
        <w:rPr>
          <w:rFonts w:ascii="TimesNewRomanPSMT" w:hAnsi="TimesNewRomanPSMT" w:cs="TimesNewRomanPSMT"/>
        </w:rPr>
      </w:pPr>
      <w:r>
        <w:rPr>
          <w:rFonts w:ascii="TimesNewRomanPSMT" w:hAnsi="TimesNewRomanPSMT" w:cs="TimesNewRomanPSMT"/>
        </w:rPr>
        <w:t xml:space="preserve">Technical issues were also evident with the Hope </w:t>
      </w:r>
      <w:r w:rsidR="006D7ECB">
        <w:rPr>
          <w:rFonts w:ascii="TimesNewRomanPSMT" w:hAnsi="TimesNewRomanPSMT" w:cs="TimesNewRomanPSMT"/>
        </w:rPr>
        <w:t>s</w:t>
      </w:r>
      <w:r>
        <w:rPr>
          <w:rFonts w:ascii="TimesNewRomanPSMT" w:hAnsi="TimesNewRomanPSMT" w:cs="TimesNewRomanPSMT"/>
        </w:rPr>
        <w:t xml:space="preserve">essions. </w:t>
      </w:r>
      <w:proofErr w:type="spellStart"/>
      <w:r>
        <w:rPr>
          <w:rFonts w:ascii="TimesNewRomanPSMT" w:hAnsi="TimesNewRomanPSMT" w:cs="TimesNewRomanPSMT"/>
        </w:rPr>
        <w:t>A</w:t>
      </w:r>
      <w:r w:rsidR="00EF5690">
        <w:rPr>
          <w:rFonts w:ascii="TimesNewRomanPSMT" w:hAnsi="TimesNewRomanPSMT" w:cs="TimesNewRomanPSMT"/>
        </w:rPr>
        <w:t>dvik</w:t>
      </w:r>
      <w:proofErr w:type="spellEnd"/>
      <w:r>
        <w:rPr>
          <w:rFonts w:ascii="TimesNewRomanPSMT" w:hAnsi="TimesNewRomanPSMT" w:cs="TimesNewRomanPSMT"/>
        </w:rPr>
        <w:t xml:space="preserve"> explained that he had to support all the </w:t>
      </w:r>
      <w:r w:rsidR="00FA4F80">
        <w:rPr>
          <w:rFonts w:ascii="TimesNewRomanPSMT" w:hAnsi="TimesNewRomanPSMT" w:cs="TimesNewRomanPSMT"/>
        </w:rPr>
        <w:t xml:space="preserve">artistic </w:t>
      </w:r>
      <w:r w:rsidR="00320EA9">
        <w:rPr>
          <w:rFonts w:ascii="TimesNewRomanPSMT" w:hAnsi="TimesNewRomanPSMT" w:cs="TimesNewRomanPSMT"/>
        </w:rPr>
        <w:t>mentors</w:t>
      </w:r>
      <w:r>
        <w:rPr>
          <w:rFonts w:ascii="TimesNewRomanPSMT" w:hAnsi="TimesNewRomanPSMT" w:cs="TimesNewRomanPSMT"/>
        </w:rPr>
        <w:t xml:space="preserve"> quite intensely with the technical side of presenting the </w:t>
      </w:r>
      <w:r w:rsidR="006D7ECB">
        <w:rPr>
          <w:rFonts w:ascii="TimesNewRomanPSMT" w:hAnsi="TimesNewRomanPSMT" w:cs="TimesNewRomanPSMT"/>
        </w:rPr>
        <w:t>s</w:t>
      </w:r>
      <w:r>
        <w:rPr>
          <w:rFonts w:ascii="TimesNewRomanPSMT" w:hAnsi="TimesNewRomanPSMT" w:cs="TimesNewRomanPSMT"/>
        </w:rPr>
        <w:t xml:space="preserve">essions, and even then, there were sometimes issues with connectivity during the event. He noted that most of the </w:t>
      </w:r>
      <w:r w:rsidR="00FA4F80">
        <w:rPr>
          <w:rFonts w:ascii="TimesNewRomanPSMT" w:hAnsi="TimesNewRomanPSMT" w:cs="TimesNewRomanPSMT"/>
        </w:rPr>
        <w:t xml:space="preserve">artistic </w:t>
      </w:r>
      <w:r w:rsidR="00320EA9">
        <w:rPr>
          <w:rFonts w:ascii="TimesNewRomanPSMT" w:hAnsi="TimesNewRomanPSMT" w:cs="TimesNewRomanPSMT"/>
        </w:rPr>
        <w:t>mentors</w:t>
      </w:r>
      <w:r>
        <w:rPr>
          <w:rFonts w:ascii="TimesNewRomanPSMT" w:hAnsi="TimesNewRomanPSMT" w:cs="TimesNewRomanPSMT"/>
        </w:rPr>
        <w:t xml:space="preserve"> had not </w:t>
      </w:r>
      <w:r w:rsidR="00320EA9">
        <w:rPr>
          <w:rFonts w:ascii="TimesNewRomanPSMT" w:hAnsi="TimesNewRomanPSMT" w:cs="TimesNewRomanPSMT"/>
        </w:rPr>
        <w:t xml:space="preserve">produced </w:t>
      </w:r>
      <w:r>
        <w:rPr>
          <w:rFonts w:ascii="TimesNewRomanPSMT" w:hAnsi="TimesNewRomanPSMT" w:cs="TimesNewRomanPSMT"/>
        </w:rPr>
        <w:t xml:space="preserve">a live video or session before. This meant that he </w:t>
      </w:r>
      <w:r w:rsidR="002852CF">
        <w:rPr>
          <w:rFonts w:ascii="TimesNewRomanPSMT" w:hAnsi="TimesNewRomanPSMT" w:cs="TimesNewRomanPSMT"/>
        </w:rPr>
        <w:t>“</w:t>
      </w:r>
      <w:r>
        <w:rPr>
          <w:rFonts w:ascii="TimesNewRomanPSMT" w:hAnsi="TimesNewRomanPSMT" w:cs="TimesNewRomanPSMT"/>
        </w:rPr>
        <w:t>had to guide them step-by-step</w:t>
      </w:r>
      <w:r w:rsidR="002852CF">
        <w:rPr>
          <w:rFonts w:ascii="TimesNewRomanPSMT" w:hAnsi="TimesNewRomanPSMT" w:cs="TimesNewRomanPSMT"/>
        </w:rPr>
        <w:t>”</w:t>
      </w:r>
      <w:r>
        <w:rPr>
          <w:rFonts w:ascii="TimesNewRomanPSMT" w:hAnsi="TimesNewRomanPSMT" w:cs="TimesNewRomanPSMT"/>
        </w:rPr>
        <w:t xml:space="preserve"> which often took a whole day. For example, they needed help updat</w:t>
      </w:r>
      <w:r w:rsidR="003B7B27">
        <w:rPr>
          <w:rFonts w:ascii="TimesNewRomanPSMT" w:hAnsi="TimesNewRomanPSMT" w:cs="TimesNewRomanPSMT"/>
        </w:rPr>
        <w:t>ing</w:t>
      </w:r>
      <w:r>
        <w:rPr>
          <w:rFonts w:ascii="TimesNewRomanPSMT" w:hAnsi="TimesNewRomanPSMT" w:cs="TimesNewRomanPSMT"/>
        </w:rPr>
        <w:t xml:space="preserve"> Facebook, setting up the camera, or going live. </w:t>
      </w:r>
      <w:proofErr w:type="spellStart"/>
      <w:r>
        <w:rPr>
          <w:rFonts w:ascii="TimesNewRomanPSMT" w:hAnsi="TimesNewRomanPSMT" w:cs="TimesNewRomanPSMT"/>
        </w:rPr>
        <w:t>A</w:t>
      </w:r>
      <w:r w:rsidR="00EF5690">
        <w:rPr>
          <w:rFonts w:ascii="TimesNewRomanPSMT" w:hAnsi="TimesNewRomanPSMT" w:cs="TimesNewRomanPSMT"/>
        </w:rPr>
        <w:t>dvik</w:t>
      </w:r>
      <w:proofErr w:type="spellEnd"/>
      <w:r>
        <w:rPr>
          <w:rFonts w:ascii="TimesNewRomanPSMT" w:hAnsi="TimesNewRomanPSMT" w:cs="TimesNewRomanPSMT"/>
        </w:rPr>
        <w:t xml:space="preserve"> did say that after the sessions, </w:t>
      </w:r>
      <w:r w:rsidR="00FA4F80">
        <w:rPr>
          <w:rFonts w:ascii="TimesNewRomanPSMT" w:hAnsi="TimesNewRomanPSMT" w:cs="TimesNewRomanPSMT"/>
        </w:rPr>
        <w:t xml:space="preserve">artistic </w:t>
      </w:r>
      <w:r w:rsidR="0074333A">
        <w:rPr>
          <w:rFonts w:ascii="TimesNewRomanPSMT" w:hAnsi="TimesNewRomanPSMT" w:cs="TimesNewRomanPSMT"/>
        </w:rPr>
        <w:t>mentor</w:t>
      </w:r>
      <w:r w:rsidR="00FA4F80">
        <w:rPr>
          <w:rFonts w:ascii="TimesNewRomanPSMT" w:hAnsi="TimesNewRomanPSMT" w:cs="TimesNewRomanPSMT"/>
        </w:rPr>
        <w:t xml:space="preserve">s </w:t>
      </w:r>
      <w:r>
        <w:rPr>
          <w:rFonts w:ascii="TimesNewRomanPSMT" w:hAnsi="TimesNewRomanPSMT" w:cs="TimesNewRomanPSMT"/>
        </w:rPr>
        <w:t>felt more confident</w:t>
      </w:r>
      <w:r w:rsidR="00FA4F80">
        <w:rPr>
          <w:rFonts w:ascii="TimesNewRomanPSMT" w:hAnsi="TimesNewRomanPSMT" w:cs="TimesNewRomanPSMT"/>
        </w:rPr>
        <w:t xml:space="preserve"> with teaching online</w:t>
      </w:r>
      <w:r>
        <w:rPr>
          <w:rFonts w:ascii="TimesNewRomanPSMT" w:hAnsi="TimesNewRomanPSMT" w:cs="TimesNewRomanPSMT"/>
        </w:rPr>
        <w:t xml:space="preserve">. He concludes </w:t>
      </w:r>
      <w:r w:rsidR="002852CF">
        <w:rPr>
          <w:rFonts w:ascii="TimesNewRomanPSMT" w:hAnsi="TimesNewRomanPSMT" w:cs="TimesNewRomanPSMT"/>
        </w:rPr>
        <w:t>“</w:t>
      </w:r>
      <w:r>
        <w:rPr>
          <w:rFonts w:ascii="TimesNewRomanPSMT" w:hAnsi="TimesNewRomanPSMT" w:cs="TimesNewRomanPSMT"/>
        </w:rPr>
        <w:t>through this we are giving them a hope that they can teach online and they can do some live sessions also</w:t>
      </w:r>
      <w:r w:rsidR="002852CF">
        <w:rPr>
          <w:rFonts w:ascii="TimesNewRomanPSMT" w:hAnsi="TimesNewRomanPSMT" w:cs="TimesNewRomanPSMT"/>
        </w:rPr>
        <w:t>”</w:t>
      </w:r>
      <w:r>
        <w:rPr>
          <w:rFonts w:ascii="TimesNewRomanPSMT" w:hAnsi="TimesNewRomanPSMT" w:cs="TimesNewRomanPSMT"/>
        </w:rPr>
        <w:t xml:space="preserve">. This is perhaps most evident in </w:t>
      </w:r>
      <w:r w:rsidR="00AF3B93">
        <w:rPr>
          <w:rFonts w:ascii="TimesNewRomanPSMT" w:hAnsi="TimesNewRomanPSMT" w:cs="TimesNewRomanPSMT"/>
        </w:rPr>
        <w:t>Andrik’s</w:t>
      </w:r>
      <w:r>
        <w:rPr>
          <w:rFonts w:ascii="TimesNewRomanPSMT" w:hAnsi="TimesNewRomanPSMT" w:cs="TimesNewRomanPSMT"/>
        </w:rPr>
        <w:t xml:space="preserve"> assertion that after his experience of facilitating a Hope Session, he felt confident to seek funding to create more online music tutorial videos.</w:t>
      </w:r>
    </w:p>
    <w:p w14:paraId="4ADD2025" w14:textId="77777777" w:rsidR="00167F05" w:rsidRDefault="00167F05" w:rsidP="008B16A9">
      <w:pPr>
        <w:tabs>
          <w:tab w:val="left" w:pos="1440"/>
          <w:tab w:val="left" w:pos="2160"/>
          <w:tab w:val="left" w:pos="2880"/>
        </w:tabs>
        <w:rPr>
          <w:rFonts w:ascii="TimesNewRomanPSMT" w:hAnsi="TimesNewRomanPSMT" w:cs="TimesNewRomanPSMT"/>
        </w:rPr>
      </w:pPr>
    </w:p>
    <w:p w14:paraId="76307D49" w14:textId="6EEEAA92" w:rsidR="00F56C0F" w:rsidRPr="008B16A9" w:rsidRDefault="008B16A9" w:rsidP="008B16A9">
      <w:pPr>
        <w:tabs>
          <w:tab w:val="left" w:pos="1440"/>
          <w:tab w:val="left" w:pos="2160"/>
          <w:tab w:val="left" w:pos="2880"/>
        </w:tabs>
        <w:rPr>
          <w:rFonts w:ascii="TimesNewRomanPSMT" w:hAnsi="TimesNewRomanPSMT" w:cs="TimesNewRomanPSMT"/>
          <w:b/>
          <w:bCs/>
          <w:i/>
          <w:iCs/>
        </w:rPr>
      </w:pPr>
      <w:r>
        <w:rPr>
          <w:rFonts w:ascii="TimesNewRomanPSMT" w:hAnsi="TimesNewRomanPSMT" w:cs="TimesNewRomanPSMT"/>
          <w:b/>
          <w:bCs/>
          <w:i/>
          <w:iCs/>
        </w:rPr>
        <w:t>Tensions between ‘real-time’ and ‘recorded’ musical practice</w:t>
      </w:r>
      <w:r w:rsidR="0074333A">
        <w:rPr>
          <w:rFonts w:ascii="TimesNewRomanPSMT" w:hAnsi="TimesNewRomanPSMT" w:cs="TimesNewRomanPSMT"/>
          <w:b/>
          <w:bCs/>
          <w:i/>
          <w:iCs/>
        </w:rPr>
        <w:t>, teaching and learning</w:t>
      </w:r>
      <w:r>
        <w:rPr>
          <w:rFonts w:ascii="TimesNewRomanPSMT" w:hAnsi="TimesNewRomanPSMT" w:cs="TimesNewRomanPSMT"/>
          <w:b/>
          <w:bCs/>
          <w:i/>
          <w:iCs/>
        </w:rPr>
        <w:t>.</w:t>
      </w:r>
    </w:p>
    <w:p w14:paraId="3D435E11" w14:textId="4F0139F8" w:rsidR="00F56C0F" w:rsidRDefault="00F56C0F" w:rsidP="008B16A9">
      <w:pPr>
        <w:tabs>
          <w:tab w:val="left" w:pos="1440"/>
          <w:tab w:val="left" w:pos="2160"/>
          <w:tab w:val="left" w:pos="2880"/>
        </w:tabs>
        <w:rPr>
          <w:rFonts w:ascii="TimesNewRomanPSMT" w:hAnsi="TimesNewRomanPSMT" w:cs="TimesNewRomanPSMT"/>
        </w:rPr>
      </w:pPr>
      <w:r>
        <w:rPr>
          <w:rFonts w:ascii="TimesNewRomanPSMT" w:hAnsi="TimesNewRomanPSMT" w:cs="TimesNewRomanPSMT"/>
        </w:rPr>
        <w:t xml:space="preserve">As </w:t>
      </w:r>
      <w:r w:rsidR="002852CF">
        <w:rPr>
          <w:rFonts w:ascii="TimesNewRomanPSMT" w:hAnsi="TimesNewRomanPSMT" w:cs="TimesNewRomanPSMT"/>
        </w:rPr>
        <w:t>both s</w:t>
      </w:r>
      <w:r>
        <w:rPr>
          <w:rFonts w:ascii="TimesNewRomanPSMT" w:hAnsi="TimesNewRomanPSMT" w:cs="TimesNewRomanPSMT"/>
        </w:rPr>
        <w:t xml:space="preserve">essions are recorded and can be accessed at any point in time, issues of videos and recordings needing to be of a particular standard come into play. Rohan notes, </w:t>
      </w:r>
      <w:r w:rsidR="002852CF">
        <w:rPr>
          <w:rFonts w:ascii="TimesNewRomanPSMT" w:hAnsi="TimesNewRomanPSMT" w:cs="TimesNewRomanPSMT"/>
        </w:rPr>
        <w:t>“</w:t>
      </w:r>
      <w:r>
        <w:rPr>
          <w:rFonts w:ascii="TimesNewRomanPSMT" w:hAnsi="TimesNewRomanPSMT" w:cs="TimesNewRomanPSMT"/>
        </w:rPr>
        <w:t>the standard of overall music is visible now, because it’s on YouTube</w:t>
      </w:r>
      <w:r w:rsidR="002852CF">
        <w:rPr>
          <w:rFonts w:ascii="TimesNewRomanPSMT" w:hAnsi="TimesNewRomanPSMT" w:cs="TimesNewRomanPSMT"/>
        </w:rPr>
        <w:t>”</w:t>
      </w:r>
      <w:r>
        <w:rPr>
          <w:rFonts w:ascii="TimesNewRomanPSMT" w:hAnsi="TimesNewRomanPSMT" w:cs="TimesNewRomanPSMT"/>
        </w:rPr>
        <w:t xml:space="preserve">. He thinks that this can incentivise some people to bring the </w:t>
      </w:r>
      <w:r w:rsidR="002852CF">
        <w:rPr>
          <w:rFonts w:ascii="TimesNewRomanPSMT" w:hAnsi="TimesNewRomanPSMT" w:cs="TimesNewRomanPSMT"/>
        </w:rPr>
        <w:t>“</w:t>
      </w:r>
      <w:r>
        <w:rPr>
          <w:rFonts w:ascii="TimesNewRomanPSMT" w:hAnsi="TimesNewRomanPSMT" w:cs="TimesNewRomanPSMT"/>
        </w:rPr>
        <w:t>best of what they can do</w:t>
      </w:r>
      <w:r w:rsidR="002852CF">
        <w:rPr>
          <w:rFonts w:ascii="TimesNewRomanPSMT" w:hAnsi="TimesNewRomanPSMT" w:cs="TimesNewRomanPSMT"/>
        </w:rPr>
        <w:t>”</w:t>
      </w:r>
      <w:r>
        <w:rPr>
          <w:rFonts w:ascii="TimesNewRomanPSMT" w:hAnsi="TimesNewRomanPSMT" w:cs="TimesNewRomanPSMT"/>
        </w:rPr>
        <w:t xml:space="preserve"> but it also challenges some of the participatory aims of Ethno.</w:t>
      </w:r>
    </w:p>
    <w:p w14:paraId="15278E39" w14:textId="1A2AEAB6" w:rsidR="008B16A9" w:rsidRDefault="00F56C0F" w:rsidP="00B51335">
      <w:pPr>
        <w:tabs>
          <w:tab w:val="left" w:pos="1440"/>
          <w:tab w:val="left" w:pos="2160"/>
          <w:tab w:val="left" w:pos="2880"/>
        </w:tabs>
        <w:ind w:firstLine="720"/>
        <w:rPr>
          <w:rFonts w:ascii="TimesNewRomanPSMT" w:hAnsi="TimesNewRomanPSMT" w:cs="TimesNewRomanPSMT"/>
        </w:rPr>
      </w:pPr>
      <w:r>
        <w:rPr>
          <w:rFonts w:ascii="TimesNewRomanPSMT" w:hAnsi="TimesNewRomanPSMT" w:cs="TimesNewRomanPSMT"/>
        </w:rPr>
        <w:t xml:space="preserve">For example, a </w:t>
      </w:r>
      <w:r w:rsidR="003B7B27">
        <w:rPr>
          <w:rFonts w:ascii="TimesNewRomanPSMT" w:hAnsi="TimesNewRomanPSMT" w:cs="TimesNewRomanPSMT"/>
        </w:rPr>
        <w:t>f</w:t>
      </w:r>
      <w:r w:rsidR="00167F05">
        <w:rPr>
          <w:rFonts w:ascii="TimesNewRomanPSMT" w:hAnsi="TimesNewRomanPSMT" w:cs="TimesNewRomanPSMT"/>
        </w:rPr>
        <w:t>estival organiser</w:t>
      </w:r>
      <w:r>
        <w:rPr>
          <w:rFonts w:ascii="TimesNewRomanPSMT" w:hAnsi="TimesNewRomanPSMT" w:cs="TimesNewRomanPSMT"/>
        </w:rPr>
        <w:t xml:space="preserve"> in New Zealand commented on how when it comes to an Ethno performance at their event, one of the endearing qualities of the group is that </w:t>
      </w:r>
      <w:r w:rsidR="0074333A">
        <w:rPr>
          <w:rFonts w:ascii="TimesNewRomanPSMT" w:hAnsi="TimesNewRomanPSMT" w:cs="TimesNewRomanPSMT"/>
        </w:rPr>
        <w:t>the audience</w:t>
      </w:r>
      <w:r>
        <w:rPr>
          <w:rFonts w:ascii="TimesNewRomanPSMT" w:hAnsi="TimesNewRomanPSMT" w:cs="TimesNewRomanPSMT"/>
        </w:rPr>
        <w:t xml:space="preserve"> can see that </w:t>
      </w:r>
      <w:r w:rsidR="0074333A">
        <w:rPr>
          <w:rFonts w:ascii="TimesNewRomanPSMT" w:hAnsi="TimesNewRomanPSMT" w:cs="TimesNewRomanPSMT"/>
        </w:rPr>
        <w:t>Ethno participants</w:t>
      </w:r>
      <w:r>
        <w:rPr>
          <w:rFonts w:ascii="TimesNewRomanPSMT" w:hAnsi="TimesNewRomanPSMT" w:cs="TimesNewRomanPSMT"/>
        </w:rPr>
        <w:t xml:space="preserve"> are still learning while they are on stage. He recognised that the performance was not about a </w:t>
      </w:r>
      <w:r w:rsidR="002852CF">
        <w:rPr>
          <w:rFonts w:ascii="TimesNewRomanPSMT" w:hAnsi="TimesNewRomanPSMT" w:cs="TimesNewRomanPSMT"/>
        </w:rPr>
        <w:t>“</w:t>
      </w:r>
      <w:r>
        <w:rPr>
          <w:rFonts w:ascii="TimesNewRomanPSMT" w:hAnsi="TimesNewRomanPSMT" w:cs="TimesNewRomanPSMT"/>
        </w:rPr>
        <w:t>polished standard</w:t>
      </w:r>
      <w:r w:rsidR="002852CF">
        <w:rPr>
          <w:rFonts w:ascii="TimesNewRomanPSMT" w:hAnsi="TimesNewRomanPSMT" w:cs="TimesNewRomanPSMT"/>
        </w:rPr>
        <w:t>”</w:t>
      </w:r>
      <w:r>
        <w:rPr>
          <w:rFonts w:ascii="TimesNewRomanPSMT" w:hAnsi="TimesNewRomanPSMT" w:cs="TimesNewRomanPSMT"/>
        </w:rPr>
        <w:t xml:space="preserve"> but a willingness by everyone on the stage to participate and engage fully in a variety of different folk music styles. This was also noted by a participant at Ethno Flanders who described learning the music at the </w:t>
      </w:r>
      <w:r w:rsidR="00532D3A">
        <w:rPr>
          <w:rFonts w:ascii="TimesNewRomanPSMT" w:hAnsi="TimesNewRomanPSMT" w:cs="TimesNewRomanPSMT"/>
        </w:rPr>
        <w:t>g</w:t>
      </w:r>
      <w:r>
        <w:rPr>
          <w:rFonts w:ascii="TimesNewRomanPSMT" w:hAnsi="TimesNewRomanPSMT" w:cs="TimesNewRomanPSMT"/>
        </w:rPr>
        <w:t xml:space="preserve">athering as a process, and that the process was </w:t>
      </w:r>
      <w:r w:rsidR="002852CF">
        <w:rPr>
          <w:rFonts w:ascii="TimesNewRomanPSMT" w:hAnsi="TimesNewRomanPSMT" w:cs="TimesNewRomanPSMT"/>
        </w:rPr>
        <w:t>“</w:t>
      </w:r>
      <w:r>
        <w:rPr>
          <w:rFonts w:ascii="TimesNewRomanPSMT" w:hAnsi="TimesNewRomanPSMT" w:cs="TimesNewRomanPSMT"/>
        </w:rPr>
        <w:t>shown onstage</w:t>
      </w:r>
      <w:r w:rsidR="002852CF">
        <w:rPr>
          <w:rFonts w:ascii="TimesNewRomanPSMT" w:hAnsi="TimesNewRomanPSMT" w:cs="TimesNewRomanPSMT"/>
        </w:rPr>
        <w:t>”</w:t>
      </w:r>
      <w:r>
        <w:rPr>
          <w:rFonts w:ascii="TimesNewRomanPSMT" w:hAnsi="TimesNewRomanPSMT" w:cs="TimesNewRomanPSMT"/>
        </w:rPr>
        <w:t xml:space="preserve"> (Ellström, 2020, 22). Ryan recognises that the </w:t>
      </w:r>
      <w:r w:rsidR="003B7B27">
        <w:rPr>
          <w:rFonts w:ascii="TimesNewRomanPSMT" w:hAnsi="TimesNewRomanPSMT" w:cs="TimesNewRomanPSMT"/>
        </w:rPr>
        <w:t>E</w:t>
      </w:r>
      <w:r>
        <w:rPr>
          <w:rFonts w:ascii="TimesNewRomanPSMT" w:hAnsi="TimesNewRomanPSMT" w:cs="TimesNewRomanPSMT"/>
        </w:rPr>
        <w:t xml:space="preserve">xchange sessions reflect this element of </w:t>
      </w:r>
      <w:r w:rsidR="003B7B27">
        <w:rPr>
          <w:rFonts w:ascii="TimesNewRomanPSMT" w:hAnsi="TimesNewRomanPSMT" w:cs="TimesNewRomanPSMT"/>
        </w:rPr>
        <w:t>Ethno but</w:t>
      </w:r>
      <w:r>
        <w:rPr>
          <w:rFonts w:ascii="TimesNewRomanPSMT" w:hAnsi="TimesNewRomanPSMT" w:cs="TimesNewRomanPSMT"/>
        </w:rPr>
        <w:t xml:space="preserve"> has concerns over how a digital audience may receive material that is not presented to a particular standard. When Rohan reflects on the Exchange recordings, he concludes it was an opportunity to enable people, rather than have predefined standards. He says, in reference to one of the pairings:</w:t>
      </w:r>
    </w:p>
    <w:p w14:paraId="2CC71957" w14:textId="3C4B9744" w:rsidR="00F56C0F" w:rsidRPr="00167F05" w:rsidRDefault="00F56C0F" w:rsidP="00167F05">
      <w:pPr>
        <w:tabs>
          <w:tab w:val="left" w:pos="1440"/>
          <w:tab w:val="left" w:pos="2160"/>
          <w:tab w:val="left" w:pos="2880"/>
        </w:tabs>
        <w:ind w:left="720"/>
        <w:rPr>
          <w:rFonts w:ascii="TimesNewRomanPSMT" w:hAnsi="TimesNewRomanPSMT" w:cs="TimesNewRomanPSMT"/>
          <w:sz w:val="22"/>
          <w:szCs w:val="22"/>
        </w:rPr>
      </w:pPr>
      <w:r w:rsidRPr="00167F05">
        <w:rPr>
          <w:rFonts w:ascii="TimesNewRomanPSMT" w:hAnsi="TimesNewRomanPSMT" w:cs="TimesNewRomanPSMT"/>
          <w:sz w:val="22"/>
          <w:szCs w:val="22"/>
        </w:rPr>
        <w:t xml:space="preserve">A young student may not be able to afford to travel from India to the United States to collaborate with a concertina player. This has now become possible [through the Exchange </w:t>
      </w:r>
      <w:r w:rsidR="006D7ECB">
        <w:rPr>
          <w:rFonts w:ascii="TimesNewRomanPSMT" w:hAnsi="TimesNewRomanPSMT" w:cs="TimesNewRomanPSMT"/>
          <w:sz w:val="22"/>
          <w:szCs w:val="22"/>
        </w:rPr>
        <w:t>s</w:t>
      </w:r>
      <w:r w:rsidRPr="00167F05">
        <w:rPr>
          <w:rFonts w:ascii="TimesNewRomanPSMT" w:hAnsi="TimesNewRomanPSMT" w:cs="TimesNewRomanPSMT"/>
          <w:sz w:val="22"/>
          <w:szCs w:val="22"/>
        </w:rPr>
        <w:t xml:space="preserve">essions]. When I listen to that </w:t>
      </w:r>
      <w:r w:rsidR="00AF3B93" w:rsidRPr="00167F05">
        <w:rPr>
          <w:rFonts w:ascii="TimesNewRomanPSMT" w:hAnsi="TimesNewRomanPSMT" w:cs="TimesNewRomanPSMT"/>
          <w:sz w:val="22"/>
          <w:szCs w:val="22"/>
        </w:rPr>
        <w:t>music,</w:t>
      </w:r>
      <w:r w:rsidRPr="00167F05">
        <w:rPr>
          <w:rFonts w:ascii="TimesNewRomanPSMT" w:hAnsi="TimesNewRomanPSMT" w:cs="TimesNewRomanPSMT"/>
          <w:sz w:val="22"/>
          <w:szCs w:val="22"/>
        </w:rPr>
        <w:t xml:space="preserve"> I feel that you don't miss the fact that they didn't physically meet. [The composition is] young, it's a little bit tentative, but that's normal for the first meeting. </w:t>
      </w:r>
      <w:r w:rsidR="00AF3B93" w:rsidRPr="00167F05">
        <w:rPr>
          <w:rFonts w:ascii="TimesNewRomanPSMT" w:hAnsi="TimesNewRomanPSMT" w:cs="TimesNewRomanPSMT"/>
          <w:sz w:val="22"/>
          <w:szCs w:val="22"/>
        </w:rPr>
        <w:t>But</w:t>
      </w:r>
      <w:r w:rsidRPr="00167F05">
        <w:rPr>
          <w:rFonts w:ascii="TimesNewRomanPSMT" w:hAnsi="TimesNewRomanPSMT" w:cs="TimesNewRomanPSMT"/>
          <w:sz w:val="22"/>
          <w:szCs w:val="22"/>
        </w:rPr>
        <w:t xml:space="preserve"> there is a story there and it's lovely to watch. We want to enable, we want to encourage, we don't have a predefined standard by which we are going to judge. But rather, we want to put it out and share with the world what is </w:t>
      </w:r>
      <w:r w:rsidRPr="00167F05">
        <w:rPr>
          <w:rFonts w:ascii="TimesNewRomanPSMT" w:hAnsi="TimesNewRomanPSMT" w:cs="TimesNewRomanPSMT"/>
          <w:sz w:val="22"/>
          <w:szCs w:val="22"/>
        </w:rPr>
        <w:lastRenderedPageBreak/>
        <w:t xml:space="preserve">happening, and if that sparks dozens of other collaborations </w:t>
      </w:r>
      <w:r w:rsidR="00A177B7">
        <w:rPr>
          <w:rFonts w:ascii="TimesNewRomanPSMT" w:hAnsi="TimesNewRomanPSMT" w:cs="TimesNewRomanPSMT"/>
          <w:sz w:val="22"/>
          <w:szCs w:val="22"/>
        </w:rPr>
        <w:t>t</w:t>
      </w:r>
      <w:r w:rsidRPr="00167F05">
        <w:rPr>
          <w:rFonts w:ascii="TimesNewRomanPSMT" w:hAnsi="TimesNewRomanPSMT" w:cs="TimesNewRomanPSMT"/>
          <w:sz w:val="22"/>
          <w:szCs w:val="22"/>
        </w:rPr>
        <w:t xml:space="preserve">hen I think we are on our way to doing what we do best, which is enabling. </w:t>
      </w:r>
    </w:p>
    <w:p w14:paraId="6D23E15D" w14:textId="77777777" w:rsidR="00F56C0F" w:rsidRDefault="00F56C0F" w:rsidP="00F56C0F">
      <w:pPr>
        <w:tabs>
          <w:tab w:val="left" w:pos="1440"/>
          <w:tab w:val="left" w:pos="2160"/>
          <w:tab w:val="left" w:pos="2880"/>
        </w:tabs>
        <w:ind w:firstLine="720"/>
        <w:rPr>
          <w:rFonts w:ascii="TimesNewRomanPSMT" w:hAnsi="TimesNewRomanPSMT" w:cs="TimesNewRomanPSMT"/>
        </w:rPr>
      </w:pPr>
    </w:p>
    <w:p w14:paraId="37708DC3" w14:textId="71F8B162" w:rsidR="00167F05" w:rsidRDefault="00F56C0F" w:rsidP="00B51335">
      <w:pPr>
        <w:tabs>
          <w:tab w:val="left" w:pos="1440"/>
          <w:tab w:val="left" w:pos="2160"/>
          <w:tab w:val="left" w:pos="2880"/>
        </w:tabs>
        <w:rPr>
          <w:rFonts w:ascii="TimesNewRomanPSMT" w:hAnsi="TimesNewRomanPSMT" w:cs="TimesNewRomanPSMT"/>
        </w:rPr>
      </w:pPr>
      <w:r>
        <w:rPr>
          <w:rFonts w:ascii="TimesNewRomanPSMT" w:hAnsi="TimesNewRomanPSMT" w:cs="TimesNewRomanPSMT"/>
        </w:rPr>
        <w:t>Camlin (2014, 107) argues for the role of the facilitator in supporting the participant across the continuums of participatory and presentational music and the importance of ‘undersand[ing] how the land shifts under us as we make that transition’. He notes how</w:t>
      </w:r>
      <w:r w:rsidR="00167F05">
        <w:rPr>
          <w:rFonts w:ascii="TimesNewRomanPSMT" w:hAnsi="TimesNewRomanPSMT" w:cs="TimesNewRomanPSMT"/>
        </w:rPr>
        <w:t>:</w:t>
      </w:r>
    </w:p>
    <w:p w14:paraId="0917B4F5" w14:textId="18BCAD97" w:rsidR="00167F05" w:rsidRPr="00167F05" w:rsidRDefault="00F56C0F" w:rsidP="00167F05">
      <w:pPr>
        <w:tabs>
          <w:tab w:val="left" w:pos="1440"/>
          <w:tab w:val="left" w:pos="2160"/>
          <w:tab w:val="left" w:pos="2880"/>
        </w:tabs>
        <w:ind w:left="720"/>
        <w:rPr>
          <w:rFonts w:ascii="TimesNewRomanPSMT" w:hAnsi="TimesNewRomanPSMT" w:cs="TimesNewRomanPSMT"/>
          <w:sz w:val="22"/>
          <w:szCs w:val="22"/>
        </w:rPr>
      </w:pPr>
      <w:r w:rsidRPr="00167F05">
        <w:rPr>
          <w:rFonts w:ascii="TimesNewRomanPSMT" w:hAnsi="TimesNewRomanPSMT" w:cs="TimesNewRomanPSMT"/>
          <w:sz w:val="22"/>
          <w:szCs w:val="22"/>
        </w:rPr>
        <w:t xml:space="preserve"> </w:t>
      </w:r>
      <w:r w:rsidR="00167F05">
        <w:rPr>
          <w:rFonts w:ascii="TimesNewRomanPSMT" w:hAnsi="TimesNewRomanPSMT" w:cs="TimesNewRomanPSMT"/>
          <w:sz w:val="22"/>
          <w:szCs w:val="22"/>
        </w:rPr>
        <w:t>T</w:t>
      </w:r>
      <w:r w:rsidRPr="00167F05">
        <w:rPr>
          <w:rFonts w:ascii="TimesNewRomanPSMT" w:hAnsi="TimesNewRomanPSMT" w:cs="TimesNewRomanPSMT"/>
          <w:sz w:val="22"/>
          <w:szCs w:val="22"/>
        </w:rPr>
        <w:t xml:space="preserve">he songs remain the same, but the context of their realisation as music is very different’ as musicians navigate the gap between a field and that this can cause unease for musicians. Where the emphasis was on everyone joining in, in a participatory context, now, the focus is on the quality of the finished product (2014, 109). </w:t>
      </w:r>
    </w:p>
    <w:p w14:paraId="38E2B67D" w14:textId="77777777" w:rsidR="003B7B27" w:rsidRDefault="003B7B27" w:rsidP="003B7B27">
      <w:pPr>
        <w:tabs>
          <w:tab w:val="left" w:pos="1440"/>
          <w:tab w:val="left" w:pos="2160"/>
          <w:tab w:val="left" w:pos="2880"/>
        </w:tabs>
        <w:rPr>
          <w:rFonts w:ascii="TimesNewRomanPSMT" w:hAnsi="TimesNewRomanPSMT" w:cs="TimesNewRomanPSMT"/>
        </w:rPr>
      </w:pPr>
    </w:p>
    <w:p w14:paraId="1489A6EC" w14:textId="01CE786A" w:rsidR="00F56C0F" w:rsidRDefault="00167F05" w:rsidP="003B7B27">
      <w:pPr>
        <w:tabs>
          <w:tab w:val="left" w:pos="1440"/>
          <w:tab w:val="left" w:pos="2160"/>
          <w:tab w:val="left" w:pos="2880"/>
        </w:tabs>
        <w:rPr>
          <w:rFonts w:ascii="TimesNewRomanPSMT" w:hAnsi="TimesNewRomanPSMT" w:cs="TimesNewRomanPSMT"/>
        </w:rPr>
      </w:pPr>
      <w:r>
        <w:rPr>
          <w:rFonts w:ascii="TimesNewRomanPSMT" w:hAnsi="TimesNewRomanPSMT" w:cs="TimesNewRomanPSMT"/>
        </w:rPr>
        <w:t xml:space="preserve">This experience is apparent in both the Hope </w:t>
      </w:r>
      <w:r w:rsidR="002852CF">
        <w:rPr>
          <w:rFonts w:ascii="TimesNewRomanPSMT" w:hAnsi="TimesNewRomanPSMT" w:cs="TimesNewRomanPSMT"/>
        </w:rPr>
        <w:t>s</w:t>
      </w:r>
      <w:r>
        <w:rPr>
          <w:rFonts w:ascii="TimesNewRomanPSMT" w:hAnsi="TimesNewRomanPSMT" w:cs="TimesNewRomanPSMT"/>
        </w:rPr>
        <w:t xml:space="preserve">essions and the Exchange </w:t>
      </w:r>
      <w:r w:rsidR="002852CF">
        <w:rPr>
          <w:rFonts w:ascii="TimesNewRomanPSMT" w:hAnsi="TimesNewRomanPSMT" w:cs="TimesNewRomanPSMT"/>
        </w:rPr>
        <w:t>s</w:t>
      </w:r>
      <w:r>
        <w:rPr>
          <w:rFonts w:ascii="TimesNewRomanPSMT" w:hAnsi="TimesNewRomanPSMT" w:cs="TimesNewRomanPSMT"/>
        </w:rPr>
        <w:t xml:space="preserve">essions. The </w:t>
      </w:r>
      <w:r w:rsidR="00C24020">
        <w:rPr>
          <w:rFonts w:ascii="TimesNewRomanPSMT" w:hAnsi="TimesNewRomanPSMT" w:cs="TimesNewRomanPSMT"/>
        </w:rPr>
        <w:t xml:space="preserve">artistic </w:t>
      </w:r>
      <w:r w:rsidR="00A177B7">
        <w:rPr>
          <w:rFonts w:ascii="TimesNewRomanPSMT" w:hAnsi="TimesNewRomanPSMT" w:cs="TimesNewRomanPSMT"/>
        </w:rPr>
        <w:t>mentor</w:t>
      </w:r>
      <w:r w:rsidR="00C24020">
        <w:rPr>
          <w:rFonts w:ascii="TimesNewRomanPSMT" w:hAnsi="TimesNewRomanPSMT" w:cs="TimesNewRomanPSMT"/>
        </w:rPr>
        <w:t>s</w:t>
      </w:r>
      <w:r>
        <w:rPr>
          <w:rFonts w:ascii="TimesNewRomanPSMT" w:hAnsi="TimesNewRomanPSMT" w:cs="TimesNewRomanPSMT"/>
        </w:rPr>
        <w:t xml:space="preserve"> realised that as videos would be present online for an indefinite period, they needed to meet a </w:t>
      </w:r>
      <w:r w:rsidR="003B7B27">
        <w:rPr>
          <w:rFonts w:ascii="TimesNewRomanPSMT" w:hAnsi="TimesNewRomanPSMT" w:cs="TimesNewRomanPSMT"/>
        </w:rPr>
        <w:t>certain criterion</w:t>
      </w:r>
      <w:r>
        <w:rPr>
          <w:rFonts w:ascii="TimesNewRomanPSMT" w:hAnsi="TimesNewRomanPSMT" w:cs="TimesNewRomanPSMT"/>
        </w:rPr>
        <w:t xml:space="preserve">. One aspect of this was less immediate use of repetition. Andrik, for example, knew that it would need to be </w:t>
      </w:r>
      <w:r w:rsidR="002852CF">
        <w:rPr>
          <w:rFonts w:ascii="TimesNewRomanPSMT" w:hAnsi="TimesNewRomanPSMT" w:cs="TimesNewRomanPSMT"/>
        </w:rPr>
        <w:t>“</w:t>
      </w:r>
      <w:r>
        <w:rPr>
          <w:rFonts w:ascii="TimesNewRomanPSMT" w:hAnsi="TimesNewRomanPSMT" w:cs="TimesNewRomanPSMT"/>
        </w:rPr>
        <w:t>like a presentation that people can watch later on</w:t>
      </w:r>
      <w:r w:rsidR="002852CF">
        <w:rPr>
          <w:rFonts w:ascii="TimesNewRomanPSMT" w:hAnsi="TimesNewRomanPSMT" w:cs="TimesNewRomanPSMT"/>
        </w:rPr>
        <w:t>”</w:t>
      </w:r>
      <w:r>
        <w:rPr>
          <w:rFonts w:ascii="TimesNewRomanPSMT" w:hAnsi="TimesNewRomanPSMT" w:cs="TimesNewRomanPSMT"/>
        </w:rPr>
        <w:t xml:space="preserve">. He was aware that if people wanted to hear something </w:t>
      </w:r>
      <w:r w:rsidR="002852CF">
        <w:rPr>
          <w:rFonts w:ascii="TimesNewRomanPSMT" w:hAnsi="TimesNewRomanPSMT" w:cs="TimesNewRomanPSMT"/>
        </w:rPr>
        <w:t>“</w:t>
      </w:r>
      <w:r>
        <w:rPr>
          <w:rFonts w:ascii="TimesNewRomanPSMT" w:hAnsi="TimesNewRomanPSMT" w:cs="TimesNewRomanPSMT"/>
        </w:rPr>
        <w:t>several times</w:t>
      </w:r>
      <w:r w:rsidR="002852CF">
        <w:rPr>
          <w:rFonts w:ascii="TimesNewRomanPSMT" w:hAnsi="TimesNewRomanPSMT" w:cs="TimesNewRomanPSMT"/>
        </w:rPr>
        <w:t>”</w:t>
      </w:r>
      <w:r>
        <w:rPr>
          <w:rFonts w:ascii="TimesNewRomanPSMT" w:hAnsi="TimesNewRomanPSMT" w:cs="TimesNewRomanPSMT"/>
        </w:rPr>
        <w:t xml:space="preserve"> they would </w:t>
      </w:r>
      <w:r w:rsidR="002852CF">
        <w:rPr>
          <w:rFonts w:ascii="TimesNewRomanPSMT" w:hAnsi="TimesNewRomanPSMT" w:cs="TimesNewRomanPSMT"/>
        </w:rPr>
        <w:t>“</w:t>
      </w:r>
      <w:r>
        <w:rPr>
          <w:rFonts w:ascii="TimesNewRomanPSMT" w:hAnsi="TimesNewRomanPSMT" w:cs="TimesNewRomanPSMT"/>
        </w:rPr>
        <w:t>be able to rewind</w:t>
      </w:r>
      <w:r w:rsidR="002852CF">
        <w:rPr>
          <w:rFonts w:ascii="TimesNewRomanPSMT" w:hAnsi="TimesNewRomanPSMT" w:cs="TimesNewRomanPSMT"/>
        </w:rPr>
        <w:t>”</w:t>
      </w:r>
      <w:r>
        <w:rPr>
          <w:rFonts w:ascii="TimesNewRomanPSMT" w:hAnsi="TimesNewRomanPSMT" w:cs="TimesNewRomanPSMT"/>
        </w:rPr>
        <w:t xml:space="preserve">. In the Exchange </w:t>
      </w:r>
      <w:r w:rsidR="006D7ECB">
        <w:rPr>
          <w:rFonts w:ascii="TimesNewRomanPSMT" w:hAnsi="TimesNewRomanPSMT" w:cs="TimesNewRomanPSMT"/>
        </w:rPr>
        <w:t>s</w:t>
      </w:r>
      <w:r>
        <w:rPr>
          <w:rFonts w:ascii="TimesNewRomanPSMT" w:hAnsi="TimesNewRomanPSMT" w:cs="TimesNewRomanPSMT"/>
        </w:rPr>
        <w:t xml:space="preserve">essions there is a clear tension between enabling young musicians but also presenting a product of a particular quality. Their hope is to retain the participatory music value of enabling everyone to contribute, but the question remains as to how the audience watching the videos will respond to that approach. </w:t>
      </w:r>
      <w:r w:rsidR="00F12F9E">
        <w:rPr>
          <w:rFonts w:ascii="TimesNewRomanPSMT" w:hAnsi="TimesNewRomanPSMT" w:cs="TimesNewRomanPSMT"/>
        </w:rPr>
        <w:t xml:space="preserve">Turino (2008, 70) addresses this concern by stating ‘the requirements for a good high fidelity recording are simply different from the requirements for a good live performance because the recording is directed to an audience not present and participating in the face-to-face event”.  This new context does result in a different set of expectations from the audience, </w:t>
      </w:r>
      <w:r w:rsidR="00A724A0">
        <w:rPr>
          <w:rFonts w:ascii="TimesNewRomanPSMT" w:hAnsi="TimesNewRomanPSMT" w:cs="TimesNewRomanPSMT"/>
        </w:rPr>
        <w:t>and</w:t>
      </w:r>
      <w:r w:rsidR="00F12F9E">
        <w:rPr>
          <w:rFonts w:ascii="TimesNewRomanPSMT" w:hAnsi="TimesNewRomanPSMT" w:cs="TimesNewRomanPSMT"/>
        </w:rPr>
        <w:t xml:space="preserve"> a</w:t>
      </w:r>
      <w:r>
        <w:rPr>
          <w:rFonts w:ascii="TimesNewRomanPSMT" w:hAnsi="TimesNewRomanPSMT" w:cs="TimesNewRomanPSMT"/>
        </w:rPr>
        <w:t xml:space="preserve">s different standards </w:t>
      </w:r>
      <w:r>
        <w:rPr>
          <w:rFonts w:ascii="TimesNewRomanPSMT" w:hAnsi="TimesNewRomanPSMT" w:cs="TimesNewRomanPSMT"/>
        </w:rPr>
        <w:lastRenderedPageBreak/>
        <w:t xml:space="preserve">apply within fields of music </w:t>
      </w:r>
      <w:r w:rsidR="002852CF">
        <w:rPr>
          <w:rFonts w:ascii="TimesNewRomanPSMT" w:hAnsi="TimesNewRomanPSMT" w:cs="TimesNewRomanPSMT"/>
        </w:rPr>
        <w:t>“</w:t>
      </w:r>
      <w:r w:rsidR="00F56C0F">
        <w:rPr>
          <w:rFonts w:ascii="TimesNewRomanPSMT" w:hAnsi="TimesNewRomanPSMT" w:cs="TimesNewRomanPSMT"/>
        </w:rPr>
        <w:t>we need to judge each instance by the appropriate quality measure</w:t>
      </w:r>
      <w:r w:rsidR="002852CF">
        <w:rPr>
          <w:rFonts w:ascii="TimesNewRomanPSMT" w:hAnsi="TimesNewRomanPSMT" w:cs="TimesNewRomanPSMT"/>
        </w:rPr>
        <w:t>”</w:t>
      </w:r>
      <w:r w:rsidR="00F56C0F">
        <w:rPr>
          <w:rFonts w:ascii="TimesNewRomanPSMT" w:hAnsi="TimesNewRomanPSMT" w:cs="TimesNewRomanPSMT"/>
        </w:rPr>
        <w:t xml:space="preserve"> (Camlin, 2014, 105).</w:t>
      </w:r>
    </w:p>
    <w:p w14:paraId="5AE6CC1E" w14:textId="63317ED0" w:rsidR="008B16A9" w:rsidRDefault="008B16A9" w:rsidP="008B16A9">
      <w:pPr>
        <w:tabs>
          <w:tab w:val="left" w:pos="1440"/>
          <w:tab w:val="left" w:pos="2160"/>
          <w:tab w:val="left" w:pos="2880"/>
        </w:tabs>
        <w:rPr>
          <w:rFonts w:ascii="TimesNewRomanPSMT" w:hAnsi="TimesNewRomanPSMT" w:cs="TimesNewRomanPSMT"/>
        </w:rPr>
      </w:pPr>
    </w:p>
    <w:p w14:paraId="400F5B5C" w14:textId="046C448C" w:rsidR="008B16A9" w:rsidRDefault="000A46B7" w:rsidP="008B16A9">
      <w:pPr>
        <w:tabs>
          <w:tab w:val="left" w:pos="1440"/>
          <w:tab w:val="left" w:pos="2160"/>
          <w:tab w:val="left" w:pos="2880"/>
        </w:tabs>
        <w:rPr>
          <w:ins w:id="6" w:author="Author"/>
          <w:rFonts w:ascii="TimesNewRomanPSMT" w:hAnsi="TimesNewRomanPSMT" w:cs="TimesNewRomanPSMT"/>
          <w:b/>
          <w:bCs/>
          <w:i/>
          <w:iCs/>
        </w:rPr>
      </w:pPr>
      <w:r>
        <w:rPr>
          <w:rFonts w:ascii="TimesNewRomanPSMT" w:hAnsi="TimesNewRomanPSMT" w:cs="TimesNewRomanPSMT"/>
          <w:b/>
          <w:bCs/>
          <w:i/>
          <w:iCs/>
        </w:rPr>
        <w:t>Implications</w:t>
      </w:r>
      <w:r w:rsidR="00C83DEE">
        <w:rPr>
          <w:rFonts w:ascii="TimesNewRomanPSMT" w:hAnsi="TimesNewRomanPSMT" w:cs="TimesNewRomanPSMT"/>
          <w:b/>
          <w:bCs/>
          <w:i/>
          <w:iCs/>
        </w:rPr>
        <w:t xml:space="preserve"> /</w:t>
      </w:r>
      <w:r>
        <w:rPr>
          <w:rFonts w:ascii="TimesNewRomanPSMT" w:hAnsi="TimesNewRomanPSMT" w:cs="TimesNewRomanPSMT"/>
          <w:b/>
          <w:bCs/>
          <w:i/>
          <w:iCs/>
        </w:rPr>
        <w:t xml:space="preserve"> </w:t>
      </w:r>
      <w:r w:rsidR="008B16A9">
        <w:rPr>
          <w:rFonts w:ascii="TimesNewRomanPSMT" w:hAnsi="TimesNewRomanPSMT" w:cs="TimesNewRomanPSMT"/>
          <w:b/>
          <w:bCs/>
          <w:i/>
          <w:iCs/>
        </w:rPr>
        <w:t>Going forward:</w:t>
      </w:r>
    </w:p>
    <w:p w14:paraId="7CDAE6E6" w14:textId="2830B629" w:rsidR="008B16A9" w:rsidRPr="00167F05" w:rsidRDefault="008B16A9" w:rsidP="008B16A9">
      <w:pPr>
        <w:tabs>
          <w:tab w:val="left" w:pos="1440"/>
          <w:tab w:val="left" w:pos="2160"/>
          <w:tab w:val="left" w:pos="2880"/>
        </w:tabs>
        <w:rPr>
          <w:rFonts w:ascii="TimesNewRomanPSMT" w:hAnsi="TimesNewRomanPSMT" w:cs="TimesNewRomanPSMT"/>
          <w:i/>
          <w:iCs/>
        </w:rPr>
      </w:pPr>
      <w:r w:rsidRPr="00167F05">
        <w:rPr>
          <w:rFonts w:ascii="TimesNewRomanPSMT" w:hAnsi="TimesNewRomanPSMT" w:cs="TimesNewRomanPSMT"/>
          <w:i/>
          <w:iCs/>
        </w:rPr>
        <w:t>Technical Training</w:t>
      </w:r>
    </w:p>
    <w:p w14:paraId="7FD56234" w14:textId="27A0649A" w:rsidR="00F56C0F" w:rsidRDefault="00F56C0F" w:rsidP="008B16A9">
      <w:pPr>
        <w:tabs>
          <w:tab w:val="left" w:pos="1440"/>
          <w:tab w:val="left" w:pos="2160"/>
          <w:tab w:val="left" w:pos="2880"/>
        </w:tabs>
        <w:rPr>
          <w:rFonts w:ascii="TimesNewRomanPSMT" w:hAnsi="TimesNewRomanPSMT" w:cs="TimesNewRomanPSMT"/>
        </w:rPr>
      </w:pPr>
      <w:r>
        <w:rPr>
          <w:rFonts w:ascii="TimesNewRomanPSMT" w:hAnsi="TimesNewRomanPSMT" w:cs="TimesNewRomanPSMT"/>
        </w:rPr>
        <w:t xml:space="preserve">Andrik notes how the quality of one’s technological equipment comes into play in a similar manner as production comes into concert, with the quality of one’s microphone, software or internet connection </w:t>
      </w:r>
      <w:r w:rsidR="002852CF">
        <w:rPr>
          <w:rFonts w:ascii="TimesNewRomanPSMT" w:hAnsi="TimesNewRomanPSMT" w:cs="TimesNewRomanPSMT"/>
        </w:rPr>
        <w:t>“</w:t>
      </w:r>
      <w:r>
        <w:rPr>
          <w:rFonts w:ascii="TimesNewRomanPSMT" w:hAnsi="TimesNewRomanPSMT" w:cs="TimesNewRomanPSMT"/>
        </w:rPr>
        <w:t>limiting the whole experience</w:t>
      </w:r>
      <w:r w:rsidR="002852CF">
        <w:rPr>
          <w:rFonts w:ascii="TimesNewRomanPSMT" w:hAnsi="TimesNewRomanPSMT" w:cs="TimesNewRomanPSMT"/>
        </w:rPr>
        <w:t>”</w:t>
      </w:r>
      <w:r>
        <w:rPr>
          <w:rFonts w:ascii="TimesNewRomanPSMT" w:hAnsi="TimesNewRomanPSMT" w:cs="TimesNewRomanPSMT"/>
        </w:rPr>
        <w:t>. He noted how his voice sounded more nasal on iPhone microphones compared to a professional microphone. Rohan has noted how he has invested in more recording equipment during the lockdown and predicts that there will now be future investments by musicians in such equipment.</w:t>
      </w:r>
    </w:p>
    <w:p w14:paraId="3825671E" w14:textId="77777777" w:rsidR="00F56C0F" w:rsidRDefault="00F56C0F" w:rsidP="00F56C0F">
      <w:pPr>
        <w:tabs>
          <w:tab w:val="left" w:pos="1440"/>
          <w:tab w:val="left" w:pos="2160"/>
          <w:tab w:val="left" w:pos="2880"/>
        </w:tabs>
        <w:ind w:firstLine="720"/>
        <w:rPr>
          <w:rFonts w:ascii="TimesNewRomanPSMT" w:hAnsi="TimesNewRomanPSMT" w:cs="TimesNewRomanPSMT"/>
        </w:rPr>
      </w:pPr>
    </w:p>
    <w:p w14:paraId="0DF1B80D" w14:textId="3DD33984" w:rsidR="00F56C0F" w:rsidRDefault="00F56C0F" w:rsidP="00F56C0F">
      <w:pPr>
        <w:tabs>
          <w:tab w:val="left" w:pos="1440"/>
          <w:tab w:val="left" w:pos="2160"/>
          <w:tab w:val="left" w:pos="2880"/>
        </w:tabs>
        <w:ind w:firstLine="720"/>
        <w:rPr>
          <w:rFonts w:ascii="TimesNewRomanPSMT" w:hAnsi="TimesNewRomanPSMT" w:cs="TimesNewRomanPSMT"/>
        </w:rPr>
      </w:pPr>
      <w:r>
        <w:rPr>
          <w:rFonts w:ascii="TimesNewRomanPSMT" w:hAnsi="TimesNewRomanPSMT" w:cs="TimesNewRomanPSMT"/>
        </w:rPr>
        <w:t xml:space="preserve">Ryan and Rohan recognised the need for training in studio music, with Ryan expressing how for both him and the participants there was a lot of </w:t>
      </w:r>
      <w:r w:rsidR="002852CF">
        <w:rPr>
          <w:rFonts w:ascii="TimesNewRomanPSMT" w:hAnsi="TimesNewRomanPSMT" w:cs="TimesNewRomanPSMT"/>
        </w:rPr>
        <w:t>“</w:t>
      </w:r>
      <w:r>
        <w:rPr>
          <w:rFonts w:ascii="TimesNewRomanPSMT" w:hAnsi="TimesNewRomanPSMT" w:cs="TimesNewRomanPSMT"/>
        </w:rPr>
        <w:t>trial and error</w:t>
      </w:r>
      <w:r w:rsidR="002852CF">
        <w:rPr>
          <w:rFonts w:ascii="TimesNewRomanPSMT" w:hAnsi="TimesNewRomanPSMT" w:cs="TimesNewRomanPSMT"/>
        </w:rPr>
        <w:t>”</w:t>
      </w:r>
      <w:r>
        <w:rPr>
          <w:rFonts w:ascii="TimesNewRomanPSMT" w:hAnsi="TimesNewRomanPSMT" w:cs="TimesNewRomanPSMT"/>
        </w:rPr>
        <w:t xml:space="preserve"> as they learned how to work digitally. Further to this, Ryan found that as well as learning to use digital equipment, he was also needing to produce a story by editing and putting various clips together to demonstrate the journey the musicians had travelled together, which he also felt was a challenge. </w:t>
      </w:r>
    </w:p>
    <w:p w14:paraId="0D2E8F83" w14:textId="77777777" w:rsidR="00F56C0F" w:rsidRDefault="00F56C0F" w:rsidP="00F56C0F">
      <w:pPr>
        <w:tabs>
          <w:tab w:val="left" w:pos="1440"/>
          <w:tab w:val="left" w:pos="2160"/>
          <w:tab w:val="left" w:pos="2880"/>
        </w:tabs>
        <w:ind w:firstLine="720"/>
        <w:rPr>
          <w:rFonts w:ascii="TimesNewRomanPSMT" w:hAnsi="TimesNewRomanPSMT" w:cs="TimesNewRomanPSMT"/>
        </w:rPr>
      </w:pPr>
    </w:p>
    <w:p w14:paraId="42BA84A6" w14:textId="70895674" w:rsidR="0072624D" w:rsidRDefault="00F56C0F" w:rsidP="0072624D">
      <w:pPr>
        <w:tabs>
          <w:tab w:val="left" w:pos="1440"/>
          <w:tab w:val="left" w:pos="2160"/>
          <w:tab w:val="left" w:pos="2880"/>
        </w:tabs>
        <w:rPr>
          <w:rFonts w:ascii="TimesNewRomanPSMT" w:hAnsi="TimesNewRomanPSMT" w:cs="TimesNewRomanPSMT"/>
          <w:b/>
          <w:bCs/>
          <w:i/>
          <w:iCs/>
        </w:rPr>
      </w:pPr>
      <w:r>
        <w:rPr>
          <w:rFonts w:ascii="TimesNewRomanPSMT" w:hAnsi="TimesNewRomanPSMT" w:cs="TimesNewRomanPSMT"/>
        </w:rPr>
        <w:t xml:space="preserve">Rohan identifies that this is a shift in the role of a folk musician, who is now not only someone who plays their instrument, but are required to record their work, which was previously done by a studio. He concludes that </w:t>
      </w:r>
      <w:r w:rsidR="002852CF">
        <w:rPr>
          <w:rFonts w:ascii="TimesNewRomanPSMT" w:hAnsi="TimesNewRomanPSMT" w:cs="TimesNewRomanPSMT"/>
        </w:rPr>
        <w:t>“</w:t>
      </w:r>
      <w:r>
        <w:rPr>
          <w:rFonts w:ascii="TimesNewRomanPSMT" w:hAnsi="TimesNewRomanPSMT" w:cs="TimesNewRomanPSMT"/>
        </w:rPr>
        <w:t>technological training becomes a felt need</w:t>
      </w:r>
      <w:r w:rsidR="002852CF">
        <w:rPr>
          <w:rFonts w:ascii="TimesNewRomanPSMT" w:hAnsi="TimesNewRomanPSMT" w:cs="TimesNewRomanPSMT"/>
        </w:rPr>
        <w:t>”</w:t>
      </w:r>
      <w:r>
        <w:rPr>
          <w:rFonts w:ascii="TimesNewRomanPSMT" w:hAnsi="TimesNewRomanPSMT" w:cs="TimesNewRomanPSMT"/>
        </w:rPr>
        <w:t xml:space="preserve">, reflecting Tobias (2020, 55) call for </w:t>
      </w:r>
      <w:r w:rsidR="002852CF">
        <w:rPr>
          <w:rFonts w:ascii="TimesNewRomanPSMT" w:hAnsi="TimesNewRomanPSMT" w:cs="TimesNewRomanPSMT"/>
        </w:rPr>
        <w:t>“</w:t>
      </w:r>
      <w:r>
        <w:rPr>
          <w:rFonts w:ascii="TimesNewRomanPSMT" w:hAnsi="TimesNewRomanPSMT" w:cs="TimesNewRomanPSMT"/>
        </w:rPr>
        <w:t>weaving together media and musical skills and understandings</w:t>
      </w:r>
      <w:r w:rsidR="002852CF">
        <w:rPr>
          <w:rFonts w:ascii="TimesNewRomanPSMT" w:hAnsi="TimesNewRomanPSMT" w:cs="TimesNewRomanPSMT"/>
        </w:rPr>
        <w:t>”</w:t>
      </w:r>
      <w:r>
        <w:rPr>
          <w:rFonts w:ascii="TimesNewRomanPSMT" w:hAnsi="TimesNewRomanPSMT" w:cs="TimesNewRomanPSMT"/>
        </w:rPr>
        <w:t xml:space="preserve">. </w:t>
      </w:r>
      <w:r w:rsidR="0072624D">
        <w:rPr>
          <w:rFonts w:ascii="TimesNewRomanPSMT" w:hAnsi="TimesNewRomanPSMT" w:cs="TimesNewRomanPSMT"/>
        </w:rPr>
        <w:t xml:space="preserve">This is also evident in the interviews with Ethno Facilitators as </w:t>
      </w:r>
      <w:r w:rsidR="0072624D">
        <w:rPr>
          <w:rFonts w:ascii="TimesNewRomanPSMT" w:hAnsi="TimesNewRomanPSMT" w:cs="TimesNewRomanPSMT"/>
        </w:rPr>
        <w:lastRenderedPageBreak/>
        <w:t>they have grappled with the inclusive musical values of participatory music making compared to the importance of aesthetic quality in recorded music or teaching sessions.</w:t>
      </w:r>
    </w:p>
    <w:p w14:paraId="13DEEA3E" w14:textId="77777777" w:rsidR="008B16A9" w:rsidRDefault="008B16A9" w:rsidP="008B16A9">
      <w:pPr>
        <w:tabs>
          <w:tab w:val="left" w:pos="1440"/>
          <w:tab w:val="left" w:pos="2160"/>
          <w:tab w:val="left" w:pos="2880"/>
        </w:tabs>
        <w:rPr>
          <w:rFonts w:ascii="TimesNewRomanPSMT" w:hAnsi="TimesNewRomanPSMT" w:cs="TimesNewRomanPSMT"/>
          <w:b/>
          <w:bCs/>
          <w:i/>
          <w:iCs/>
        </w:rPr>
      </w:pPr>
    </w:p>
    <w:p w14:paraId="2B17D6A9" w14:textId="088C928D" w:rsidR="00F56C0F" w:rsidRPr="00167F05" w:rsidRDefault="008B16A9" w:rsidP="008B16A9">
      <w:pPr>
        <w:tabs>
          <w:tab w:val="left" w:pos="1440"/>
          <w:tab w:val="left" w:pos="2160"/>
          <w:tab w:val="left" w:pos="2880"/>
        </w:tabs>
        <w:rPr>
          <w:rFonts w:ascii="TimesNewRomanPSMT" w:hAnsi="TimesNewRomanPSMT" w:cs="TimesNewRomanPSMT"/>
          <w:i/>
          <w:iCs/>
        </w:rPr>
      </w:pPr>
      <w:r w:rsidRPr="00167F05">
        <w:rPr>
          <w:rFonts w:ascii="TimesNewRomanPSMT" w:hAnsi="TimesNewRomanPSMT" w:cs="TimesNewRomanPSMT"/>
          <w:i/>
          <w:iCs/>
        </w:rPr>
        <w:t>Sustainability</w:t>
      </w:r>
    </w:p>
    <w:p w14:paraId="41AC59C7" w14:textId="5E25BAB4" w:rsidR="003B7B27" w:rsidRDefault="00F56C0F" w:rsidP="008B16A9">
      <w:pPr>
        <w:tabs>
          <w:tab w:val="left" w:pos="1440"/>
          <w:tab w:val="left" w:pos="2160"/>
          <w:tab w:val="left" w:pos="2880"/>
        </w:tabs>
        <w:rPr>
          <w:rFonts w:ascii="TimesNewRomanPSMT" w:hAnsi="TimesNewRomanPSMT" w:cs="TimesNewRomanPSMT"/>
        </w:rPr>
      </w:pPr>
      <w:r>
        <w:rPr>
          <w:rFonts w:ascii="TimesNewRomanPSMT" w:hAnsi="TimesNewRomanPSMT" w:cs="TimesNewRomanPSMT"/>
        </w:rPr>
        <w:t xml:space="preserve">Ethno World have shared some concern over the level of carbon-emissions that attending Ethno </w:t>
      </w:r>
      <w:r w:rsidR="002852CF">
        <w:rPr>
          <w:rFonts w:ascii="TimesNewRomanPSMT" w:hAnsi="TimesNewRomanPSMT" w:cs="TimesNewRomanPSMT"/>
        </w:rPr>
        <w:t>g</w:t>
      </w:r>
      <w:r>
        <w:rPr>
          <w:rFonts w:ascii="TimesNewRomanPSMT" w:hAnsi="TimesNewRomanPSMT" w:cs="TimesNewRomanPSMT"/>
        </w:rPr>
        <w:t xml:space="preserve">atherings can emit. Many participants need to fly to </w:t>
      </w:r>
      <w:r w:rsidR="00E825A8">
        <w:rPr>
          <w:rFonts w:ascii="TimesNewRomanPSMT" w:hAnsi="TimesNewRomanPSMT" w:cs="TimesNewRomanPSMT"/>
        </w:rPr>
        <w:t>gatherings</w:t>
      </w:r>
      <w:r>
        <w:rPr>
          <w:rFonts w:ascii="TimesNewRomanPSMT" w:hAnsi="TimesNewRomanPSMT" w:cs="TimesNewRomanPSMT"/>
        </w:rPr>
        <w:t xml:space="preserve"> in order to participate and it is fully acknowledged that the online space provides a more sustainable alternative. </w:t>
      </w:r>
      <w:r w:rsidR="002852CF">
        <w:rPr>
          <w:rFonts w:ascii="TimesNewRomanPSMT" w:hAnsi="TimesNewRomanPSMT" w:cs="TimesNewRomanPSMT"/>
        </w:rPr>
        <w:t>T</w:t>
      </w:r>
      <w:r>
        <w:rPr>
          <w:rFonts w:ascii="TimesNewRomanPSMT" w:hAnsi="TimesNewRomanPSMT" w:cs="TimesNewRomanPSMT"/>
        </w:rPr>
        <w:t xml:space="preserve">he online sessions have been </w:t>
      </w:r>
      <w:r w:rsidR="002852CF">
        <w:rPr>
          <w:rFonts w:ascii="TimesNewRomanPSMT" w:hAnsi="TimesNewRomanPSMT" w:cs="TimesNewRomanPSMT"/>
        </w:rPr>
        <w:t>“</w:t>
      </w:r>
      <w:r>
        <w:rPr>
          <w:rFonts w:ascii="TimesNewRomanPSMT" w:hAnsi="TimesNewRomanPSMT" w:cs="TimesNewRomanPSMT"/>
        </w:rPr>
        <w:t>bridging a gap</w:t>
      </w:r>
      <w:r w:rsidR="002852CF">
        <w:rPr>
          <w:rFonts w:ascii="TimesNewRomanPSMT" w:hAnsi="TimesNewRomanPSMT" w:cs="TimesNewRomanPSMT"/>
        </w:rPr>
        <w:t>”</w:t>
      </w:r>
      <w:r>
        <w:rPr>
          <w:rFonts w:ascii="TimesNewRomanPSMT" w:hAnsi="TimesNewRomanPSMT" w:cs="TimesNewRomanPSMT"/>
        </w:rPr>
        <w:t xml:space="preserve"> whilst </w:t>
      </w:r>
      <w:r w:rsidR="002852CF">
        <w:rPr>
          <w:rFonts w:ascii="TimesNewRomanPSMT" w:hAnsi="TimesNewRomanPSMT" w:cs="TimesNewRomanPSMT"/>
        </w:rPr>
        <w:t>g</w:t>
      </w:r>
      <w:r>
        <w:rPr>
          <w:rFonts w:ascii="TimesNewRomanPSMT" w:hAnsi="TimesNewRomanPSMT" w:cs="TimesNewRomanPSMT"/>
        </w:rPr>
        <w:t>atherings offline have been limited</w:t>
      </w:r>
      <w:r w:rsidR="00A724A0">
        <w:rPr>
          <w:rFonts w:ascii="TimesNewRomanPSMT" w:hAnsi="TimesNewRomanPSMT" w:cs="TimesNewRomanPSMT"/>
        </w:rPr>
        <w:t xml:space="preserve"> due to COVID-19 travel restrictions</w:t>
      </w:r>
      <w:r w:rsidR="00C24020">
        <w:rPr>
          <w:rFonts w:ascii="TimesNewRomanPSMT" w:hAnsi="TimesNewRomanPSMT" w:cs="TimesNewRomanPSMT"/>
        </w:rPr>
        <w:t xml:space="preserve"> (Rohan).</w:t>
      </w:r>
      <w:r>
        <w:rPr>
          <w:rFonts w:ascii="TimesNewRomanPSMT" w:hAnsi="TimesNewRomanPSMT" w:cs="TimesNewRomanPSMT"/>
        </w:rPr>
        <w:t xml:space="preserve"> </w:t>
      </w:r>
      <w:r w:rsidR="00C24020">
        <w:rPr>
          <w:rFonts w:ascii="TimesNewRomanPSMT" w:hAnsi="TimesNewRomanPSMT" w:cs="TimesNewRomanPSMT"/>
        </w:rPr>
        <w:t>I</w:t>
      </w:r>
      <w:r>
        <w:rPr>
          <w:rFonts w:ascii="TimesNewRomanPSMT" w:hAnsi="TimesNewRomanPSMT" w:cs="TimesNewRomanPSMT"/>
        </w:rPr>
        <w:t xml:space="preserve">n the longer term developing online </w:t>
      </w:r>
      <w:r w:rsidR="003B7B27">
        <w:rPr>
          <w:rFonts w:ascii="TimesNewRomanPSMT" w:hAnsi="TimesNewRomanPSMT" w:cs="TimesNewRomanPSMT"/>
        </w:rPr>
        <w:t>programmes</w:t>
      </w:r>
      <w:r>
        <w:rPr>
          <w:rFonts w:ascii="TimesNewRomanPSMT" w:hAnsi="TimesNewRomanPSMT" w:cs="TimesNewRomanPSMT"/>
        </w:rPr>
        <w:t xml:space="preserve"> from an ecological perspective may be prudent for the community. Ryan says, </w:t>
      </w:r>
    </w:p>
    <w:p w14:paraId="06350F1A" w14:textId="687880E0" w:rsidR="003B7B27" w:rsidRPr="003B7B27" w:rsidRDefault="003B7B27" w:rsidP="003B7B27">
      <w:pPr>
        <w:tabs>
          <w:tab w:val="left" w:pos="1440"/>
          <w:tab w:val="left" w:pos="2160"/>
          <w:tab w:val="left" w:pos="2880"/>
        </w:tabs>
        <w:ind w:left="720" w:hanging="720"/>
        <w:rPr>
          <w:rFonts w:ascii="TimesNewRomanPSMT" w:hAnsi="TimesNewRomanPSMT" w:cs="TimesNewRomanPSMT"/>
          <w:sz w:val="22"/>
          <w:szCs w:val="22"/>
        </w:rPr>
      </w:pPr>
      <w:r>
        <w:rPr>
          <w:rFonts w:ascii="TimesNewRomanPSMT" w:hAnsi="TimesNewRomanPSMT" w:cs="TimesNewRomanPSMT"/>
        </w:rPr>
        <w:tab/>
      </w:r>
      <w:r w:rsidR="00F56C0F" w:rsidRPr="003B7B27">
        <w:rPr>
          <w:rFonts w:ascii="TimesNewRomanPSMT" w:hAnsi="TimesNewRomanPSMT" w:cs="TimesNewRomanPSMT"/>
          <w:sz w:val="22"/>
          <w:szCs w:val="22"/>
        </w:rPr>
        <w:t xml:space="preserve">I think that over the next fifty years there’s going to be need for justification of travel and carbon expenditures. So, I think that [these online projects] are a great way to enhance and enrich what’s been happening and create some new tools and frameworks that can be disseminated across the [Ethno] network. </w:t>
      </w:r>
    </w:p>
    <w:p w14:paraId="4C92E96F" w14:textId="2B64C7F6" w:rsidR="00F56C0F" w:rsidRDefault="00F56C0F" w:rsidP="008B16A9">
      <w:pPr>
        <w:tabs>
          <w:tab w:val="left" w:pos="1440"/>
          <w:tab w:val="left" w:pos="2160"/>
          <w:tab w:val="left" w:pos="2880"/>
        </w:tabs>
        <w:rPr>
          <w:rFonts w:ascii="TimesNewRomanPSMT" w:hAnsi="TimesNewRomanPSMT" w:cs="TimesNewRomanPSMT"/>
        </w:rPr>
      </w:pPr>
      <w:r>
        <w:rPr>
          <w:rFonts w:ascii="TimesNewRomanPSMT" w:hAnsi="TimesNewRomanPSMT" w:cs="TimesNewRomanPSMT"/>
        </w:rPr>
        <w:t xml:space="preserve">Rohan also recognised that </w:t>
      </w:r>
      <w:r w:rsidR="002852CF">
        <w:rPr>
          <w:rFonts w:ascii="TimesNewRomanPSMT" w:hAnsi="TimesNewRomanPSMT" w:cs="TimesNewRomanPSMT"/>
        </w:rPr>
        <w:t>“</w:t>
      </w:r>
      <w:r>
        <w:rPr>
          <w:rFonts w:ascii="TimesNewRomanPSMT" w:hAnsi="TimesNewRomanPSMT" w:cs="TimesNewRomanPSMT"/>
        </w:rPr>
        <w:t xml:space="preserve">As the </w:t>
      </w:r>
      <w:r w:rsidR="003B7B27">
        <w:rPr>
          <w:rFonts w:ascii="TimesNewRomanPSMT" w:hAnsi="TimesNewRomanPSMT" w:cs="TimesNewRomanPSMT"/>
        </w:rPr>
        <w:t>C</w:t>
      </w:r>
      <w:r w:rsidR="00A724A0">
        <w:rPr>
          <w:rFonts w:ascii="TimesNewRomanPSMT" w:hAnsi="TimesNewRomanPSMT" w:cs="TimesNewRomanPSMT"/>
        </w:rPr>
        <w:t>OVID-19</w:t>
      </w:r>
      <w:r>
        <w:rPr>
          <w:rFonts w:ascii="TimesNewRomanPSMT" w:hAnsi="TimesNewRomanPSMT" w:cs="TimesNewRomanPSMT"/>
        </w:rPr>
        <w:t xml:space="preserve"> situation unfolded we began to understand that this is a positive change: without travelling we were contributing positively to the environment</w:t>
      </w:r>
      <w:r w:rsidR="002852CF">
        <w:rPr>
          <w:rFonts w:ascii="TimesNewRomanPSMT" w:hAnsi="TimesNewRomanPSMT" w:cs="TimesNewRomanPSMT"/>
        </w:rPr>
        <w:t>”</w:t>
      </w:r>
      <w:r>
        <w:rPr>
          <w:rFonts w:ascii="TimesNewRomanPSMT" w:hAnsi="TimesNewRomanPSMT" w:cs="TimesNewRomanPSMT"/>
        </w:rPr>
        <w:t>.</w:t>
      </w:r>
    </w:p>
    <w:p w14:paraId="3B123193" w14:textId="77777777" w:rsidR="00F56C0F" w:rsidRDefault="00F56C0F" w:rsidP="00F56C0F">
      <w:pPr>
        <w:tabs>
          <w:tab w:val="left" w:pos="1440"/>
          <w:tab w:val="left" w:pos="2160"/>
          <w:tab w:val="left" w:pos="2880"/>
        </w:tabs>
        <w:ind w:firstLine="720"/>
        <w:rPr>
          <w:rFonts w:ascii="TimesNewRomanPSMT" w:hAnsi="TimesNewRomanPSMT" w:cs="TimesNewRomanPSMT"/>
        </w:rPr>
      </w:pPr>
    </w:p>
    <w:p w14:paraId="44049D9B" w14:textId="7626F774" w:rsidR="00F56C0F" w:rsidRDefault="00F56C0F" w:rsidP="00F56C0F">
      <w:pPr>
        <w:tabs>
          <w:tab w:val="left" w:pos="1440"/>
          <w:tab w:val="left" w:pos="2160"/>
          <w:tab w:val="left" w:pos="2880"/>
        </w:tabs>
        <w:ind w:firstLine="720"/>
        <w:rPr>
          <w:rFonts w:ascii="TimesNewRomanPSMT" w:hAnsi="TimesNewRomanPSMT" w:cs="TimesNewRomanPSMT"/>
        </w:rPr>
      </w:pPr>
      <w:r>
        <w:rPr>
          <w:rFonts w:ascii="TimesNewRomanPSMT" w:hAnsi="TimesNewRomanPSMT" w:cs="TimesNewRomanPSMT"/>
        </w:rPr>
        <w:t xml:space="preserve">However, there is also emphasis that this cannot replace offline encounters (Rohan; Andrik). Rather the online events and collaborations are creating a </w:t>
      </w:r>
      <w:r w:rsidR="002852CF">
        <w:rPr>
          <w:rFonts w:ascii="TimesNewRomanPSMT" w:hAnsi="TimesNewRomanPSMT" w:cs="TimesNewRomanPSMT"/>
        </w:rPr>
        <w:t>“</w:t>
      </w:r>
      <w:r>
        <w:rPr>
          <w:rFonts w:ascii="TimesNewRomanPSMT" w:hAnsi="TimesNewRomanPSMT" w:cs="TimesNewRomanPSMT"/>
        </w:rPr>
        <w:t>new space altogether</w:t>
      </w:r>
      <w:r w:rsidR="002852CF">
        <w:rPr>
          <w:rFonts w:ascii="TimesNewRomanPSMT" w:hAnsi="TimesNewRomanPSMT" w:cs="TimesNewRomanPSMT"/>
        </w:rPr>
        <w:t>”</w:t>
      </w:r>
      <w:r>
        <w:rPr>
          <w:rFonts w:ascii="TimesNewRomanPSMT" w:hAnsi="TimesNewRomanPSMT" w:cs="TimesNewRomanPSMT"/>
        </w:rPr>
        <w:t xml:space="preserve"> (Rohan). It may be an opportunity for Ethno world to consider building an online community of a similar Framework to the Online Academy of Irish Music (Waldron, 2016), as a convergent space for the Ethno community. </w:t>
      </w:r>
    </w:p>
    <w:p w14:paraId="001F2EE9" w14:textId="77777777" w:rsidR="00F56C0F" w:rsidRDefault="00F56C0F" w:rsidP="00F56C0F">
      <w:pPr>
        <w:tabs>
          <w:tab w:val="left" w:pos="1440"/>
          <w:tab w:val="left" w:pos="2160"/>
          <w:tab w:val="left" w:pos="2880"/>
        </w:tabs>
        <w:ind w:firstLine="720"/>
        <w:rPr>
          <w:rFonts w:ascii="TimesNewRomanPSMT" w:hAnsi="TimesNewRomanPSMT" w:cs="TimesNewRomanPSMT"/>
        </w:rPr>
      </w:pPr>
    </w:p>
    <w:p w14:paraId="47574DD4" w14:textId="7296C5A8" w:rsidR="00F56C0F" w:rsidRDefault="00F56C0F" w:rsidP="00F56C0F">
      <w:pPr>
        <w:tabs>
          <w:tab w:val="left" w:pos="1440"/>
          <w:tab w:val="left" w:pos="2160"/>
          <w:tab w:val="left" w:pos="2880"/>
        </w:tabs>
        <w:ind w:firstLine="720"/>
        <w:rPr>
          <w:rFonts w:ascii="TimesNewRomanPSMT" w:hAnsi="TimesNewRomanPSMT" w:cs="TimesNewRomanPSMT"/>
        </w:rPr>
      </w:pPr>
      <w:r>
        <w:rPr>
          <w:rFonts w:ascii="TimesNewRomanPSMT" w:hAnsi="TimesNewRomanPSMT" w:cs="TimesNewRomanPSMT"/>
        </w:rPr>
        <w:lastRenderedPageBreak/>
        <w:t xml:space="preserve">This is something that Keerthi feels may be a next step for the Hope </w:t>
      </w:r>
      <w:r w:rsidR="006D7ECB">
        <w:rPr>
          <w:rFonts w:ascii="TimesNewRomanPSMT" w:hAnsi="TimesNewRomanPSMT" w:cs="TimesNewRomanPSMT"/>
        </w:rPr>
        <w:t>s</w:t>
      </w:r>
      <w:r>
        <w:rPr>
          <w:rFonts w:ascii="TimesNewRomanPSMT" w:hAnsi="TimesNewRomanPSMT" w:cs="TimesNewRomanPSMT"/>
        </w:rPr>
        <w:t xml:space="preserve">essions. She felt the purpose of the Hope sessions when they started </w:t>
      </w:r>
      <w:r w:rsidR="002852CF">
        <w:rPr>
          <w:rFonts w:ascii="TimesNewRomanPSMT" w:hAnsi="TimesNewRomanPSMT" w:cs="TimesNewRomanPSMT"/>
        </w:rPr>
        <w:t>“</w:t>
      </w:r>
      <w:r>
        <w:rPr>
          <w:rFonts w:ascii="TimesNewRomanPSMT" w:hAnsi="TimesNewRomanPSMT" w:cs="TimesNewRomanPSMT"/>
        </w:rPr>
        <w:t>made perfect sense</w:t>
      </w:r>
      <w:r w:rsidR="002852CF">
        <w:rPr>
          <w:rFonts w:ascii="TimesNewRomanPSMT" w:hAnsi="TimesNewRomanPSMT" w:cs="TimesNewRomanPSMT"/>
        </w:rPr>
        <w:t>”</w:t>
      </w:r>
      <w:r>
        <w:rPr>
          <w:rFonts w:ascii="TimesNewRomanPSMT" w:hAnsi="TimesNewRomanPSMT" w:cs="TimesNewRomanPSMT"/>
        </w:rPr>
        <w:t xml:space="preserve">, however if it was to continue, it needed to be renamed with </w:t>
      </w:r>
      <w:r w:rsidR="002852CF">
        <w:rPr>
          <w:rFonts w:ascii="TimesNewRomanPSMT" w:hAnsi="TimesNewRomanPSMT" w:cs="TimesNewRomanPSMT"/>
        </w:rPr>
        <w:t>“</w:t>
      </w:r>
      <w:r>
        <w:rPr>
          <w:rFonts w:ascii="TimesNewRomanPSMT" w:hAnsi="TimesNewRomanPSMT" w:cs="TimesNewRomanPSMT"/>
        </w:rPr>
        <w:t>a serious purpose of sharing and receiving material</w:t>
      </w:r>
      <w:r w:rsidR="002852CF">
        <w:rPr>
          <w:rFonts w:ascii="TimesNewRomanPSMT" w:hAnsi="TimesNewRomanPSMT" w:cs="TimesNewRomanPSMT"/>
        </w:rPr>
        <w:t>”</w:t>
      </w:r>
      <w:r>
        <w:rPr>
          <w:rFonts w:ascii="TimesNewRomanPSMT" w:hAnsi="TimesNewRomanPSMT" w:cs="TimesNewRomanPSMT"/>
        </w:rPr>
        <w:t xml:space="preserve">. Keerthi also felt that people might become more </w:t>
      </w:r>
      <w:r w:rsidR="002852CF">
        <w:rPr>
          <w:rFonts w:ascii="TimesNewRomanPSMT" w:hAnsi="TimesNewRomanPSMT" w:cs="TimesNewRomanPSMT"/>
        </w:rPr>
        <w:t>“</w:t>
      </w:r>
      <w:r>
        <w:rPr>
          <w:rFonts w:ascii="TimesNewRomanPSMT" w:hAnsi="TimesNewRomanPSMT" w:cs="TimesNewRomanPSMT"/>
        </w:rPr>
        <w:t>immersed</w:t>
      </w:r>
      <w:r w:rsidR="002852CF">
        <w:rPr>
          <w:rFonts w:ascii="TimesNewRomanPSMT" w:hAnsi="TimesNewRomanPSMT" w:cs="TimesNewRomanPSMT"/>
        </w:rPr>
        <w:t>”</w:t>
      </w:r>
      <w:r>
        <w:rPr>
          <w:rFonts w:ascii="TimesNewRomanPSMT" w:hAnsi="TimesNewRomanPSMT" w:cs="TimesNewRomanPSMT"/>
        </w:rPr>
        <w:t xml:space="preserve"> in the session if there were a donation, saying, </w:t>
      </w:r>
      <w:r w:rsidR="002852CF">
        <w:rPr>
          <w:rFonts w:ascii="TimesNewRomanPSMT" w:hAnsi="TimesNewRomanPSMT" w:cs="TimesNewRomanPSMT"/>
        </w:rPr>
        <w:t>“</w:t>
      </w:r>
      <w:r>
        <w:rPr>
          <w:rFonts w:ascii="TimesNewRomanPSMT" w:hAnsi="TimesNewRomanPSMT" w:cs="TimesNewRomanPSMT"/>
        </w:rPr>
        <w:t>it should be popular enough that people are ready to invest their time and money to it</w:t>
      </w:r>
      <w:r w:rsidR="002852CF">
        <w:rPr>
          <w:rFonts w:ascii="TimesNewRomanPSMT" w:hAnsi="TimesNewRomanPSMT" w:cs="TimesNewRomanPSMT"/>
        </w:rPr>
        <w:t>”</w:t>
      </w:r>
      <w:r>
        <w:rPr>
          <w:rFonts w:ascii="TimesNewRomanPSMT" w:hAnsi="TimesNewRomanPSMT" w:cs="TimesNewRomanPSMT"/>
        </w:rPr>
        <w:t xml:space="preserve">, which she felt may take time. </w:t>
      </w:r>
      <w:proofErr w:type="spellStart"/>
      <w:r>
        <w:rPr>
          <w:rFonts w:ascii="TimesNewRomanPSMT" w:hAnsi="TimesNewRomanPSMT" w:cs="TimesNewRomanPSMT"/>
        </w:rPr>
        <w:t>A</w:t>
      </w:r>
      <w:r w:rsidR="00EF5690">
        <w:rPr>
          <w:rFonts w:ascii="TimesNewRomanPSMT" w:hAnsi="TimesNewRomanPSMT" w:cs="TimesNewRomanPSMT"/>
        </w:rPr>
        <w:t>dvik</w:t>
      </w:r>
      <w:proofErr w:type="spellEnd"/>
      <w:r>
        <w:rPr>
          <w:rFonts w:ascii="TimesNewRomanPSMT" w:hAnsi="TimesNewRomanPSMT" w:cs="TimesNewRomanPSMT"/>
        </w:rPr>
        <w:t xml:space="preserve"> also contemplated asking for donations, but he felt that the money should be used with </w:t>
      </w:r>
      <w:r w:rsidR="002852CF">
        <w:rPr>
          <w:rFonts w:ascii="TimesNewRomanPSMT" w:hAnsi="TimesNewRomanPSMT" w:cs="TimesNewRomanPSMT"/>
        </w:rPr>
        <w:t>“</w:t>
      </w:r>
      <w:r>
        <w:rPr>
          <w:rFonts w:ascii="TimesNewRomanPSMT" w:hAnsi="TimesNewRomanPSMT" w:cs="TimesNewRomanPSMT"/>
        </w:rPr>
        <w:t>good intention</w:t>
      </w:r>
      <w:r w:rsidR="002852CF">
        <w:rPr>
          <w:rFonts w:ascii="TimesNewRomanPSMT" w:hAnsi="TimesNewRomanPSMT" w:cs="TimesNewRomanPSMT"/>
        </w:rPr>
        <w:t>”</w:t>
      </w:r>
      <w:r>
        <w:rPr>
          <w:rFonts w:ascii="TimesNewRomanPSMT" w:hAnsi="TimesNewRomanPSMT" w:cs="TimesNewRomanPSMT"/>
        </w:rPr>
        <w:t xml:space="preserve"> such as supporting new </w:t>
      </w:r>
      <w:r w:rsidR="00AF3B93">
        <w:rPr>
          <w:rFonts w:ascii="TimesNewRomanPSMT" w:hAnsi="TimesNewRomanPSMT" w:cs="TimesNewRomanPSMT"/>
        </w:rPr>
        <w:t>Ethnos</w:t>
      </w:r>
      <w:r>
        <w:rPr>
          <w:rFonts w:ascii="TimesNewRomanPSMT" w:hAnsi="TimesNewRomanPSMT" w:cs="TimesNewRomanPSMT"/>
        </w:rPr>
        <w:t xml:space="preserve"> or planting trees to </w:t>
      </w:r>
      <w:r w:rsidR="003B7B27">
        <w:rPr>
          <w:rFonts w:ascii="TimesNewRomanPSMT" w:hAnsi="TimesNewRomanPSMT" w:cs="TimesNewRomanPSMT"/>
        </w:rPr>
        <w:t>offset</w:t>
      </w:r>
      <w:r>
        <w:rPr>
          <w:rFonts w:ascii="TimesNewRomanPSMT" w:hAnsi="TimesNewRomanPSMT" w:cs="TimesNewRomanPSMT"/>
        </w:rPr>
        <w:t xml:space="preserve"> the carbon emissions participants may use by flying to different </w:t>
      </w:r>
      <w:r w:rsidR="00532D3A">
        <w:rPr>
          <w:rFonts w:ascii="TimesNewRomanPSMT" w:hAnsi="TimesNewRomanPSMT" w:cs="TimesNewRomanPSMT"/>
        </w:rPr>
        <w:t>g</w:t>
      </w:r>
      <w:r>
        <w:rPr>
          <w:rFonts w:ascii="TimesNewRomanPSMT" w:hAnsi="TimesNewRomanPSMT" w:cs="TimesNewRomanPSMT"/>
        </w:rPr>
        <w:t xml:space="preserve">atherings. </w:t>
      </w:r>
    </w:p>
    <w:p w14:paraId="7B5185CC" w14:textId="77777777" w:rsidR="00F56C0F" w:rsidRDefault="00F56C0F" w:rsidP="00F56C0F">
      <w:pPr>
        <w:tabs>
          <w:tab w:val="left" w:pos="1440"/>
          <w:tab w:val="left" w:pos="2160"/>
          <w:tab w:val="left" w:pos="2880"/>
        </w:tabs>
        <w:ind w:firstLine="720"/>
        <w:rPr>
          <w:rFonts w:ascii="TimesNewRomanPSMT" w:hAnsi="TimesNewRomanPSMT" w:cs="TimesNewRomanPSMT"/>
        </w:rPr>
      </w:pPr>
    </w:p>
    <w:p w14:paraId="2B44AE6B" w14:textId="25602742" w:rsidR="00F56C0F" w:rsidRPr="008B16A9" w:rsidRDefault="008B16A9" w:rsidP="008B16A9">
      <w:pPr>
        <w:tabs>
          <w:tab w:val="left" w:pos="1440"/>
          <w:tab w:val="left" w:pos="2160"/>
          <w:tab w:val="left" w:pos="2880"/>
        </w:tabs>
        <w:rPr>
          <w:rFonts w:ascii="TimesNewRomanPSMT" w:hAnsi="TimesNewRomanPSMT" w:cs="TimesNewRomanPSMT"/>
          <w:b/>
          <w:bCs/>
        </w:rPr>
      </w:pPr>
      <w:r>
        <w:rPr>
          <w:rFonts w:ascii="TimesNewRomanPSMT" w:hAnsi="TimesNewRomanPSMT" w:cs="TimesNewRomanPSMT"/>
          <w:b/>
          <w:bCs/>
        </w:rPr>
        <w:t>Conclusion</w:t>
      </w:r>
    </w:p>
    <w:p w14:paraId="3D0241E3" w14:textId="416A4601" w:rsidR="00F56C0F" w:rsidRDefault="00F56C0F" w:rsidP="008B16A9">
      <w:pPr>
        <w:tabs>
          <w:tab w:val="left" w:pos="1440"/>
          <w:tab w:val="left" w:pos="2160"/>
          <w:tab w:val="left" w:pos="2880"/>
        </w:tabs>
        <w:rPr>
          <w:rFonts w:ascii="TimesNewRomanPSMT" w:hAnsi="TimesNewRomanPSMT" w:cs="TimesNewRomanPSMT"/>
        </w:rPr>
      </w:pPr>
      <w:r>
        <w:rPr>
          <w:rFonts w:ascii="TimesNewRomanPSMT" w:hAnsi="TimesNewRomanPSMT" w:cs="TimesNewRomanPSMT"/>
        </w:rPr>
        <w:t>Using Turino’s (2008) fields of p</w:t>
      </w:r>
      <w:r w:rsidR="00A177B7">
        <w:rPr>
          <w:rFonts w:ascii="TimesNewRomanPSMT" w:hAnsi="TimesNewRomanPSMT" w:cs="TimesNewRomanPSMT"/>
        </w:rPr>
        <w:t>erformance</w:t>
      </w:r>
      <w:r>
        <w:rPr>
          <w:rFonts w:ascii="TimesNewRomanPSMT" w:hAnsi="TimesNewRomanPSMT" w:cs="TimesNewRomanPSMT"/>
        </w:rPr>
        <w:t xml:space="preserve"> as a framework, I have analysed Ethno </w:t>
      </w:r>
      <w:r w:rsidR="00A177B7">
        <w:rPr>
          <w:rFonts w:ascii="TimesNewRomanPSMT" w:hAnsi="TimesNewRomanPSMT" w:cs="TimesNewRomanPSMT"/>
        </w:rPr>
        <w:t xml:space="preserve">artistic mentors </w:t>
      </w:r>
      <w:r>
        <w:rPr>
          <w:rFonts w:ascii="TimesNewRomanPSMT" w:hAnsi="TimesNewRomanPSMT" w:cs="TimesNewRomanPSMT"/>
        </w:rPr>
        <w:t xml:space="preserve">perceptions of the shift in practice due to the </w:t>
      </w:r>
      <w:r w:rsidR="002852CF">
        <w:rPr>
          <w:rFonts w:ascii="TimesNewRomanPSMT" w:hAnsi="TimesNewRomanPSMT" w:cs="TimesNewRomanPSMT"/>
        </w:rPr>
        <w:t>“</w:t>
      </w:r>
      <w:r>
        <w:rPr>
          <w:rFonts w:ascii="TimesNewRomanPSMT" w:hAnsi="TimesNewRomanPSMT" w:cs="TimesNewRomanPSMT"/>
        </w:rPr>
        <w:t>digital turn</w:t>
      </w:r>
      <w:r w:rsidR="002852CF">
        <w:rPr>
          <w:rFonts w:ascii="TimesNewRomanPSMT" w:hAnsi="TimesNewRomanPSMT" w:cs="TimesNewRomanPSMT"/>
        </w:rPr>
        <w:t>”</w:t>
      </w:r>
      <w:r>
        <w:rPr>
          <w:rFonts w:ascii="TimesNewRomanPSMT" w:hAnsi="TimesNewRomanPSMT" w:cs="TimesNewRomanPSMT"/>
        </w:rPr>
        <w:t xml:space="preserve"> caused by the COVID-19 pandemic. </w:t>
      </w:r>
      <w:r w:rsidR="00C24020">
        <w:rPr>
          <w:rFonts w:ascii="TimesNewRomanPSMT" w:hAnsi="TimesNewRomanPSMT" w:cs="TimesNewRomanPSMT"/>
        </w:rPr>
        <w:t xml:space="preserve">Artistic </w:t>
      </w:r>
      <w:r w:rsidR="009F5E9D">
        <w:rPr>
          <w:rFonts w:ascii="TimesNewRomanPSMT" w:hAnsi="TimesNewRomanPSMT" w:cs="TimesNewRomanPSMT"/>
        </w:rPr>
        <w:t>mentor</w:t>
      </w:r>
      <w:r w:rsidR="00C24020">
        <w:rPr>
          <w:rFonts w:ascii="TimesNewRomanPSMT" w:hAnsi="TimesNewRomanPSMT" w:cs="TimesNewRomanPSMT"/>
        </w:rPr>
        <w:t>s</w:t>
      </w:r>
      <w:r>
        <w:rPr>
          <w:rFonts w:ascii="TimesNewRomanPSMT" w:hAnsi="TimesNewRomanPSMT" w:cs="TimesNewRomanPSMT"/>
        </w:rPr>
        <w:t xml:space="preserve"> have found the experience enabling, as the Hope </w:t>
      </w:r>
      <w:r w:rsidR="006D7ECB">
        <w:rPr>
          <w:rFonts w:ascii="TimesNewRomanPSMT" w:hAnsi="TimesNewRomanPSMT" w:cs="TimesNewRomanPSMT"/>
        </w:rPr>
        <w:t>s</w:t>
      </w:r>
      <w:r>
        <w:rPr>
          <w:rFonts w:ascii="TimesNewRomanPSMT" w:hAnsi="TimesNewRomanPSMT" w:cs="TimesNewRomanPSMT"/>
        </w:rPr>
        <w:t xml:space="preserve">essions provided an opportunity to develop confidence </w:t>
      </w:r>
      <w:r w:rsidR="00C24020">
        <w:rPr>
          <w:rFonts w:ascii="TimesNewRomanPSMT" w:hAnsi="TimesNewRomanPSMT" w:cs="TimesNewRomanPSMT"/>
        </w:rPr>
        <w:t>teaching</w:t>
      </w:r>
      <w:r>
        <w:rPr>
          <w:rFonts w:ascii="TimesNewRomanPSMT" w:hAnsi="TimesNewRomanPSMT" w:cs="TimesNewRomanPSMT"/>
        </w:rPr>
        <w:t xml:space="preserve"> online, increase their network and create opportunities for collaboration and learning. They also gained a deeper awareness of what constitutes their practice.</w:t>
      </w:r>
    </w:p>
    <w:p w14:paraId="1AA67580" w14:textId="77777777" w:rsidR="00F56C0F" w:rsidRDefault="00F56C0F" w:rsidP="00F56C0F">
      <w:pPr>
        <w:tabs>
          <w:tab w:val="left" w:pos="1440"/>
          <w:tab w:val="left" w:pos="2160"/>
          <w:tab w:val="left" w:pos="2880"/>
        </w:tabs>
        <w:ind w:firstLine="720"/>
        <w:rPr>
          <w:rFonts w:ascii="TimesNewRomanPSMT" w:hAnsi="TimesNewRomanPSMT" w:cs="TimesNewRomanPSMT"/>
        </w:rPr>
      </w:pPr>
    </w:p>
    <w:p w14:paraId="3E4F178A" w14:textId="72356D37" w:rsidR="00F56C0F" w:rsidRDefault="009F5E9D" w:rsidP="008B16A9">
      <w:pPr>
        <w:tabs>
          <w:tab w:val="left" w:pos="1440"/>
          <w:tab w:val="left" w:pos="2160"/>
          <w:tab w:val="left" w:pos="2880"/>
        </w:tabs>
        <w:ind w:firstLine="720"/>
        <w:rPr>
          <w:rFonts w:ascii="TimesNewRomanPSMT" w:hAnsi="TimesNewRomanPSMT" w:cs="TimesNewRomanPSMT"/>
        </w:rPr>
      </w:pPr>
      <w:r>
        <w:rPr>
          <w:rFonts w:ascii="TimesNewRomanPSMT" w:hAnsi="TimesNewRomanPSMT" w:cs="TimesNewRomanPSMT"/>
        </w:rPr>
        <w:t>Artistic mentors</w:t>
      </w:r>
      <w:r w:rsidR="00F56C0F">
        <w:rPr>
          <w:rFonts w:ascii="TimesNewRomanPSMT" w:hAnsi="TimesNewRomanPSMT" w:cs="TimesNewRomanPSMT"/>
        </w:rPr>
        <w:t xml:space="preserve"> recognise that the </w:t>
      </w:r>
      <w:r w:rsidR="002852CF">
        <w:rPr>
          <w:rFonts w:ascii="TimesNewRomanPSMT" w:hAnsi="TimesNewRomanPSMT" w:cs="TimesNewRomanPSMT"/>
        </w:rPr>
        <w:t>“</w:t>
      </w:r>
      <w:r w:rsidR="00F56C0F">
        <w:rPr>
          <w:rFonts w:ascii="TimesNewRomanPSMT" w:hAnsi="TimesNewRomanPSMT" w:cs="TimesNewRomanPSMT"/>
        </w:rPr>
        <w:t>digital turn</w:t>
      </w:r>
      <w:r w:rsidR="002852CF">
        <w:rPr>
          <w:rFonts w:ascii="TimesNewRomanPSMT" w:hAnsi="TimesNewRomanPSMT" w:cs="TimesNewRomanPSMT"/>
        </w:rPr>
        <w:t>”</w:t>
      </w:r>
      <w:r w:rsidR="00F56C0F">
        <w:rPr>
          <w:rFonts w:ascii="TimesNewRomanPSMT" w:hAnsi="TimesNewRomanPSMT" w:cs="TimesNewRomanPSMT"/>
        </w:rPr>
        <w:t xml:space="preserve"> revealed what was possible to achieve from one’s home, but also that it cannot replace the of</w:t>
      </w:r>
      <w:r w:rsidR="004F018B">
        <w:rPr>
          <w:rFonts w:ascii="TimesNewRomanPSMT" w:hAnsi="TimesNewRomanPSMT" w:cs="TimesNewRomanPSMT"/>
        </w:rPr>
        <w:t>f</w:t>
      </w:r>
      <w:r w:rsidR="00F56C0F">
        <w:rPr>
          <w:rFonts w:ascii="TimesNewRomanPSMT" w:hAnsi="TimesNewRomanPSMT" w:cs="TimesNewRomanPSMT"/>
        </w:rPr>
        <w:t>line experience (Rohan). This corroborates previous research findings that suggest on</w:t>
      </w:r>
      <w:r w:rsidR="00A724A0" w:rsidRPr="00A724A0">
        <w:rPr>
          <w:rFonts w:ascii="TimesNewRomanPSMT" w:hAnsi="TimesNewRomanPSMT" w:cs="TimesNewRomanPSMT"/>
        </w:rPr>
        <w:t xml:space="preserve"> </w:t>
      </w:r>
      <w:r w:rsidR="00A724A0">
        <w:rPr>
          <w:rFonts w:ascii="TimesNewRomanPSMT" w:hAnsi="TimesNewRomanPSMT" w:cs="TimesNewRomanPSMT"/>
        </w:rPr>
        <w:t>Tobias, 2020</w:t>
      </w:r>
      <w:r w:rsidR="00F56C0F">
        <w:rPr>
          <w:rFonts w:ascii="TimesNewRomanPSMT" w:hAnsi="TimesNewRomanPSMT" w:cs="TimesNewRomanPSMT"/>
        </w:rPr>
        <w:t xml:space="preserve">line communities support offline experiences (Kenny, 2016; </w:t>
      </w:r>
      <w:r w:rsidR="00A724A0">
        <w:rPr>
          <w:rFonts w:ascii="TimesNewRomanPSMT" w:hAnsi="TimesNewRomanPSMT" w:cs="TimesNewRomanPSMT"/>
        </w:rPr>
        <w:t xml:space="preserve">Tobias, 2020; Waldron, 2012; </w:t>
      </w:r>
      <w:r w:rsidR="00F56C0F">
        <w:rPr>
          <w:rFonts w:ascii="TimesNewRomanPSMT" w:hAnsi="TimesNewRomanPSMT" w:cs="TimesNewRomanPSMT"/>
        </w:rPr>
        <w:t>Waldron, 2016,).</w:t>
      </w:r>
      <w:r w:rsidR="003B7B27">
        <w:rPr>
          <w:rFonts w:ascii="TimesNewRomanPSMT" w:hAnsi="TimesNewRomanPSMT" w:cs="TimesNewRomanPSMT"/>
        </w:rPr>
        <w:t xml:space="preserve"> </w:t>
      </w:r>
      <w:r w:rsidR="00F56C0F">
        <w:rPr>
          <w:rFonts w:ascii="TimesNewRomanPSMT" w:hAnsi="TimesNewRomanPSMT" w:cs="TimesNewRomanPSMT"/>
        </w:rPr>
        <w:t xml:space="preserve">Online musical practices are not replacing offline </w:t>
      </w:r>
      <w:r w:rsidR="00AF3B93">
        <w:rPr>
          <w:rFonts w:ascii="TimesNewRomanPSMT" w:hAnsi="TimesNewRomanPSMT" w:cs="TimesNewRomanPSMT"/>
        </w:rPr>
        <w:t>encounters,</w:t>
      </w:r>
      <w:r w:rsidR="00F56C0F">
        <w:rPr>
          <w:rFonts w:ascii="TimesNewRomanPSMT" w:hAnsi="TimesNewRomanPSMT" w:cs="TimesNewRomanPSMT"/>
        </w:rPr>
        <w:t xml:space="preserve"> but they have the potential to enhance those experiences and maintain sustainable connections whilst offline meetings are not possible. The online meeting space is also enabling </w:t>
      </w:r>
      <w:r w:rsidR="00F56C0F">
        <w:rPr>
          <w:rFonts w:ascii="TimesNewRomanPSMT" w:hAnsi="TimesNewRomanPSMT" w:cs="TimesNewRomanPSMT"/>
        </w:rPr>
        <w:lastRenderedPageBreak/>
        <w:t xml:space="preserve">collaborations to occur that may not ever have been possible offline, which opens many possibilities within music education, particularly with regard to creating opportunities for intercultural collaboration (Kloppers, 2010; Josef, Nethsinghe and Cabedo-Maset, 2020). The experiences of these </w:t>
      </w:r>
      <w:r w:rsidR="00A177B7">
        <w:rPr>
          <w:rFonts w:ascii="TimesNewRomanPSMT" w:hAnsi="TimesNewRomanPSMT" w:cs="TimesNewRomanPSMT"/>
        </w:rPr>
        <w:t xml:space="preserve">artistic mentors and organisers </w:t>
      </w:r>
      <w:r w:rsidR="00F56C0F">
        <w:rPr>
          <w:rFonts w:ascii="TimesNewRomanPSMT" w:hAnsi="TimesNewRomanPSMT" w:cs="TimesNewRomanPSMT"/>
        </w:rPr>
        <w:t>demonstrate the catalysing effect of engaging with music through social media for new imaginative contexts (Tobias, 2020</w:t>
      </w:r>
      <w:r w:rsidR="005D7A85">
        <w:rPr>
          <w:rFonts w:ascii="TimesNewRomanPSMT" w:hAnsi="TimesNewRomanPSMT" w:cs="TimesNewRomanPSMT"/>
        </w:rPr>
        <w:t>; Waldron, 2018</w:t>
      </w:r>
      <w:r w:rsidR="00F56C0F">
        <w:rPr>
          <w:rFonts w:ascii="TimesNewRomanPSMT" w:hAnsi="TimesNewRomanPSMT" w:cs="TimesNewRomanPSMT"/>
        </w:rPr>
        <w:t>)</w:t>
      </w:r>
      <w:ins w:id="7" w:author="Author">
        <w:r w:rsidR="00C24020">
          <w:rPr>
            <w:rFonts w:ascii="TimesNewRomanPSMT" w:hAnsi="TimesNewRomanPSMT" w:cs="TimesNewRomanPSMT"/>
          </w:rPr>
          <w:t>.</w:t>
        </w:r>
      </w:ins>
    </w:p>
    <w:p w14:paraId="212F0F06" w14:textId="77777777" w:rsidR="008B16A9" w:rsidRDefault="008B16A9" w:rsidP="008B16A9">
      <w:pPr>
        <w:tabs>
          <w:tab w:val="left" w:pos="1440"/>
          <w:tab w:val="left" w:pos="2160"/>
          <w:tab w:val="left" w:pos="2880"/>
        </w:tabs>
        <w:ind w:firstLine="720"/>
        <w:rPr>
          <w:rFonts w:ascii="TimesNewRomanPSMT" w:hAnsi="TimesNewRomanPSMT" w:cs="TimesNewRomanPSMT"/>
        </w:rPr>
      </w:pPr>
    </w:p>
    <w:p w14:paraId="7B46E00C" w14:textId="484AE9C5" w:rsidR="00F56C0F" w:rsidRDefault="00F56C0F" w:rsidP="00F56C0F">
      <w:pPr>
        <w:tabs>
          <w:tab w:val="left" w:pos="1440"/>
          <w:tab w:val="left" w:pos="2160"/>
          <w:tab w:val="left" w:pos="2880"/>
        </w:tabs>
        <w:ind w:firstLine="720"/>
        <w:rPr>
          <w:rFonts w:ascii="TimesNewRomanPSMT" w:hAnsi="TimesNewRomanPSMT" w:cs="TimesNewRomanPSMT"/>
        </w:rPr>
      </w:pPr>
      <w:r>
        <w:rPr>
          <w:rFonts w:ascii="TimesNewRomanPSMT" w:hAnsi="TimesNewRomanPSMT" w:cs="TimesNewRomanPSMT"/>
        </w:rPr>
        <w:t xml:space="preserve">Tensions between </w:t>
      </w:r>
      <w:r w:rsidR="002852CF">
        <w:rPr>
          <w:rFonts w:ascii="TimesNewRomanPSMT" w:hAnsi="TimesNewRomanPSMT" w:cs="TimesNewRomanPSMT"/>
        </w:rPr>
        <w:t>“</w:t>
      </w:r>
      <w:r>
        <w:rPr>
          <w:rFonts w:ascii="TimesNewRomanPSMT" w:hAnsi="TimesNewRomanPSMT" w:cs="TimesNewRomanPSMT"/>
        </w:rPr>
        <w:t>real-time</w:t>
      </w:r>
      <w:r w:rsidR="002852CF">
        <w:rPr>
          <w:rFonts w:ascii="TimesNewRomanPSMT" w:hAnsi="TimesNewRomanPSMT" w:cs="TimesNewRomanPSMT"/>
        </w:rPr>
        <w:t>”</w:t>
      </w:r>
      <w:r>
        <w:rPr>
          <w:rFonts w:ascii="TimesNewRomanPSMT" w:hAnsi="TimesNewRomanPSMT" w:cs="TimesNewRomanPSMT"/>
        </w:rPr>
        <w:t xml:space="preserve"> and </w:t>
      </w:r>
      <w:r w:rsidR="002852CF">
        <w:rPr>
          <w:rFonts w:ascii="TimesNewRomanPSMT" w:hAnsi="TimesNewRomanPSMT" w:cs="TimesNewRomanPSMT"/>
        </w:rPr>
        <w:t>“</w:t>
      </w:r>
      <w:r>
        <w:rPr>
          <w:rFonts w:ascii="TimesNewRomanPSMT" w:hAnsi="TimesNewRomanPSMT" w:cs="TimesNewRomanPSMT"/>
        </w:rPr>
        <w:t>delayed-time</w:t>
      </w:r>
      <w:r w:rsidR="002852CF">
        <w:rPr>
          <w:rFonts w:ascii="TimesNewRomanPSMT" w:hAnsi="TimesNewRomanPSMT" w:cs="TimesNewRomanPSMT"/>
        </w:rPr>
        <w:t>”</w:t>
      </w:r>
      <w:r>
        <w:rPr>
          <w:rFonts w:ascii="TimesNewRomanPSMT" w:hAnsi="TimesNewRomanPSMT" w:cs="TimesNewRomanPSMT"/>
        </w:rPr>
        <w:t xml:space="preserve"> conceptions of musical practice further support the </w:t>
      </w:r>
      <w:r w:rsidR="002852CF">
        <w:rPr>
          <w:rFonts w:ascii="TimesNewRomanPSMT" w:hAnsi="TimesNewRomanPSMT" w:cs="TimesNewRomanPSMT"/>
        </w:rPr>
        <w:t>“</w:t>
      </w:r>
      <w:r>
        <w:rPr>
          <w:rFonts w:ascii="TimesNewRomanPSMT" w:hAnsi="TimesNewRomanPSMT" w:cs="TimesNewRomanPSMT"/>
        </w:rPr>
        <w:t>multifaceted nature of music making</w:t>
      </w:r>
      <w:r w:rsidR="002852CF">
        <w:rPr>
          <w:rFonts w:ascii="TimesNewRomanPSMT" w:hAnsi="TimesNewRomanPSMT" w:cs="TimesNewRomanPSMT"/>
        </w:rPr>
        <w:t>”</w:t>
      </w:r>
      <w:r>
        <w:rPr>
          <w:rFonts w:ascii="TimesNewRomanPSMT" w:hAnsi="TimesNewRomanPSMT" w:cs="TimesNewRomanPSMT"/>
        </w:rPr>
        <w:t xml:space="preserve"> argued by Tobias (2020, 42)</w:t>
      </w:r>
      <w:r w:rsidR="003B7B27">
        <w:rPr>
          <w:rFonts w:ascii="TimesNewRomanPSMT" w:hAnsi="TimesNewRomanPSMT" w:cs="TimesNewRomanPSMT"/>
        </w:rPr>
        <w:t>.</w:t>
      </w:r>
      <w:r>
        <w:rPr>
          <w:rFonts w:ascii="TimesNewRomanPSMT" w:hAnsi="TimesNewRomanPSMT" w:cs="TimesNewRomanPSMT"/>
        </w:rPr>
        <w:t xml:space="preserve"> The </w:t>
      </w:r>
      <w:r w:rsidR="00C24020">
        <w:rPr>
          <w:rFonts w:ascii="TimesNewRomanPSMT" w:hAnsi="TimesNewRomanPSMT" w:cs="TimesNewRomanPSMT"/>
        </w:rPr>
        <w:t xml:space="preserve">artistic </w:t>
      </w:r>
      <w:r w:rsidR="009F5E9D">
        <w:rPr>
          <w:rFonts w:ascii="TimesNewRomanPSMT" w:hAnsi="TimesNewRomanPSMT" w:cs="TimesNewRomanPSMT"/>
        </w:rPr>
        <w:t>mentor</w:t>
      </w:r>
      <w:r w:rsidR="00C24020">
        <w:rPr>
          <w:rFonts w:ascii="TimesNewRomanPSMT" w:hAnsi="TimesNewRomanPSMT" w:cs="TimesNewRomanPSMT"/>
        </w:rPr>
        <w:t>s</w:t>
      </w:r>
      <w:r>
        <w:rPr>
          <w:rFonts w:ascii="TimesNewRomanPSMT" w:hAnsi="TimesNewRomanPSMT" w:cs="TimesNewRomanPSMT"/>
        </w:rPr>
        <w:t xml:space="preserve"> in this research already negotiate the balance between participatory and performance fields of practice at the Ethno </w:t>
      </w:r>
      <w:r w:rsidR="002852CF">
        <w:rPr>
          <w:rFonts w:ascii="TimesNewRomanPSMT" w:hAnsi="TimesNewRomanPSMT" w:cs="TimesNewRomanPSMT"/>
        </w:rPr>
        <w:t>g</w:t>
      </w:r>
      <w:r>
        <w:rPr>
          <w:rFonts w:ascii="TimesNewRomanPSMT" w:hAnsi="TimesNewRomanPSMT" w:cs="TimesNewRomanPSMT"/>
        </w:rPr>
        <w:t xml:space="preserve">atherings, but now they have needed to reflect on the relationship between </w:t>
      </w:r>
      <w:r w:rsidR="009F5E9D">
        <w:rPr>
          <w:rFonts w:ascii="TimesNewRomanPSMT" w:hAnsi="TimesNewRomanPSMT" w:cs="TimesNewRomanPSMT"/>
        </w:rPr>
        <w:t>“</w:t>
      </w:r>
      <w:r>
        <w:rPr>
          <w:rFonts w:ascii="TimesNewRomanPSMT" w:hAnsi="TimesNewRomanPSMT" w:cs="TimesNewRomanPSMT"/>
        </w:rPr>
        <w:t>real-time</w:t>
      </w:r>
      <w:r w:rsidR="009F5E9D">
        <w:rPr>
          <w:rFonts w:ascii="TimesNewRomanPSMT" w:hAnsi="TimesNewRomanPSMT" w:cs="TimesNewRomanPSMT"/>
        </w:rPr>
        <w:t>”</w:t>
      </w:r>
      <w:r>
        <w:rPr>
          <w:rFonts w:ascii="TimesNewRomanPSMT" w:hAnsi="TimesNewRomanPSMT" w:cs="TimesNewRomanPSMT"/>
        </w:rPr>
        <w:t xml:space="preserve"> performance and facilitation as well as </w:t>
      </w:r>
      <w:r w:rsidR="00B51335">
        <w:rPr>
          <w:rFonts w:ascii="TimesNewRomanPSMT" w:hAnsi="TimesNewRomanPSMT" w:cs="TimesNewRomanPSMT"/>
        </w:rPr>
        <w:t>“</w:t>
      </w:r>
      <w:r>
        <w:rPr>
          <w:rFonts w:ascii="TimesNewRomanPSMT" w:hAnsi="TimesNewRomanPSMT" w:cs="TimesNewRomanPSMT"/>
        </w:rPr>
        <w:t>delayed-time</w:t>
      </w:r>
      <w:r w:rsidR="00B51335">
        <w:rPr>
          <w:rFonts w:ascii="TimesNewRomanPSMT" w:hAnsi="TimesNewRomanPSMT" w:cs="TimesNewRomanPSMT"/>
        </w:rPr>
        <w:t>”</w:t>
      </w:r>
      <w:r>
        <w:rPr>
          <w:rFonts w:ascii="TimesNewRomanPSMT" w:hAnsi="TimesNewRomanPSMT" w:cs="TimesNewRomanPSMT"/>
        </w:rPr>
        <w:t xml:space="preserve"> recordings. This further supports Camlin’s (2014) emphasis on the need to consider dichotomies of different fields as a tension or continuum and reflect on how they can further develop creativity within practice. </w:t>
      </w:r>
    </w:p>
    <w:p w14:paraId="690E212C" w14:textId="77777777" w:rsidR="00F56C0F" w:rsidRDefault="00F56C0F" w:rsidP="00F56C0F">
      <w:pPr>
        <w:tabs>
          <w:tab w:val="left" w:pos="1440"/>
          <w:tab w:val="left" w:pos="2160"/>
          <w:tab w:val="left" w:pos="2880"/>
        </w:tabs>
        <w:ind w:firstLine="720"/>
        <w:rPr>
          <w:rFonts w:ascii="TimesNewRomanPSMT" w:hAnsi="TimesNewRomanPSMT" w:cs="TimesNewRomanPSMT"/>
        </w:rPr>
      </w:pPr>
    </w:p>
    <w:p w14:paraId="5E1B75B7" w14:textId="23E87E3F" w:rsidR="00F56C0F" w:rsidRDefault="00F56C0F" w:rsidP="00F56C0F">
      <w:pPr>
        <w:tabs>
          <w:tab w:val="left" w:pos="1440"/>
          <w:tab w:val="left" w:pos="2160"/>
          <w:tab w:val="left" w:pos="2880"/>
        </w:tabs>
        <w:ind w:firstLine="720"/>
        <w:rPr>
          <w:rFonts w:ascii="TimesNewRomanPSMT" w:hAnsi="TimesNewRomanPSMT" w:cs="TimesNewRomanPSMT"/>
        </w:rPr>
      </w:pPr>
      <w:r>
        <w:rPr>
          <w:rFonts w:ascii="TimesNewRomanPSMT" w:hAnsi="TimesNewRomanPSMT" w:cs="TimesNewRomanPSMT"/>
        </w:rPr>
        <w:t xml:space="preserve">Recognising these tensions further impacts the role of the music </w:t>
      </w:r>
      <w:r w:rsidR="00C24020">
        <w:rPr>
          <w:rFonts w:ascii="TimesNewRomanPSMT" w:hAnsi="TimesNewRomanPSMT" w:cs="TimesNewRomanPSMT"/>
        </w:rPr>
        <w:t>educator</w:t>
      </w:r>
      <w:r>
        <w:rPr>
          <w:rFonts w:ascii="TimesNewRomanPSMT" w:hAnsi="TimesNewRomanPSMT" w:cs="TimesNewRomanPSMT"/>
        </w:rPr>
        <w:t xml:space="preserve"> as they negotiate the best ways of supporting their </w:t>
      </w:r>
      <w:r w:rsidR="00A177B7">
        <w:rPr>
          <w:rFonts w:ascii="TimesNewRomanPSMT" w:hAnsi="TimesNewRomanPSMT" w:cs="TimesNewRomanPSMT"/>
        </w:rPr>
        <w:t>students</w:t>
      </w:r>
      <w:r>
        <w:rPr>
          <w:rFonts w:ascii="TimesNewRomanPSMT" w:hAnsi="TimesNewRomanPSMT" w:cs="TimesNewRomanPSMT"/>
        </w:rPr>
        <w:t xml:space="preserve"> in the shift to new fields of practice. </w:t>
      </w:r>
      <w:r w:rsidR="00C24020">
        <w:rPr>
          <w:rFonts w:ascii="TimesNewRomanPSMT" w:hAnsi="TimesNewRomanPSMT" w:cs="TimesNewRomanPSMT"/>
        </w:rPr>
        <w:t xml:space="preserve">Artistic </w:t>
      </w:r>
      <w:r w:rsidR="00571ACD">
        <w:rPr>
          <w:rFonts w:ascii="TimesNewRomanPSMT" w:hAnsi="TimesNewRomanPSMT" w:cs="TimesNewRomanPSMT"/>
        </w:rPr>
        <w:t>mentor</w:t>
      </w:r>
      <w:r w:rsidR="00C24020">
        <w:rPr>
          <w:rFonts w:ascii="TimesNewRomanPSMT" w:hAnsi="TimesNewRomanPSMT" w:cs="TimesNewRomanPSMT"/>
        </w:rPr>
        <w:t>s</w:t>
      </w:r>
      <w:r>
        <w:rPr>
          <w:rFonts w:ascii="TimesNewRomanPSMT" w:hAnsi="TimesNewRomanPSMT" w:cs="TimesNewRomanPSMT"/>
        </w:rPr>
        <w:t xml:space="preserve"> in this study recognise the need for further training in online technologies in order to better support </w:t>
      </w:r>
      <w:r w:rsidR="00A177B7">
        <w:rPr>
          <w:rFonts w:ascii="TimesNewRomanPSMT" w:hAnsi="TimesNewRomanPSMT" w:cs="TimesNewRomanPSMT"/>
        </w:rPr>
        <w:t xml:space="preserve">Ethno </w:t>
      </w:r>
      <w:r>
        <w:rPr>
          <w:rFonts w:ascii="TimesNewRomanPSMT" w:hAnsi="TimesNewRomanPSMT" w:cs="TimesNewRomanPSMT"/>
        </w:rPr>
        <w:t xml:space="preserve">participants as well as their own musical practice. </w:t>
      </w:r>
      <w:r w:rsidR="00A177B7">
        <w:rPr>
          <w:rFonts w:ascii="TimesNewRomanPSMT" w:hAnsi="TimesNewRomanPSMT" w:cs="TimesNewRomanPSMT"/>
        </w:rPr>
        <w:t xml:space="preserve">Students </w:t>
      </w:r>
      <w:r>
        <w:rPr>
          <w:rFonts w:ascii="TimesNewRomanPSMT" w:hAnsi="TimesNewRomanPSMT" w:cs="TimesNewRomanPSMT"/>
        </w:rPr>
        <w:t xml:space="preserve">need to be provided with the skills necessary in order to access information and also learn to collaborate successfully in the new space with the support and guidance of a </w:t>
      </w:r>
      <w:r w:rsidR="00571ACD">
        <w:rPr>
          <w:rFonts w:ascii="TimesNewRomanPSMT" w:hAnsi="TimesNewRomanPSMT" w:cs="TimesNewRomanPSMT"/>
        </w:rPr>
        <w:t>music educator</w:t>
      </w:r>
      <w:r>
        <w:rPr>
          <w:rFonts w:ascii="TimesNewRomanPSMT" w:hAnsi="TimesNewRomanPSMT" w:cs="TimesNewRomanPSMT"/>
        </w:rPr>
        <w:t xml:space="preserve"> (Kloppers, 2010; Tobias, 2020). Ultimately, re-contextualisation can enable a re-imagination of practice (Schippers and Grant, 2016). This can be seen as an opportunity to improve </w:t>
      </w:r>
      <w:r w:rsidR="00C83DEE">
        <w:rPr>
          <w:rFonts w:ascii="TimesNewRomanPSMT" w:hAnsi="TimesNewRomanPSMT" w:cs="TimesNewRomanPSMT"/>
        </w:rPr>
        <w:t>music teaching and learning</w:t>
      </w:r>
      <w:r>
        <w:rPr>
          <w:rFonts w:ascii="TimesNewRomanPSMT" w:hAnsi="TimesNewRomanPSMT" w:cs="TimesNewRomanPSMT"/>
        </w:rPr>
        <w:t xml:space="preserve"> approaches </w:t>
      </w:r>
      <w:r>
        <w:rPr>
          <w:rFonts w:ascii="TimesNewRomanPSMT" w:hAnsi="TimesNewRomanPSMT" w:cs="TimesNewRomanPSMT"/>
        </w:rPr>
        <w:lastRenderedPageBreak/>
        <w:t xml:space="preserve">in order to better achieve pedagogical aims, particularly as </w:t>
      </w:r>
      <w:r w:rsidR="00C83DEE">
        <w:rPr>
          <w:rFonts w:ascii="TimesNewRomanPSMT" w:hAnsi="TimesNewRomanPSMT" w:cs="TimesNewRomanPSMT"/>
        </w:rPr>
        <w:t>music educators</w:t>
      </w:r>
      <w:r>
        <w:rPr>
          <w:rFonts w:ascii="TimesNewRomanPSMT" w:hAnsi="TimesNewRomanPSMT" w:cs="TimesNewRomanPSMT"/>
        </w:rPr>
        <w:t xml:space="preserve"> act as bridges between musical fields of practice for their participants. </w:t>
      </w:r>
    </w:p>
    <w:p w14:paraId="5E7FDA6D" w14:textId="77777777" w:rsidR="00F56C0F" w:rsidRDefault="00F56C0F" w:rsidP="008B16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TimesNewRomanPSMT" w:hAnsi="TimesNewRomanPSMT" w:cs="TimesNewRomanPSMT"/>
        </w:rPr>
        <w:br w:type="page"/>
      </w:r>
      <w:r>
        <w:rPr>
          <w:rFonts w:ascii="TimesNewRomanPSMT" w:hAnsi="TimesNewRomanPSMT" w:cs="TimesNewRomanPSMT"/>
        </w:rPr>
        <w:lastRenderedPageBreak/>
        <w:t>Endnotes</w:t>
      </w:r>
    </w:p>
    <w:p w14:paraId="4661071B" w14:textId="7E2EAA39" w:rsidR="007D206A" w:rsidRPr="008A6636" w:rsidRDefault="007D206A" w:rsidP="00A8243D">
      <w:pPr>
        <w:pStyle w:val="EndnoteText"/>
      </w:pPr>
      <w:r>
        <w:rPr>
          <w:rFonts w:ascii="TimesNewRomanPSMT" w:hAnsi="TimesNewRomanPSMT" w:cs="TimesNewRomanPSMT"/>
          <w:szCs w:val="22"/>
        </w:rPr>
        <w:t xml:space="preserve">1. </w:t>
      </w:r>
      <w:r>
        <w:t xml:space="preserve">There are two leadership roles at an Ethno Gathering: The organiser and the </w:t>
      </w:r>
      <w:r w:rsidR="008513A0">
        <w:t>a</w:t>
      </w:r>
      <w:r>
        <w:t xml:space="preserve">rtistic </w:t>
      </w:r>
      <w:r w:rsidR="008513A0">
        <w:t>m</w:t>
      </w:r>
      <w:r>
        <w:t xml:space="preserve">entor. The organiser is responsible for managing the daily running of the </w:t>
      </w:r>
      <w:r w:rsidR="008A6636">
        <w:t>g</w:t>
      </w:r>
      <w:r>
        <w:t>athering</w:t>
      </w:r>
      <w:ins w:id="8" w:author="Author">
        <w:r w:rsidR="008A6636">
          <w:t>.</w:t>
        </w:r>
      </w:ins>
      <w:r>
        <w:t xml:space="preserve"> </w:t>
      </w:r>
      <w:r w:rsidR="008A6636">
        <w:t>T</w:t>
      </w:r>
      <w:r>
        <w:t xml:space="preserve">he </w:t>
      </w:r>
      <w:r w:rsidR="008513A0">
        <w:t>a</w:t>
      </w:r>
      <w:r>
        <w:t xml:space="preserve">rtistic </w:t>
      </w:r>
      <w:r w:rsidR="008513A0">
        <w:t>m</w:t>
      </w:r>
      <w:r>
        <w:t>entor ensur</w:t>
      </w:r>
      <w:r w:rsidR="008513A0">
        <w:t>es</w:t>
      </w:r>
      <w:r>
        <w:t xml:space="preserve"> that tunes are taught effectively </w:t>
      </w:r>
      <w:r w:rsidR="001D5C41">
        <w:t xml:space="preserve">by Ethno participants </w:t>
      </w:r>
      <w:r>
        <w:t xml:space="preserve">and arranged </w:t>
      </w:r>
      <w:r w:rsidR="001D5C41">
        <w:t xml:space="preserve">musically </w:t>
      </w:r>
      <w:r>
        <w:t xml:space="preserve">for a successful final performance. The number of organisers and artistic mentors varies according to the size of the </w:t>
      </w:r>
      <w:r w:rsidR="00507227">
        <w:t>gathering</w:t>
      </w:r>
      <w:r>
        <w:t>. Both leadership roles also have a pastoral r</w:t>
      </w:r>
      <w:r w:rsidR="008A6636">
        <w:t>esponsibility</w:t>
      </w:r>
      <w:r>
        <w:t xml:space="preserve"> </w:t>
      </w:r>
      <w:r w:rsidR="00507227">
        <w:t xml:space="preserve">to </w:t>
      </w:r>
      <w:r>
        <w:t>ensur</w:t>
      </w:r>
      <w:r w:rsidR="00507227">
        <w:t>e</w:t>
      </w:r>
      <w:r>
        <w:t xml:space="preserve"> the well-being of participants. The use of the term “</w:t>
      </w:r>
      <w:r w:rsidR="00507227">
        <w:t>a</w:t>
      </w:r>
      <w:r>
        <w:t xml:space="preserve">rtistic </w:t>
      </w:r>
      <w:r w:rsidR="00507227">
        <w:t>m</w:t>
      </w:r>
      <w:r>
        <w:t xml:space="preserve">entor” is a recent </w:t>
      </w:r>
      <w:r w:rsidR="008A6636">
        <w:t>occurrence</w:t>
      </w:r>
      <w:r>
        <w:t xml:space="preserve"> within JMI and Ethno</w:t>
      </w:r>
      <w:r w:rsidR="00F35FF5">
        <w:t xml:space="preserve"> </w:t>
      </w:r>
      <w:r>
        <w:t>World. Previously</w:t>
      </w:r>
      <w:r w:rsidR="00507227">
        <w:t xml:space="preserve"> </w:t>
      </w:r>
      <w:r>
        <w:t xml:space="preserve">the term </w:t>
      </w:r>
      <w:r w:rsidR="00507227">
        <w:t>a</w:t>
      </w:r>
      <w:r>
        <w:t xml:space="preserve">rtistic </w:t>
      </w:r>
      <w:r w:rsidR="00507227">
        <w:t>l</w:t>
      </w:r>
      <w:r>
        <w:t xml:space="preserve">eader was used. The Ethno Global co-ordinator explained that the term is a translation of the Swedish term </w:t>
      </w:r>
      <w:r w:rsidRPr="00FA1865">
        <w:rPr>
          <w:i/>
          <w:iCs/>
        </w:rPr>
        <w:t>Kursledare</w:t>
      </w:r>
      <w:r>
        <w:rPr>
          <w:i/>
          <w:iCs/>
        </w:rPr>
        <w:t xml:space="preserve"> </w:t>
      </w:r>
      <w:r>
        <w:t xml:space="preserve">but that different Ethno </w:t>
      </w:r>
      <w:r w:rsidR="00507227">
        <w:t>g</w:t>
      </w:r>
      <w:r>
        <w:t>atherings</w:t>
      </w:r>
      <w:r w:rsidR="00507227">
        <w:t xml:space="preserve"> also</w:t>
      </w:r>
      <w:r>
        <w:t xml:space="preserve"> us</w:t>
      </w:r>
      <w:r w:rsidR="00507227">
        <w:t>e</w:t>
      </w:r>
      <w:r>
        <w:t xml:space="preserve"> the terms </w:t>
      </w:r>
      <w:r w:rsidR="00507227">
        <w:t>“</w:t>
      </w:r>
      <w:r>
        <w:t>mentor</w:t>
      </w:r>
      <w:r w:rsidR="00507227">
        <w:t>”</w:t>
      </w:r>
      <w:r>
        <w:t xml:space="preserve"> and </w:t>
      </w:r>
      <w:r w:rsidR="00507227">
        <w:t>“</w:t>
      </w:r>
      <w:r>
        <w:t>facilitator</w:t>
      </w:r>
      <w:r w:rsidR="00507227">
        <w:t>”</w:t>
      </w:r>
      <w:r>
        <w:t xml:space="preserve">, depending on </w:t>
      </w:r>
      <w:r w:rsidR="00507227">
        <w:t>“</w:t>
      </w:r>
      <w:r>
        <w:t>local sensibilities</w:t>
      </w:r>
      <w:r w:rsidR="00507227">
        <w:t>”</w:t>
      </w:r>
      <w:r>
        <w:t xml:space="preserve"> (Ethno Global co-ordinator, e-mail correspondence, November 2020). </w:t>
      </w:r>
    </w:p>
    <w:p w14:paraId="69EB657B" w14:textId="1728E419" w:rsidR="00F56C0F" w:rsidRPr="008B16A9" w:rsidRDefault="007D206A" w:rsidP="008B16A9">
      <w:pPr>
        <w:tabs>
          <w:tab w:val="left" w:pos="1440"/>
          <w:tab w:val="left" w:pos="2160"/>
          <w:tab w:val="left" w:pos="2880"/>
        </w:tabs>
        <w:rPr>
          <w:rFonts w:ascii="Helvetica" w:hAnsi="Helvetica" w:cs="Helvetica"/>
          <w:sz w:val="22"/>
          <w:szCs w:val="22"/>
        </w:rPr>
      </w:pPr>
      <w:r>
        <w:rPr>
          <w:rFonts w:ascii="TimesNewRomanPSMT" w:hAnsi="TimesNewRomanPSMT" w:cs="TimesNewRomanPSMT"/>
          <w:sz w:val="22"/>
          <w:szCs w:val="22"/>
        </w:rPr>
        <w:t>2</w:t>
      </w:r>
      <w:r w:rsidR="00F56C0F" w:rsidRPr="008B16A9">
        <w:rPr>
          <w:rFonts w:ascii="TimesNewRomanPSMT" w:hAnsi="TimesNewRomanPSMT" w:cs="TimesNewRomanPSMT"/>
          <w:sz w:val="22"/>
          <w:szCs w:val="22"/>
        </w:rPr>
        <w:t>. Ethno</w:t>
      </w:r>
      <w:r w:rsidR="00F35FF5">
        <w:rPr>
          <w:rFonts w:ascii="TimesNewRomanPSMT" w:hAnsi="TimesNewRomanPSMT" w:cs="TimesNewRomanPSMT"/>
          <w:sz w:val="22"/>
          <w:szCs w:val="22"/>
        </w:rPr>
        <w:t xml:space="preserve"> </w:t>
      </w:r>
      <w:r w:rsidR="00F56C0F" w:rsidRPr="008B16A9">
        <w:rPr>
          <w:rFonts w:ascii="TimesNewRomanPSMT" w:hAnsi="TimesNewRomanPSMT" w:cs="TimesNewRomanPSMT"/>
          <w:sz w:val="22"/>
          <w:szCs w:val="22"/>
        </w:rPr>
        <w:t>World are currently working on a third online tune-learning resource: The Music Book.</w:t>
      </w:r>
    </w:p>
    <w:p w14:paraId="06A11061" w14:textId="3F30B463" w:rsidR="00F56C0F" w:rsidRPr="008B16A9" w:rsidRDefault="007D206A" w:rsidP="008B16A9">
      <w:pPr>
        <w:tabs>
          <w:tab w:val="left" w:pos="1440"/>
          <w:tab w:val="left" w:pos="2160"/>
          <w:tab w:val="left" w:pos="2880"/>
        </w:tabs>
        <w:rPr>
          <w:rFonts w:ascii="Helvetica" w:hAnsi="Helvetica" w:cs="Helvetica"/>
          <w:sz w:val="22"/>
          <w:szCs w:val="22"/>
        </w:rPr>
      </w:pPr>
      <w:r>
        <w:rPr>
          <w:rFonts w:ascii="TimesNewRomanPSMT" w:hAnsi="TimesNewRomanPSMT" w:cs="TimesNewRomanPSMT"/>
          <w:sz w:val="22"/>
          <w:szCs w:val="22"/>
        </w:rPr>
        <w:t>3</w:t>
      </w:r>
      <w:r w:rsidR="00F56C0F" w:rsidRPr="008B16A9">
        <w:rPr>
          <w:rFonts w:ascii="TimesNewRomanPSMT" w:hAnsi="TimesNewRomanPSMT" w:cs="TimesNewRomanPSMT"/>
          <w:sz w:val="22"/>
          <w:szCs w:val="22"/>
        </w:rPr>
        <w:t xml:space="preserve">. For more detailed research into the </w:t>
      </w:r>
      <w:r w:rsidR="00532D3A">
        <w:rPr>
          <w:rFonts w:ascii="TimesNewRomanPSMT" w:hAnsi="TimesNewRomanPSMT" w:cs="TimesNewRomanPSMT"/>
          <w:sz w:val="22"/>
          <w:szCs w:val="22"/>
        </w:rPr>
        <w:t>g</w:t>
      </w:r>
      <w:r w:rsidR="00F56C0F" w:rsidRPr="008B16A9">
        <w:rPr>
          <w:rFonts w:ascii="TimesNewRomanPSMT" w:hAnsi="TimesNewRomanPSMT" w:cs="TimesNewRomanPSMT"/>
          <w:sz w:val="22"/>
          <w:szCs w:val="22"/>
        </w:rPr>
        <w:t>atherings, see ‘Ethno Research Pilot Case Studies’ (2020) available at www.ethnoresearch.com</w:t>
      </w:r>
    </w:p>
    <w:p w14:paraId="6BFE13E8" w14:textId="1A58D072" w:rsidR="00F56C0F" w:rsidRDefault="007D206A" w:rsidP="008B16A9">
      <w:pPr>
        <w:tabs>
          <w:tab w:val="left" w:pos="1440"/>
          <w:tab w:val="left" w:pos="2160"/>
          <w:tab w:val="left" w:pos="2880"/>
        </w:tabs>
        <w:rPr>
          <w:ins w:id="9" w:author="Author"/>
          <w:rFonts w:ascii="TimesNewRomanPSMT" w:hAnsi="TimesNewRomanPSMT" w:cs="TimesNewRomanPSMT"/>
          <w:sz w:val="22"/>
          <w:szCs w:val="22"/>
        </w:rPr>
      </w:pPr>
      <w:r>
        <w:rPr>
          <w:rFonts w:ascii="TimesNewRomanPSMT" w:hAnsi="TimesNewRomanPSMT" w:cs="TimesNewRomanPSMT"/>
          <w:sz w:val="22"/>
          <w:szCs w:val="22"/>
        </w:rPr>
        <w:t>4</w:t>
      </w:r>
      <w:r w:rsidR="00F56C0F" w:rsidRPr="008B16A9">
        <w:rPr>
          <w:rFonts w:ascii="TimesNewRomanPSMT" w:hAnsi="TimesNewRomanPSMT" w:cs="TimesNewRomanPSMT"/>
          <w:sz w:val="22"/>
          <w:szCs w:val="22"/>
        </w:rPr>
        <w:t xml:space="preserve">. </w:t>
      </w:r>
      <w:r w:rsidR="006D7ECB">
        <w:rPr>
          <w:rFonts w:ascii="TimesNewRomanPSMT" w:hAnsi="TimesNewRomanPSMT" w:cs="TimesNewRomanPSMT"/>
          <w:sz w:val="22"/>
          <w:szCs w:val="22"/>
        </w:rPr>
        <w:t>“</w:t>
      </w:r>
      <w:r w:rsidR="00F56C0F" w:rsidRPr="008B16A9">
        <w:rPr>
          <w:rFonts w:ascii="TimesNewRomanPSMT" w:hAnsi="TimesNewRomanPSMT" w:cs="TimesNewRomanPSMT"/>
          <w:sz w:val="22"/>
          <w:szCs w:val="22"/>
        </w:rPr>
        <w:t>Participatory culture</w:t>
      </w:r>
      <w:r w:rsidR="006D7ECB">
        <w:rPr>
          <w:rFonts w:ascii="TimesNewRomanPSMT" w:hAnsi="TimesNewRomanPSMT" w:cs="TimesNewRomanPSMT"/>
          <w:sz w:val="22"/>
          <w:szCs w:val="22"/>
        </w:rPr>
        <w:t>”</w:t>
      </w:r>
      <w:r w:rsidR="00F56C0F" w:rsidRPr="008B16A9">
        <w:rPr>
          <w:rFonts w:ascii="TimesNewRomanPSMT" w:hAnsi="TimesNewRomanPSMT" w:cs="TimesNewRomanPSMT"/>
          <w:sz w:val="22"/>
          <w:szCs w:val="22"/>
        </w:rPr>
        <w:t xml:space="preserve"> refers to people contributing material towards a social media group, rather than simply consuming material already available to them (Jenkins, 2006)</w:t>
      </w:r>
    </w:p>
    <w:p w14:paraId="24E41408" w14:textId="3D887E89" w:rsidR="000E3326" w:rsidRPr="00FA1865" w:rsidRDefault="00D10B6D" w:rsidP="00122FB3">
      <w:pPr>
        <w:tabs>
          <w:tab w:val="left" w:pos="1440"/>
          <w:tab w:val="left" w:pos="2160"/>
          <w:tab w:val="left" w:pos="2880"/>
        </w:tabs>
      </w:pPr>
      <w:r>
        <w:t xml:space="preserve">5. </w:t>
      </w:r>
      <w:r w:rsidR="000E3326" w:rsidRPr="008B16A9">
        <w:rPr>
          <w:rFonts w:ascii="TimesNewRomanPSMT" w:hAnsi="TimesNewRomanPSMT" w:cs="TimesNewRomanPSMT"/>
          <w:sz w:val="22"/>
          <w:szCs w:val="22"/>
        </w:rPr>
        <w:t>Online learning is recognised as a non-formal learning environment because students have control over their learning, rather than a formal learning environment such as a school (</w:t>
      </w:r>
      <w:r w:rsidR="005B58F6" w:rsidRPr="008B16A9">
        <w:rPr>
          <w:rFonts w:ascii="TimesNewRomanPSMT" w:hAnsi="TimesNewRomanPSMT" w:cs="TimesNewRomanPSMT"/>
          <w:sz w:val="22"/>
          <w:szCs w:val="22"/>
        </w:rPr>
        <w:t>Higgins and Willingham, 2017</w:t>
      </w:r>
      <w:r w:rsidR="005B58F6">
        <w:rPr>
          <w:rFonts w:ascii="TimesNewRomanPSMT" w:hAnsi="TimesNewRomanPSMT" w:cs="TimesNewRomanPSMT"/>
          <w:sz w:val="22"/>
          <w:szCs w:val="22"/>
        </w:rPr>
        <w:t xml:space="preserve">; </w:t>
      </w:r>
      <w:r w:rsidR="000E3326" w:rsidRPr="008B16A9">
        <w:rPr>
          <w:rFonts w:ascii="TimesNewRomanPSMT" w:hAnsi="TimesNewRomanPSMT" w:cs="TimesNewRomanPSMT"/>
          <w:sz w:val="22"/>
          <w:szCs w:val="22"/>
        </w:rPr>
        <w:t>Waldron and Bayley, 201</w:t>
      </w:r>
      <w:r w:rsidR="005B58F6">
        <w:rPr>
          <w:rFonts w:ascii="TimesNewRomanPSMT" w:hAnsi="TimesNewRomanPSMT" w:cs="TimesNewRomanPSMT"/>
          <w:sz w:val="22"/>
          <w:szCs w:val="22"/>
        </w:rPr>
        <w:t>2</w:t>
      </w:r>
      <w:r w:rsidR="000E3326" w:rsidRPr="008B16A9">
        <w:rPr>
          <w:rFonts w:ascii="TimesNewRomanPSMT" w:hAnsi="TimesNewRomanPSMT" w:cs="TimesNewRomanPSMT"/>
          <w:sz w:val="22"/>
          <w:szCs w:val="22"/>
        </w:rPr>
        <w:t>).</w:t>
      </w:r>
    </w:p>
    <w:p w14:paraId="23042701" w14:textId="386B2FB4" w:rsidR="008B16A9" w:rsidRPr="00167F05" w:rsidRDefault="00A8243D" w:rsidP="00167F05">
      <w:pPr>
        <w:tabs>
          <w:tab w:val="left" w:pos="1440"/>
          <w:tab w:val="left" w:pos="2160"/>
          <w:tab w:val="left" w:pos="2880"/>
        </w:tabs>
        <w:rPr>
          <w:rFonts w:ascii="TimesNewRomanPSMT" w:hAnsi="TimesNewRomanPSMT" w:cs="TimesNewRomanPSMT"/>
          <w:sz w:val="22"/>
          <w:szCs w:val="22"/>
        </w:rPr>
      </w:pPr>
      <w:r>
        <w:rPr>
          <w:rFonts w:ascii="TimesNewRomanPSMT" w:hAnsi="TimesNewRomanPSMT" w:cs="TimesNewRomanPSMT"/>
          <w:sz w:val="22"/>
          <w:szCs w:val="22"/>
        </w:rPr>
        <w:t>6</w:t>
      </w:r>
      <w:r w:rsidR="00F56C0F" w:rsidRPr="008B16A9">
        <w:rPr>
          <w:rFonts w:ascii="TimesNewRomanPSMT" w:hAnsi="TimesNewRomanPSMT" w:cs="TimesNewRomanPSMT"/>
          <w:sz w:val="22"/>
          <w:szCs w:val="22"/>
        </w:rPr>
        <w:t>. There was also consideration of a non-binary identifying person.</w:t>
      </w:r>
    </w:p>
    <w:p w14:paraId="15922BD1" w14:textId="77777777" w:rsidR="00167F05" w:rsidRDefault="00167F05" w:rsidP="00167F05">
      <w:pPr>
        <w:pStyle w:val="References"/>
        <w:ind w:left="0" w:firstLine="0"/>
        <w:rPr>
          <w:b/>
          <w:bCs/>
        </w:rPr>
      </w:pPr>
    </w:p>
    <w:p w14:paraId="2A8F6B3B" w14:textId="242E0C14" w:rsidR="00E66188" w:rsidRPr="008B16A9" w:rsidRDefault="00161344" w:rsidP="00167F05">
      <w:pPr>
        <w:pStyle w:val="References"/>
        <w:ind w:left="0" w:firstLine="0"/>
        <w:rPr>
          <w:b/>
          <w:bCs/>
        </w:rPr>
      </w:pPr>
      <w:r w:rsidRPr="008B16A9">
        <w:rPr>
          <w:b/>
          <w:bCs/>
        </w:rPr>
        <w:t>References</w:t>
      </w:r>
    </w:p>
    <w:p w14:paraId="5B11833C" w14:textId="77777777" w:rsidR="00CD7A37" w:rsidRDefault="00CD7A37" w:rsidP="004A61F5">
      <w:pPr>
        <w:pStyle w:val="References"/>
        <w:ind w:left="0" w:firstLine="0"/>
      </w:pPr>
    </w:p>
    <w:p w14:paraId="49E4759B" w14:textId="77777777" w:rsidR="004A61F5" w:rsidRDefault="004A61F5" w:rsidP="004A61F5">
      <w:pPr>
        <w:pStyle w:val="References"/>
        <w:ind w:left="0" w:firstLine="0"/>
      </w:pPr>
      <w:r>
        <w:t xml:space="preserve">Birch, Catherine. 2020. ‘Case Study: Ethno Denmark. Building Bridges and Making </w:t>
      </w:r>
    </w:p>
    <w:p w14:paraId="5C8088DC" w14:textId="77777777" w:rsidR="001E05F6" w:rsidRPr="004A61F5" w:rsidRDefault="004A61F5" w:rsidP="004A61F5">
      <w:pPr>
        <w:pStyle w:val="References"/>
        <w:ind w:firstLine="0"/>
      </w:pPr>
      <w:r>
        <w:t xml:space="preserve">Connections, in </w:t>
      </w:r>
      <w:r>
        <w:rPr>
          <w:i/>
          <w:iCs/>
        </w:rPr>
        <w:t>Ethno Research Pilot Case Studies.</w:t>
      </w:r>
      <w:r>
        <w:t xml:space="preserve"> York: York St John University.</w:t>
      </w:r>
    </w:p>
    <w:p w14:paraId="4A0F39B0" w14:textId="77777777" w:rsidR="00FC575F" w:rsidRDefault="004A61F5" w:rsidP="004A61F5">
      <w:pPr>
        <w:pStyle w:val="References"/>
        <w:ind w:left="0" w:firstLine="0"/>
      </w:pPr>
      <w:r>
        <w:t>Camlin, D</w:t>
      </w:r>
      <w:r w:rsidR="00FC575F">
        <w:t>avid</w:t>
      </w:r>
      <w:r>
        <w:t>. 201</w:t>
      </w:r>
      <w:r w:rsidR="00FC575F">
        <w:t>4</w:t>
      </w:r>
      <w:r>
        <w:t>.</w:t>
      </w:r>
      <w:r w:rsidR="00FC575F">
        <w:t xml:space="preserve"> ‘Whose Quality is it anyway? Inhabiting the creative tension </w:t>
      </w:r>
    </w:p>
    <w:p w14:paraId="026698F1" w14:textId="697618F9" w:rsidR="001F64DF" w:rsidRDefault="00FC575F" w:rsidP="001F64DF">
      <w:pPr>
        <w:pStyle w:val="References"/>
        <w:ind w:firstLine="0"/>
      </w:pPr>
      <w:r>
        <w:lastRenderedPageBreak/>
        <w:t xml:space="preserve">between presentational and participatory music. </w:t>
      </w:r>
      <w:r>
        <w:rPr>
          <w:i/>
          <w:iCs/>
        </w:rPr>
        <w:t xml:space="preserve">Journal of Arts and Communities. </w:t>
      </w:r>
      <w:r w:rsidR="00AF3B93">
        <w:t>6</w:t>
      </w:r>
      <w:r>
        <w:t xml:space="preserve"> </w:t>
      </w:r>
      <w:r w:rsidR="00AF3B93">
        <w:t>(</w:t>
      </w:r>
      <w:r>
        <w:t>2+3</w:t>
      </w:r>
      <w:r w:rsidR="00AF3B93">
        <w:t>)</w:t>
      </w:r>
      <w:r>
        <w:t>. 99-118.</w:t>
      </w:r>
    </w:p>
    <w:p w14:paraId="7FA64811" w14:textId="77777777" w:rsidR="005E05E6" w:rsidRDefault="00C379A4" w:rsidP="005E05E6">
      <w:pPr>
        <w:spacing w:line="360" w:lineRule="auto"/>
        <w:jc w:val="both"/>
      </w:pPr>
      <w:r>
        <w:t xml:space="preserve">Camlin, David and </w:t>
      </w:r>
      <w:r w:rsidR="005E05E6">
        <w:t xml:space="preserve">Katherine </w:t>
      </w:r>
      <w:proofErr w:type="spellStart"/>
      <w:r w:rsidR="005E05E6">
        <w:t>Zesersen</w:t>
      </w:r>
      <w:proofErr w:type="spellEnd"/>
      <w:r w:rsidR="005E05E6">
        <w:t>. 2018. ‘Becoming a Community Musician: A</w:t>
      </w:r>
    </w:p>
    <w:p w14:paraId="4A93111F" w14:textId="50058AAF" w:rsidR="005E05E6" w:rsidRDefault="005E05E6" w:rsidP="00933BAB">
      <w:pPr>
        <w:spacing w:line="360" w:lineRule="auto"/>
        <w:ind w:firstLine="720"/>
        <w:jc w:val="both"/>
        <w:rPr>
          <w:i/>
          <w:iCs/>
        </w:rPr>
      </w:pPr>
      <w:r>
        <w:t xml:space="preserve"> Situated Approach to Curriculum, Content and Assessment’ in </w:t>
      </w:r>
      <w:r w:rsidRPr="00F21348">
        <w:t xml:space="preserve">in </w:t>
      </w:r>
      <w:r w:rsidRPr="00F21348">
        <w:rPr>
          <w:i/>
          <w:iCs/>
        </w:rPr>
        <w:t xml:space="preserve">The Oxford </w:t>
      </w:r>
    </w:p>
    <w:p w14:paraId="72A8F3AD" w14:textId="1E9E15B2" w:rsidR="00C379A4" w:rsidRPr="00933BAB" w:rsidRDefault="005E05E6" w:rsidP="00933BAB">
      <w:pPr>
        <w:spacing w:line="360" w:lineRule="auto"/>
        <w:ind w:left="720"/>
        <w:jc w:val="both"/>
        <w:rPr>
          <w:i/>
          <w:iCs/>
        </w:rPr>
      </w:pPr>
      <w:r w:rsidRPr="00F21348">
        <w:rPr>
          <w:i/>
          <w:iCs/>
        </w:rPr>
        <w:t>Handbook</w:t>
      </w:r>
      <w:r>
        <w:rPr>
          <w:i/>
          <w:iCs/>
        </w:rPr>
        <w:t xml:space="preserve"> </w:t>
      </w:r>
      <w:r w:rsidRPr="00F21348">
        <w:rPr>
          <w:i/>
          <w:iCs/>
        </w:rPr>
        <w:t>of</w:t>
      </w:r>
      <w:r>
        <w:rPr>
          <w:i/>
          <w:iCs/>
        </w:rPr>
        <w:t xml:space="preserve"> </w:t>
      </w:r>
      <w:r w:rsidRPr="00F21348">
        <w:rPr>
          <w:i/>
          <w:iCs/>
        </w:rPr>
        <w:t xml:space="preserve">Community Music, </w:t>
      </w:r>
      <w:r w:rsidRPr="00F21348">
        <w:t xml:space="preserve">edited by </w:t>
      </w:r>
      <w:proofErr w:type="spellStart"/>
      <w:r>
        <w:t>Brydie</w:t>
      </w:r>
      <w:proofErr w:type="spellEnd"/>
      <w:r>
        <w:t xml:space="preserve">-Leigh </w:t>
      </w:r>
      <w:proofErr w:type="spellStart"/>
      <w:r w:rsidRPr="00F21348">
        <w:t>Bartleet</w:t>
      </w:r>
      <w:proofErr w:type="spellEnd"/>
      <w:r>
        <w:t xml:space="preserve"> </w:t>
      </w:r>
      <w:r w:rsidRPr="00F21348">
        <w:t xml:space="preserve">and </w:t>
      </w:r>
      <w:r>
        <w:t xml:space="preserve">Lee </w:t>
      </w:r>
      <w:r w:rsidRPr="00F21348">
        <w:t>Higgins</w:t>
      </w:r>
      <w:r>
        <w:t>, 711-755</w:t>
      </w:r>
      <w:r w:rsidRPr="00F21348">
        <w:t>. Oxford: Oxford University Press</w:t>
      </w:r>
      <w:r>
        <w:t>.</w:t>
      </w:r>
    </w:p>
    <w:p w14:paraId="059EF031" w14:textId="30D8A60A" w:rsidR="001F64DF" w:rsidRPr="00F21348" w:rsidRDefault="001F64DF" w:rsidP="001F64DF">
      <w:pPr>
        <w:pStyle w:val="References"/>
      </w:pPr>
      <w:proofErr w:type="spellStart"/>
      <w:r w:rsidRPr="00F21348">
        <w:t>Coessens</w:t>
      </w:r>
      <w:proofErr w:type="spellEnd"/>
      <w:r w:rsidRPr="00F21348">
        <w:t>,</w:t>
      </w:r>
      <w:r>
        <w:t xml:space="preserve"> </w:t>
      </w:r>
      <w:r w:rsidRPr="00F21348">
        <w:t>K</w:t>
      </w:r>
      <w:r>
        <w:t>athleen.</w:t>
      </w:r>
      <w:r w:rsidRPr="00F21348">
        <w:t>2014</w:t>
      </w:r>
      <w:r>
        <w:t>.</w:t>
      </w:r>
      <w:r w:rsidRPr="00F21348">
        <w:t xml:space="preserve"> </w:t>
      </w:r>
      <w:r>
        <w:t>‘</w:t>
      </w:r>
      <w:r w:rsidRPr="00F21348">
        <w:t>The Web of Artistic Practice: A background for experimentation</w:t>
      </w:r>
      <w:r>
        <w:t>’ in</w:t>
      </w:r>
      <w:r w:rsidRPr="00F21348">
        <w:t xml:space="preserve"> </w:t>
      </w:r>
      <w:r w:rsidRPr="00F21348">
        <w:rPr>
          <w:i/>
          <w:iCs/>
        </w:rPr>
        <w:t>Artistic Experimentation in Music: An Anthology</w:t>
      </w:r>
      <w:r w:rsidRPr="00F21348">
        <w:t xml:space="preserve">. </w:t>
      </w:r>
      <w:r>
        <w:t xml:space="preserve">Edited by Darla </w:t>
      </w:r>
      <w:r w:rsidRPr="00F21348">
        <w:t>Crispin</w:t>
      </w:r>
      <w:r>
        <w:t xml:space="preserve"> </w:t>
      </w:r>
      <w:r w:rsidRPr="00F21348">
        <w:t xml:space="preserve">and Bob Gilmore, </w:t>
      </w:r>
      <w:r>
        <w:t>69-81</w:t>
      </w:r>
      <w:r w:rsidRPr="00F21348">
        <w:t>.  Leuven (Belgium): Leuven University Press</w:t>
      </w:r>
      <w:r>
        <w:t>.</w:t>
      </w:r>
      <w:r w:rsidRPr="00F21348">
        <w:t xml:space="preserve"> </w:t>
      </w:r>
    </w:p>
    <w:p w14:paraId="2B9D3662" w14:textId="77777777" w:rsidR="001F64DF" w:rsidRDefault="004A61F5" w:rsidP="001F64DF">
      <w:pPr>
        <w:pStyle w:val="References"/>
        <w:ind w:left="0" w:firstLine="0"/>
      </w:pPr>
      <w:r w:rsidRPr="001F64DF">
        <w:rPr>
          <w:color w:val="000000" w:themeColor="text1"/>
        </w:rPr>
        <w:t>Ellström, Linus. 2020</w:t>
      </w:r>
      <w:r w:rsidRPr="001F64DF">
        <w:t>.</w:t>
      </w:r>
      <w:r w:rsidR="001F64DF">
        <w:t xml:space="preserve"> ‘Case Study: Ethno Flanders. Impact: Inside and Outside the </w:t>
      </w:r>
    </w:p>
    <w:p w14:paraId="32A47417" w14:textId="493C0FD7" w:rsidR="004A61F5" w:rsidRDefault="001F64DF" w:rsidP="001F64DF">
      <w:pPr>
        <w:pStyle w:val="References"/>
        <w:ind w:firstLine="0"/>
      </w:pPr>
      <w:r>
        <w:t xml:space="preserve">Ethno Bubble, in </w:t>
      </w:r>
      <w:r>
        <w:rPr>
          <w:i/>
          <w:iCs/>
        </w:rPr>
        <w:t>Ethno Research Pilot Case Studies.</w:t>
      </w:r>
      <w:r>
        <w:t xml:space="preserve"> York: York St John University.</w:t>
      </w:r>
    </w:p>
    <w:p w14:paraId="6A066434" w14:textId="54D54A61" w:rsidR="004A61F5" w:rsidRPr="006C2C1D" w:rsidRDefault="004A61F5" w:rsidP="004A61F5">
      <w:pPr>
        <w:tabs>
          <w:tab w:val="left" w:pos="1440"/>
          <w:tab w:val="left" w:pos="2160"/>
          <w:tab w:val="left" w:pos="2880"/>
        </w:tabs>
        <w:spacing w:line="360" w:lineRule="auto"/>
        <w:ind w:left="720" w:hanging="720"/>
        <w:rPr>
          <w:kern w:val="1"/>
        </w:rPr>
      </w:pPr>
      <w:r>
        <w:t xml:space="preserve">Ethno Research. N.D. </w:t>
      </w:r>
      <w:r w:rsidRPr="006C2C1D">
        <w:rPr>
          <w:kern w:val="1"/>
        </w:rPr>
        <w:t xml:space="preserve">‘About the Project’ Accessed 2 November, 2019. </w:t>
      </w:r>
      <w:hyperlink r:id="rId8" w:history="1">
        <w:r w:rsidR="00AF3B93" w:rsidRPr="00B11D15">
          <w:rPr>
            <w:rStyle w:val="Hyperlink"/>
            <w:kern w:val="1"/>
          </w:rPr>
          <w:t>https://www.ethnoresearch.org</w:t>
        </w:r>
      </w:hyperlink>
      <w:r w:rsidRPr="006C2C1D">
        <w:rPr>
          <w:kern w:val="1"/>
        </w:rPr>
        <w:t xml:space="preserve"> </w:t>
      </w:r>
    </w:p>
    <w:p w14:paraId="123F1488" w14:textId="5C87ECD8" w:rsidR="004A61F5" w:rsidRPr="006D4B9A" w:rsidRDefault="004A61F5" w:rsidP="004A61F5">
      <w:pPr>
        <w:tabs>
          <w:tab w:val="left" w:pos="1440"/>
          <w:tab w:val="left" w:pos="2160"/>
          <w:tab w:val="left" w:pos="2880"/>
        </w:tabs>
        <w:spacing w:line="360" w:lineRule="auto"/>
        <w:ind w:left="720" w:hanging="720"/>
        <w:rPr>
          <w:kern w:val="1"/>
        </w:rPr>
      </w:pPr>
      <w:r>
        <w:t>Ethno</w:t>
      </w:r>
      <w:r w:rsidR="00F35FF5">
        <w:t xml:space="preserve"> </w:t>
      </w:r>
      <w:r>
        <w:t xml:space="preserve">World. N.D. </w:t>
      </w:r>
      <w:r w:rsidRPr="006C2C1D">
        <w:rPr>
          <w:kern w:val="1"/>
        </w:rPr>
        <w:t xml:space="preserve">‘Info’. Accessed 2 November, 2019  </w:t>
      </w:r>
      <w:hyperlink r:id="rId9" w:history="1">
        <w:r w:rsidRPr="006C2C1D">
          <w:rPr>
            <w:rStyle w:val="Hyperlink"/>
            <w:color w:val="0000FF"/>
            <w:kern w:val="1"/>
          </w:rPr>
          <w:t>https://www.ethno-world.org/info/</w:t>
        </w:r>
      </w:hyperlink>
      <w:r w:rsidRPr="006C2C1D">
        <w:rPr>
          <w:kern w:val="1"/>
        </w:rPr>
        <w:t xml:space="preserve"> </w:t>
      </w:r>
    </w:p>
    <w:p w14:paraId="19035FA1" w14:textId="4AC3E201" w:rsidR="00F2297C" w:rsidRDefault="004A61F5" w:rsidP="00F2297C">
      <w:pPr>
        <w:spacing w:line="360" w:lineRule="auto"/>
        <w:jc w:val="both"/>
      </w:pPr>
      <w:r>
        <w:t>Ethno</w:t>
      </w:r>
      <w:r w:rsidR="00F35FF5">
        <w:t xml:space="preserve"> </w:t>
      </w:r>
      <w:r>
        <w:t>World. 2020.</w:t>
      </w:r>
      <w:r w:rsidR="00F2297C">
        <w:t xml:space="preserve"> </w:t>
      </w:r>
      <w:r w:rsidR="00F2297C" w:rsidRPr="00F21348">
        <w:rPr>
          <w:i/>
          <w:iCs/>
        </w:rPr>
        <w:t>The Hope Sessions: Online Tune Learning</w:t>
      </w:r>
      <w:r w:rsidR="00AF3B93">
        <w:t>.</w:t>
      </w:r>
      <w:r w:rsidR="00F2297C" w:rsidRPr="00F21348">
        <w:t xml:space="preserve"> </w:t>
      </w:r>
    </w:p>
    <w:p w14:paraId="31785C23" w14:textId="77777777" w:rsidR="00F2297C" w:rsidRPr="00F21348" w:rsidRDefault="00C53586" w:rsidP="00F2297C">
      <w:pPr>
        <w:spacing w:line="360" w:lineRule="auto"/>
        <w:ind w:left="720"/>
        <w:jc w:val="both"/>
      </w:pPr>
      <w:hyperlink r:id="rId10" w:history="1">
        <w:r w:rsidR="00F2297C" w:rsidRPr="006E3C37">
          <w:rPr>
            <w:rStyle w:val="Hyperlink"/>
          </w:rPr>
          <w:t>https://www.youtube.com/playlist?list=PLqGghaTbakNJe2MssUOOCTRfscuCJ2e58&amp;fbclid=IwAR0irRvpv762wzWHvgwgyEHNUOuGY4URNn0hS9vkXRMVDBQtfCr-lSw8GUE</w:t>
        </w:r>
      </w:hyperlink>
      <w:r w:rsidR="00F2297C" w:rsidRPr="00F21348">
        <w:rPr>
          <w:rStyle w:val="Hyperlink"/>
          <w:color w:val="0000FF"/>
        </w:rPr>
        <w:t xml:space="preserve"> ] Last Accessed: 18 August 2020</w:t>
      </w:r>
      <w:r w:rsidR="00F2297C">
        <w:rPr>
          <w:rStyle w:val="Hyperlink"/>
          <w:color w:val="0000FF"/>
        </w:rPr>
        <w:t>.</w:t>
      </w:r>
    </w:p>
    <w:p w14:paraId="71736A7A" w14:textId="77777777" w:rsidR="00E0107E" w:rsidRDefault="004A61F5" w:rsidP="004A61F5">
      <w:pPr>
        <w:pStyle w:val="References"/>
        <w:ind w:left="0" w:firstLine="0"/>
      </w:pPr>
      <w:proofErr w:type="spellStart"/>
      <w:r>
        <w:t>Folkestad</w:t>
      </w:r>
      <w:proofErr w:type="spellEnd"/>
      <w:r>
        <w:t xml:space="preserve">, </w:t>
      </w:r>
      <w:proofErr w:type="spellStart"/>
      <w:r>
        <w:t>G</w:t>
      </w:r>
      <w:r w:rsidR="00E0107E">
        <w:t>ö</w:t>
      </w:r>
      <w:r>
        <w:t>ran</w:t>
      </w:r>
      <w:proofErr w:type="spellEnd"/>
      <w:r>
        <w:t>. 2006.</w:t>
      </w:r>
      <w:r w:rsidR="00E0107E">
        <w:t xml:space="preserve"> ‘Formal and Informal Learning Situations or Practices vs. </w:t>
      </w:r>
    </w:p>
    <w:p w14:paraId="73C8BA43" w14:textId="77777777" w:rsidR="004A61F5" w:rsidRPr="00E0107E" w:rsidRDefault="00E0107E" w:rsidP="00E0107E">
      <w:pPr>
        <w:pStyle w:val="References"/>
        <w:ind w:firstLine="0"/>
      </w:pPr>
      <w:r>
        <w:t xml:space="preserve">Formal and Informal Ways of Learning’. </w:t>
      </w:r>
      <w:r>
        <w:rPr>
          <w:i/>
          <w:iCs/>
        </w:rPr>
        <w:t xml:space="preserve">British Journal of Music Education. </w:t>
      </w:r>
      <w:r>
        <w:t>23 (2) 135-145</w:t>
      </w:r>
    </w:p>
    <w:p w14:paraId="769E8490" w14:textId="77777777" w:rsidR="00FC575F" w:rsidRDefault="004A61F5" w:rsidP="00FC575F">
      <w:pPr>
        <w:pStyle w:val="References"/>
        <w:ind w:left="0" w:firstLine="0"/>
      </w:pPr>
      <w:r>
        <w:t xml:space="preserve">Ford, </w:t>
      </w:r>
      <w:r w:rsidR="00FC575F">
        <w:t xml:space="preserve">Marcus. </w:t>
      </w:r>
      <w:r>
        <w:t>2020.</w:t>
      </w:r>
      <w:r w:rsidR="00FC575F">
        <w:t xml:space="preserve"> ‘Communication, identity, respect: a case study of collaborative</w:t>
      </w:r>
    </w:p>
    <w:p w14:paraId="3CA397F2" w14:textId="5F1E45D3" w:rsidR="00FC575F" w:rsidRDefault="00FC575F" w:rsidP="00AF3B93">
      <w:pPr>
        <w:pStyle w:val="References"/>
        <w:ind w:firstLine="0"/>
      </w:pPr>
      <w:r>
        <w:t xml:space="preserve">music practice in a community music project’. </w:t>
      </w:r>
      <w:r>
        <w:rPr>
          <w:i/>
          <w:iCs/>
        </w:rPr>
        <w:t xml:space="preserve">Music Education Research, </w:t>
      </w:r>
      <w:r>
        <w:t>22</w:t>
      </w:r>
      <w:r w:rsidR="00AF3B93">
        <w:t xml:space="preserve"> (3)</w:t>
      </w:r>
      <w:r>
        <w:t xml:space="preserve"> 287-303 </w:t>
      </w:r>
      <w:r w:rsidRPr="00FC575F">
        <w:t>DOI: 10.1080/14613808.2020.1763287</w:t>
      </w:r>
    </w:p>
    <w:p w14:paraId="6B08EB30" w14:textId="77777777" w:rsidR="00E0107E" w:rsidRDefault="004A61F5" w:rsidP="004A61F5">
      <w:pPr>
        <w:pStyle w:val="References"/>
        <w:ind w:left="0" w:firstLine="0"/>
        <w:rPr>
          <w:i/>
          <w:iCs/>
        </w:rPr>
      </w:pPr>
      <w:r>
        <w:t>Gayraud, Elise. 2020.</w:t>
      </w:r>
      <w:r w:rsidR="00E0107E">
        <w:t xml:space="preserve"> ‘Case Study: Ethno Catalonia.  In </w:t>
      </w:r>
      <w:r w:rsidR="00E0107E">
        <w:rPr>
          <w:i/>
          <w:iCs/>
        </w:rPr>
        <w:t xml:space="preserve">Ethno Research Pilot Case </w:t>
      </w:r>
    </w:p>
    <w:p w14:paraId="50338D31" w14:textId="77777777" w:rsidR="004A61F5" w:rsidRPr="00E0107E" w:rsidRDefault="00E0107E" w:rsidP="00E0107E">
      <w:pPr>
        <w:pStyle w:val="References"/>
        <w:ind w:left="0" w:firstLine="720"/>
      </w:pPr>
      <w:r>
        <w:rPr>
          <w:i/>
          <w:iCs/>
        </w:rPr>
        <w:t xml:space="preserve">Studies. </w:t>
      </w:r>
      <w:r>
        <w:t xml:space="preserve">York. York St John University. </w:t>
      </w:r>
    </w:p>
    <w:p w14:paraId="64BC7B46" w14:textId="77777777" w:rsidR="004A61F5" w:rsidRDefault="004A61F5" w:rsidP="004A61F5">
      <w:pPr>
        <w:pStyle w:val="References"/>
        <w:ind w:left="0" w:firstLine="0"/>
      </w:pPr>
      <w:r>
        <w:t xml:space="preserve">Gibson, Sarah-Jane. 2020. ‘Case Study: Ethno Sweden. A Catalyst for Change,’ in </w:t>
      </w:r>
    </w:p>
    <w:p w14:paraId="2DD20A8B" w14:textId="77777777" w:rsidR="004A61F5" w:rsidRPr="00F2297C" w:rsidRDefault="004A61F5" w:rsidP="004A61F5">
      <w:pPr>
        <w:pStyle w:val="References"/>
        <w:ind w:left="0" w:firstLine="720"/>
        <w:rPr>
          <w:i/>
          <w:iCs/>
        </w:rPr>
      </w:pPr>
      <w:r>
        <w:rPr>
          <w:i/>
          <w:iCs/>
        </w:rPr>
        <w:t xml:space="preserve">Ethno Research Pilot Case Studies. </w:t>
      </w:r>
      <w:r>
        <w:t>York. York St John University.</w:t>
      </w:r>
      <w:r w:rsidR="00F2297C">
        <w:t xml:space="preserve"> </w:t>
      </w:r>
    </w:p>
    <w:p w14:paraId="6DEB2F5D" w14:textId="01E95DED" w:rsidR="00F2297C" w:rsidRDefault="004A61F5" w:rsidP="004A61F5">
      <w:pPr>
        <w:pStyle w:val="References"/>
        <w:ind w:left="0" w:firstLine="0"/>
      </w:pPr>
      <w:r>
        <w:t xml:space="preserve">Gibson, Sarah-Jane and Higgins, Lee. </w:t>
      </w:r>
      <w:r w:rsidR="00F2297C">
        <w:t xml:space="preserve">(Forthcoming) ‘Taking Ethno Gatherings </w:t>
      </w:r>
    </w:p>
    <w:p w14:paraId="7284FDD1" w14:textId="4E2DB69F" w:rsidR="004A61F5" w:rsidRPr="00F2297C" w:rsidRDefault="00F2297C" w:rsidP="00F2297C">
      <w:pPr>
        <w:pStyle w:val="References"/>
        <w:ind w:firstLine="0"/>
      </w:pPr>
      <w:r>
        <w:lastRenderedPageBreak/>
        <w:t xml:space="preserve">online: Sustaining inter-cultural musical exchange during the COVID-19 Pandemic’. </w:t>
      </w:r>
      <w:r>
        <w:rPr>
          <w:i/>
          <w:iCs/>
        </w:rPr>
        <w:t>Journal of Music, Health and Wellbeing.</w:t>
      </w:r>
    </w:p>
    <w:p w14:paraId="730A1EA7" w14:textId="77777777" w:rsidR="00634BC0" w:rsidRDefault="004A61F5" w:rsidP="004A61F5">
      <w:pPr>
        <w:pStyle w:val="References"/>
        <w:ind w:left="0" w:firstLine="0"/>
        <w:rPr>
          <w:kern w:val="1"/>
        </w:rPr>
      </w:pPr>
      <w:r>
        <w:t>Green,</w:t>
      </w:r>
      <w:r w:rsidR="00634BC0">
        <w:t xml:space="preserve"> L</w:t>
      </w:r>
      <w:r w:rsidR="00E0107E">
        <w:t>ucy</w:t>
      </w:r>
      <w:r>
        <w:t>.2002.</w:t>
      </w:r>
      <w:r w:rsidR="00634BC0">
        <w:t xml:space="preserve"> </w:t>
      </w:r>
      <w:r w:rsidR="00634BC0" w:rsidRPr="006C2C1D">
        <w:rPr>
          <w:i/>
          <w:kern w:val="1"/>
        </w:rPr>
        <w:t>How popular musicians learn: a way ahead for music education</w:t>
      </w:r>
      <w:r w:rsidR="00634BC0" w:rsidRPr="006C2C1D">
        <w:rPr>
          <w:kern w:val="1"/>
        </w:rPr>
        <w:t xml:space="preserve">. </w:t>
      </w:r>
    </w:p>
    <w:p w14:paraId="6646E3E0" w14:textId="77777777" w:rsidR="004A61F5" w:rsidRDefault="00634BC0" w:rsidP="00634BC0">
      <w:pPr>
        <w:pStyle w:val="References"/>
        <w:ind w:left="0" w:firstLine="720"/>
      </w:pPr>
      <w:r w:rsidRPr="006C2C1D">
        <w:rPr>
          <w:kern w:val="1"/>
        </w:rPr>
        <w:t>Aldershot: Ashgate.</w:t>
      </w:r>
    </w:p>
    <w:p w14:paraId="48A10847" w14:textId="77777777" w:rsidR="004A61F5" w:rsidRPr="00634BC0" w:rsidRDefault="004A61F5" w:rsidP="00634BC0">
      <w:pPr>
        <w:tabs>
          <w:tab w:val="left" w:pos="1440"/>
          <w:tab w:val="left" w:pos="2160"/>
          <w:tab w:val="left" w:pos="2880"/>
        </w:tabs>
        <w:spacing w:line="360" w:lineRule="auto"/>
        <w:ind w:left="720" w:hanging="720"/>
        <w:rPr>
          <w:kern w:val="1"/>
        </w:rPr>
      </w:pPr>
      <w:r>
        <w:t>Green,</w:t>
      </w:r>
      <w:r w:rsidR="00E0107E">
        <w:t xml:space="preserve"> Lucy</w:t>
      </w:r>
      <w:r>
        <w:t>.2008.</w:t>
      </w:r>
      <w:r w:rsidR="00634BC0">
        <w:t xml:space="preserve"> </w:t>
      </w:r>
      <w:r w:rsidR="00634BC0" w:rsidRPr="006C2C1D">
        <w:rPr>
          <w:i/>
          <w:kern w:val="1"/>
        </w:rPr>
        <w:t>Music, informal learning and the school: a new classroom pedagogy</w:t>
      </w:r>
      <w:r w:rsidR="00634BC0" w:rsidRPr="006C2C1D">
        <w:rPr>
          <w:kern w:val="1"/>
        </w:rPr>
        <w:t>. Aldershot: Ashgate.</w:t>
      </w:r>
    </w:p>
    <w:p w14:paraId="395CEA4F" w14:textId="77777777" w:rsidR="0020252A" w:rsidRDefault="004A61F5" w:rsidP="004A61F5">
      <w:pPr>
        <w:pStyle w:val="References"/>
        <w:ind w:left="0" w:firstLine="0"/>
      </w:pPr>
      <w:r w:rsidRPr="0020252A">
        <w:t xml:space="preserve">Hess, </w:t>
      </w:r>
      <w:r w:rsidR="00E0107E" w:rsidRPr="0020252A">
        <w:t>Juliet</w:t>
      </w:r>
      <w:r w:rsidRPr="0020252A">
        <w:t>.2020.</w:t>
      </w:r>
      <w:r w:rsidR="0020252A">
        <w:t xml:space="preserve">’Finding the “both/and”: Balancing informal and formal music </w:t>
      </w:r>
    </w:p>
    <w:p w14:paraId="64C767F4" w14:textId="7D29BB9B" w:rsidR="004A61F5" w:rsidRPr="0020252A" w:rsidRDefault="0020252A" w:rsidP="0020252A">
      <w:pPr>
        <w:pStyle w:val="References"/>
        <w:ind w:left="0" w:firstLine="720"/>
      </w:pPr>
      <w:r>
        <w:t>learning’</w:t>
      </w:r>
      <w:r w:rsidR="00AF3B93">
        <w:t xml:space="preserve"> </w:t>
      </w:r>
      <w:r>
        <w:rPr>
          <w:i/>
          <w:iCs/>
        </w:rPr>
        <w:t xml:space="preserve">International Journal for Music Education. </w:t>
      </w:r>
      <w:r>
        <w:t>38 (3). 441-455.</w:t>
      </w:r>
    </w:p>
    <w:p w14:paraId="50EBE583" w14:textId="77777777" w:rsidR="00634BC0" w:rsidRDefault="004A61F5" w:rsidP="004A61F5">
      <w:pPr>
        <w:pStyle w:val="References"/>
        <w:ind w:left="0" w:firstLine="0"/>
      </w:pPr>
      <w:r>
        <w:t>Higgins, Lee. 2012.</w:t>
      </w:r>
      <w:r w:rsidR="00634BC0">
        <w:t xml:space="preserve"> </w:t>
      </w:r>
      <w:r w:rsidR="00634BC0" w:rsidRPr="003B2F3E">
        <w:rPr>
          <w:i/>
          <w:iCs/>
        </w:rPr>
        <w:t>Community Music: In Theory and in Practice</w:t>
      </w:r>
      <w:r w:rsidR="00634BC0">
        <w:t xml:space="preserve">. New York: Oxford </w:t>
      </w:r>
    </w:p>
    <w:p w14:paraId="04D0C5AF" w14:textId="77777777" w:rsidR="004A61F5" w:rsidRDefault="00634BC0" w:rsidP="00634BC0">
      <w:pPr>
        <w:pStyle w:val="References"/>
        <w:ind w:left="0" w:firstLine="720"/>
      </w:pPr>
      <w:r>
        <w:t>University Press</w:t>
      </w:r>
      <w:r w:rsidRPr="003B2F3E">
        <w:t>.</w:t>
      </w:r>
    </w:p>
    <w:p w14:paraId="13161E15" w14:textId="61DE7ED6" w:rsidR="00F2297C" w:rsidRDefault="004A61F5" w:rsidP="00F2297C">
      <w:pPr>
        <w:spacing w:line="360" w:lineRule="auto"/>
        <w:jc w:val="both"/>
      </w:pPr>
      <w:r>
        <w:t>Higgins, Lee. 2020.</w:t>
      </w:r>
      <w:r w:rsidR="00F2297C">
        <w:t xml:space="preserve"> </w:t>
      </w:r>
      <w:r w:rsidR="00F2297C" w:rsidRPr="00F21348">
        <w:rPr>
          <w:i/>
          <w:iCs/>
        </w:rPr>
        <w:t xml:space="preserve">Key Findings: Ethno Research Pilot Case Studies 2019. </w:t>
      </w:r>
      <w:r w:rsidR="00F2297C" w:rsidRPr="00F21348">
        <w:t xml:space="preserve">York: </w:t>
      </w:r>
      <w:r w:rsidR="00F2297C">
        <w:t xml:space="preserve">York </w:t>
      </w:r>
    </w:p>
    <w:p w14:paraId="528CD9DA" w14:textId="77777777" w:rsidR="004A61F5" w:rsidRDefault="00F2297C" w:rsidP="00CD7A37">
      <w:pPr>
        <w:spacing w:line="360" w:lineRule="auto"/>
        <w:ind w:firstLine="720"/>
        <w:jc w:val="both"/>
      </w:pPr>
      <w:r>
        <w:t xml:space="preserve">St John University. </w:t>
      </w:r>
    </w:p>
    <w:p w14:paraId="008E7251" w14:textId="074829D7" w:rsidR="004A61F5" w:rsidRDefault="004A61F5" w:rsidP="00634BC0">
      <w:pPr>
        <w:spacing w:line="360" w:lineRule="auto"/>
        <w:ind w:left="720" w:right="-720" w:hanging="720"/>
      </w:pPr>
      <w:r>
        <w:t>Higgins, Lee and Willingham, Lee. 2017.</w:t>
      </w:r>
      <w:r w:rsidR="00634BC0">
        <w:t xml:space="preserve"> </w:t>
      </w:r>
      <w:r w:rsidR="00634BC0" w:rsidRPr="006C2C1D">
        <w:rPr>
          <w:i/>
          <w:iCs/>
        </w:rPr>
        <w:t>Engaging in community music: an introduction</w:t>
      </w:r>
      <w:r w:rsidR="00634BC0" w:rsidRPr="006C2C1D">
        <w:t xml:space="preserve">. New York: Routledge. </w:t>
      </w:r>
    </w:p>
    <w:p w14:paraId="7679C530" w14:textId="4BAAC4D6" w:rsidR="001C0C82" w:rsidRDefault="001C0C82" w:rsidP="00634BC0">
      <w:pPr>
        <w:spacing w:line="360" w:lineRule="auto"/>
        <w:ind w:left="720" w:right="-720" w:hanging="720"/>
      </w:pPr>
      <w:r>
        <w:t xml:space="preserve">Hine, Christine. 2000. </w:t>
      </w:r>
      <w:r w:rsidRPr="00EF5690">
        <w:rPr>
          <w:i/>
          <w:iCs/>
        </w:rPr>
        <w:t>Virtual Ethnography</w:t>
      </w:r>
      <w:r w:rsidR="00717E6B">
        <w:t>. Thousand Oaks, CA: Sage</w:t>
      </w:r>
    </w:p>
    <w:p w14:paraId="714E2160" w14:textId="1FBD2BA7" w:rsidR="006E56E8" w:rsidRPr="006E56E8" w:rsidRDefault="006E56E8" w:rsidP="00634BC0">
      <w:pPr>
        <w:spacing w:line="360" w:lineRule="auto"/>
        <w:ind w:left="720" w:right="-720" w:hanging="720"/>
      </w:pPr>
      <w:r>
        <w:t xml:space="preserve">Hine, Christine. 2015. </w:t>
      </w:r>
      <w:r>
        <w:rPr>
          <w:i/>
          <w:iCs/>
        </w:rPr>
        <w:t xml:space="preserve">Ethnography for the Internet: Embedded, Embodied and </w:t>
      </w:r>
      <w:proofErr w:type="spellStart"/>
      <w:r>
        <w:rPr>
          <w:i/>
          <w:iCs/>
        </w:rPr>
        <w:t>Everyday</w:t>
      </w:r>
      <w:proofErr w:type="spellEnd"/>
      <w:r>
        <w:rPr>
          <w:i/>
          <w:iCs/>
        </w:rPr>
        <w:t xml:space="preserve">. </w:t>
      </w:r>
      <w:r>
        <w:t>London, New York: Bloomsbury</w:t>
      </w:r>
    </w:p>
    <w:p w14:paraId="533BC45C" w14:textId="3C3825BB" w:rsidR="0009433F" w:rsidRPr="0020252A" w:rsidRDefault="0009433F" w:rsidP="00634BC0">
      <w:pPr>
        <w:spacing w:line="360" w:lineRule="auto"/>
        <w:ind w:left="720" w:right="-720" w:hanging="720"/>
      </w:pPr>
      <w:r>
        <w:t xml:space="preserve">Jenkins, </w:t>
      </w:r>
      <w:r w:rsidR="0020252A">
        <w:t>Henry</w:t>
      </w:r>
      <w:r>
        <w:t xml:space="preserve">. 2006. </w:t>
      </w:r>
      <w:r>
        <w:rPr>
          <w:i/>
          <w:iCs/>
        </w:rPr>
        <w:t>Convergence Culture</w:t>
      </w:r>
      <w:r w:rsidR="0020252A">
        <w:rPr>
          <w:i/>
          <w:iCs/>
        </w:rPr>
        <w:t xml:space="preserve">. </w:t>
      </w:r>
      <w:r w:rsidR="0020252A">
        <w:t>New York: New York University Press.</w:t>
      </w:r>
    </w:p>
    <w:p w14:paraId="73C43309" w14:textId="450F2251" w:rsidR="00F2297C" w:rsidRPr="00DA2054" w:rsidRDefault="004A61F5" w:rsidP="00F2297C">
      <w:pPr>
        <w:spacing w:line="360" w:lineRule="auto"/>
        <w:jc w:val="both"/>
      </w:pPr>
      <w:r>
        <w:t>Josef,</w:t>
      </w:r>
      <w:r w:rsidR="00F2297C">
        <w:t xml:space="preserve"> D, </w:t>
      </w:r>
      <w:r>
        <w:t>Nethsinghe</w:t>
      </w:r>
      <w:r w:rsidR="00F2297C">
        <w:t>, R</w:t>
      </w:r>
      <w:r>
        <w:t xml:space="preserve"> and Cabedo-Mas,</w:t>
      </w:r>
      <w:r w:rsidR="00F2297C">
        <w:t xml:space="preserve"> A</w:t>
      </w:r>
      <w:r>
        <w:t xml:space="preserve"> 2020.</w:t>
      </w:r>
      <w:r w:rsidR="00F2297C">
        <w:t xml:space="preserve"> ‘</w:t>
      </w:r>
      <w:r w:rsidR="00F2297C" w:rsidRPr="00DA2054">
        <w:t xml:space="preserve">“We learned lots in a short time”: </w:t>
      </w:r>
    </w:p>
    <w:p w14:paraId="48E6E784" w14:textId="77777777" w:rsidR="004A61F5" w:rsidRDefault="00F2297C" w:rsidP="00CD7A37">
      <w:pPr>
        <w:spacing w:line="360" w:lineRule="auto"/>
        <w:ind w:left="720"/>
        <w:jc w:val="both"/>
      </w:pPr>
      <w:r w:rsidRPr="00DA2054">
        <w:t>Cultural exchange across three universities through songs from different lands</w:t>
      </w:r>
      <w:r>
        <w:t>’</w:t>
      </w:r>
      <w:r w:rsidRPr="00DA2054">
        <w:t>.</w:t>
      </w:r>
      <w:r w:rsidRPr="00F21348">
        <w:rPr>
          <w:i/>
          <w:iCs/>
        </w:rPr>
        <w:t xml:space="preserve"> International Journal of Music Education. </w:t>
      </w:r>
      <w:r w:rsidRPr="00F21348">
        <w:t>38 (2). 177-193.</w:t>
      </w:r>
    </w:p>
    <w:p w14:paraId="5D4C9316" w14:textId="5F442AE8" w:rsidR="00FC575F" w:rsidRDefault="004A61F5" w:rsidP="004A61F5">
      <w:pPr>
        <w:pStyle w:val="References"/>
        <w:ind w:left="0" w:firstLine="0"/>
      </w:pPr>
      <w:r>
        <w:t>Keegan-Phipps</w:t>
      </w:r>
      <w:r w:rsidR="00FC575F">
        <w:t>, Simon</w:t>
      </w:r>
      <w:r>
        <w:t xml:space="preserve"> and Wright, </w:t>
      </w:r>
      <w:r w:rsidR="00FC575F">
        <w:t xml:space="preserve">Lucy. </w:t>
      </w:r>
      <w:r>
        <w:t>2020.</w:t>
      </w:r>
      <w:r w:rsidR="00FC575F">
        <w:t xml:space="preserve"> </w:t>
      </w:r>
      <w:proofErr w:type="gramStart"/>
      <w:r w:rsidR="00AF3B93">
        <w:t>‘”</w:t>
      </w:r>
      <w:r w:rsidR="00FC575F">
        <w:t>Tradition</w:t>
      </w:r>
      <w:proofErr w:type="gramEnd"/>
      <w:r w:rsidR="00FC575F">
        <w:t>”, Vernacularism and</w:t>
      </w:r>
    </w:p>
    <w:p w14:paraId="5DB38E8E" w14:textId="06DCE020" w:rsidR="004A61F5" w:rsidRDefault="00FC575F" w:rsidP="00FC575F">
      <w:pPr>
        <w:pStyle w:val="References"/>
        <w:ind w:left="450" w:firstLine="60"/>
      </w:pPr>
      <w:r>
        <w:t xml:space="preserve">Learning to Be a Folk Musician with Social Media’ in </w:t>
      </w:r>
      <w:r>
        <w:rPr>
          <w:i/>
          <w:iCs/>
        </w:rPr>
        <w:t xml:space="preserve">The Oxford Handbook of Social Media and Music Learning, </w:t>
      </w:r>
      <w:r>
        <w:t>ed</w:t>
      </w:r>
      <w:r w:rsidR="00AF3B93">
        <w:t>ited by Janice</w:t>
      </w:r>
      <w:r>
        <w:t xml:space="preserve"> Waldron, </w:t>
      </w:r>
      <w:r w:rsidR="00AF3B93">
        <w:t xml:space="preserve">Stephanie </w:t>
      </w:r>
      <w:r>
        <w:t>Horsley, and</w:t>
      </w:r>
      <w:r w:rsidR="00AF3B93">
        <w:t xml:space="preserve"> Kari</w:t>
      </w:r>
      <w:r>
        <w:t xml:space="preserve"> Veblen</w:t>
      </w:r>
      <w:r w:rsidR="00AF3B93">
        <w:t xml:space="preserve"> </w:t>
      </w:r>
      <w:r>
        <w:t>DOI: 10.1093/</w:t>
      </w:r>
      <w:proofErr w:type="spellStart"/>
      <w:r>
        <w:t>oxfordhb</w:t>
      </w:r>
      <w:proofErr w:type="spellEnd"/>
      <w:r>
        <w:t>/9780190660772.013.26</w:t>
      </w:r>
    </w:p>
    <w:p w14:paraId="4C70B613" w14:textId="77777777" w:rsidR="004A61F5" w:rsidRPr="00CD7A37" w:rsidRDefault="004A61F5" w:rsidP="00CD7A37">
      <w:pPr>
        <w:pStyle w:val="NormalWeb"/>
        <w:spacing w:line="360" w:lineRule="auto"/>
        <w:ind w:left="450" w:hanging="450"/>
        <w:rPr>
          <w:lang w:val="en-GB"/>
        </w:rPr>
      </w:pPr>
      <w:r>
        <w:t xml:space="preserve">Kenny, </w:t>
      </w:r>
      <w:r w:rsidR="00634BC0">
        <w:t>A</w:t>
      </w:r>
      <w:r w:rsidR="00026CA4">
        <w:t>ilbhe</w:t>
      </w:r>
      <w:r w:rsidR="00634BC0">
        <w:t xml:space="preserve">. </w:t>
      </w:r>
      <w:r>
        <w:t>2016.</w:t>
      </w:r>
      <w:r w:rsidR="00634BC0">
        <w:t xml:space="preserve"> </w:t>
      </w:r>
      <w:r w:rsidR="00634BC0" w:rsidRPr="003B2F3E">
        <w:rPr>
          <w:i/>
          <w:iCs/>
          <w:lang w:val="en-GB"/>
        </w:rPr>
        <w:t>Communities of Musical Practice</w:t>
      </w:r>
      <w:r w:rsidR="00634BC0">
        <w:rPr>
          <w:lang w:val="en-GB"/>
        </w:rPr>
        <w:t>. Abingdon: Routledge.</w:t>
      </w:r>
    </w:p>
    <w:p w14:paraId="1B05E49A" w14:textId="77777777" w:rsidR="00F2297C" w:rsidRDefault="004A61F5" w:rsidP="00F2297C">
      <w:pPr>
        <w:spacing w:line="360" w:lineRule="auto"/>
        <w:jc w:val="both"/>
      </w:pPr>
      <w:r>
        <w:t xml:space="preserve">Klopper, </w:t>
      </w:r>
      <w:r w:rsidR="00F2297C">
        <w:t xml:space="preserve">C. </w:t>
      </w:r>
      <w:r>
        <w:t>2010.</w:t>
      </w:r>
      <w:r w:rsidR="00F2297C">
        <w:t xml:space="preserve"> ‘</w:t>
      </w:r>
      <w:r w:rsidR="00F2297C" w:rsidRPr="00F21348">
        <w:t xml:space="preserve">Intercultural Musicianship: a collective and participatory form of </w:t>
      </w:r>
    </w:p>
    <w:p w14:paraId="4C1F986C" w14:textId="5DADB444" w:rsidR="004A61F5" w:rsidRDefault="00F2297C" w:rsidP="00F2297C">
      <w:pPr>
        <w:spacing w:line="360" w:lineRule="auto"/>
        <w:ind w:left="720"/>
        <w:jc w:val="both"/>
      </w:pPr>
      <w:r w:rsidRPr="00F21348">
        <w:t>music exchange across the globe</w:t>
      </w:r>
      <w:r>
        <w:t>’</w:t>
      </w:r>
      <w:r w:rsidRPr="00F21348">
        <w:t xml:space="preserve">. </w:t>
      </w:r>
      <w:r w:rsidRPr="00F21348">
        <w:rPr>
          <w:i/>
          <w:iCs/>
        </w:rPr>
        <w:t>Australian Journal of Music Education</w:t>
      </w:r>
      <w:r>
        <w:t xml:space="preserve">, 1, </w:t>
      </w:r>
      <w:r w:rsidRPr="00F21348">
        <w:t>48-57</w:t>
      </w:r>
      <w:r>
        <w:t>.</w:t>
      </w:r>
    </w:p>
    <w:p w14:paraId="767CF009" w14:textId="3AFF2A92" w:rsidR="00C53A60" w:rsidRDefault="00C53A60" w:rsidP="00C53A60">
      <w:pPr>
        <w:spacing w:line="360" w:lineRule="auto"/>
        <w:jc w:val="both"/>
        <w:rPr>
          <w:i/>
          <w:iCs/>
        </w:rPr>
      </w:pPr>
      <w:r>
        <w:t xml:space="preserve">Lave, Jeanne and Wenger, Etienne, 1991. </w:t>
      </w:r>
      <w:r>
        <w:rPr>
          <w:i/>
          <w:iCs/>
        </w:rPr>
        <w:t>Situated Learning: Legitimate Peripheral</w:t>
      </w:r>
    </w:p>
    <w:p w14:paraId="6BE96BEB" w14:textId="7328922E" w:rsidR="00C53A60" w:rsidRPr="00C53A60" w:rsidRDefault="00C53A60" w:rsidP="00933BAB">
      <w:pPr>
        <w:spacing w:line="360" w:lineRule="auto"/>
        <w:ind w:firstLine="720"/>
        <w:jc w:val="both"/>
      </w:pPr>
      <w:r>
        <w:rPr>
          <w:i/>
          <w:iCs/>
        </w:rPr>
        <w:t xml:space="preserve"> Participation. </w:t>
      </w:r>
      <w:r>
        <w:t xml:space="preserve">Cambridge. Cambridge University Press. </w:t>
      </w:r>
    </w:p>
    <w:p w14:paraId="2A4F1CAD" w14:textId="4EEA637C" w:rsidR="00FC575F" w:rsidRDefault="004A61F5" w:rsidP="00FC575F">
      <w:pPr>
        <w:pStyle w:val="References"/>
        <w:ind w:left="0" w:firstLine="0"/>
        <w:rPr>
          <w:i/>
          <w:iCs/>
        </w:rPr>
      </w:pPr>
      <w:r>
        <w:lastRenderedPageBreak/>
        <w:t>Mantie, Roger, 2017.</w:t>
      </w:r>
      <w:r w:rsidR="00FC575F">
        <w:t xml:space="preserve"> ‘Thinking and Talking about Change in Music Education’ </w:t>
      </w:r>
      <w:r w:rsidR="00FC575F">
        <w:rPr>
          <w:i/>
          <w:iCs/>
        </w:rPr>
        <w:t>In The</w:t>
      </w:r>
    </w:p>
    <w:p w14:paraId="380BDEFB" w14:textId="6B2CAEFC" w:rsidR="004A61F5" w:rsidRPr="00FC575F" w:rsidRDefault="00FC575F" w:rsidP="00FC575F">
      <w:pPr>
        <w:pStyle w:val="References"/>
        <w:ind w:firstLine="60"/>
        <w:rPr>
          <w:i/>
          <w:iCs/>
        </w:rPr>
      </w:pPr>
      <w:r>
        <w:rPr>
          <w:i/>
          <w:iCs/>
        </w:rPr>
        <w:t xml:space="preserve">Oxford Handbook of Technology and Music Education. </w:t>
      </w:r>
      <w:r>
        <w:t>Ed</w:t>
      </w:r>
      <w:r w:rsidR="00D25CB2">
        <w:t>ited</w:t>
      </w:r>
      <w:r>
        <w:t xml:space="preserve"> by S. Alex </w:t>
      </w:r>
      <w:proofErr w:type="spellStart"/>
      <w:r>
        <w:t>Ruthmann</w:t>
      </w:r>
      <w:proofErr w:type="spellEnd"/>
      <w:r>
        <w:t xml:space="preserve"> and Roger </w:t>
      </w:r>
      <w:proofErr w:type="spellStart"/>
      <w:r>
        <w:t>Mantie</w:t>
      </w:r>
      <w:proofErr w:type="spellEnd"/>
      <w:r>
        <w:t>. DOI: 10.1093/</w:t>
      </w:r>
      <w:proofErr w:type="spellStart"/>
      <w:r>
        <w:t>oxfordhb</w:t>
      </w:r>
      <w:proofErr w:type="spellEnd"/>
      <w:r>
        <w:t>/9780199372133.013.32</w:t>
      </w:r>
    </w:p>
    <w:p w14:paraId="3A761D9F" w14:textId="77777777" w:rsidR="00F2297C" w:rsidRDefault="004A61F5" w:rsidP="00F2297C">
      <w:pPr>
        <w:spacing w:line="360" w:lineRule="auto"/>
        <w:jc w:val="both"/>
        <w:rPr>
          <w:i/>
          <w:iCs/>
        </w:rPr>
      </w:pPr>
      <w:r>
        <w:t>Mantie, Roger and Risk, Laura. 2020.</w:t>
      </w:r>
      <w:r w:rsidR="00F2297C">
        <w:t xml:space="preserve"> </w:t>
      </w:r>
      <w:r w:rsidR="00F2297C" w:rsidRPr="00F21348">
        <w:rPr>
          <w:i/>
          <w:iCs/>
        </w:rPr>
        <w:t xml:space="preserve">Framing Ethno-World: Intercultural music </w:t>
      </w:r>
    </w:p>
    <w:p w14:paraId="605B3FD1" w14:textId="77777777" w:rsidR="004A61F5" w:rsidRPr="00E0107E" w:rsidRDefault="00F2297C" w:rsidP="00E0107E">
      <w:pPr>
        <w:spacing w:line="360" w:lineRule="auto"/>
        <w:ind w:firstLine="720"/>
        <w:jc w:val="both"/>
        <w:rPr>
          <w:i/>
          <w:iCs/>
        </w:rPr>
      </w:pPr>
      <w:r w:rsidRPr="00F21348">
        <w:rPr>
          <w:i/>
          <w:iCs/>
        </w:rPr>
        <w:t xml:space="preserve">exchange, Tradition, and Globalization. </w:t>
      </w:r>
      <w:r w:rsidRPr="00F21348">
        <w:t xml:space="preserve">York: </w:t>
      </w:r>
      <w:r>
        <w:t>York St John University.</w:t>
      </w:r>
    </w:p>
    <w:p w14:paraId="27AC13B6" w14:textId="77777777" w:rsidR="00F2297C" w:rsidRDefault="004A61F5" w:rsidP="00F2297C">
      <w:pPr>
        <w:spacing w:line="360" w:lineRule="auto"/>
        <w:jc w:val="both"/>
      </w:pPr>
      <w:r>
        <w:t xml:space="preserve">Miller, </w:t>
      </w:r>
      <w:r w:rsidR="00F2297C">
        <w:t>K</w:t>
      </w:r>
      <w:r w:rsidR="00026CA4">
        <w:t>iri</w:t>
      </w:r>
      <w:r w:rsidR="00F2297C">
        <w:t xml:space="preserve">. </w:t>
      </w:r>
      <w:r>
        <w:t>2012.</w:t>
      </w:r>
      <w:r w:rsidR="00F2297C">
        <w:t xml:space="preserve"> </w:t>
      </w:r>
      <w:r w:rsidR="00F2297C" w:rsidRPr="00F21348">
        <w:rPr>
          <w:i/>
          <w:iCs/>
        </w:rPr>
        <w:t xml:space="preserve">Playing Along: digital games, YouTube, and virtual performance. </w:t>
      </w:r>
      <w:r w:rsidR="00F2297C" w:rsidRPr="00F21348">
        <w:t xml:space="preserve">New </w:t>
      </w:r>
    </w:p>
    <w:p w14:paraId="0F7CFE58" w14:textId="0FCDA818" w:rsidR="004A61F5" w:rsidRDefault="00F2297C" w:rsidP="00CD7A37">
      <w:pPr>
        <w:spacing w:line="360" w:lineRule="auto"/>
        <w:ind w:firstLine="450"/>
        <w:jc w:val="both"/>
      </w:pPr>
      <w:r w:rsidRPr="00F21348">
        <w:t xml:space="preserve">York; Oxford: Oxford University Press. </w:t>
      </w:r>
    </w:p>
    <w:p w14:paraId="5D42AD8A" w14:textId="42238BE7" w:rsidR="00C0061C" w:rsidRDefault="00C0061C" w:rsidP="00C0061C">
      <w:pPr>
        <w:autoSpaceDE w:val="0"/>
        <w:autoSpaceDN w:val="0"/>
        <w:adjustRightInd w:val="0"/>
        <w:rPr>
          <w:color w:val="1D1D1D"/>
        </w:rPr>
      </w:pPr>
      <w:r>
        <w:rPr>
          <w:color w:val="1D1D1D"/>
        </w:rPr>
        <w:t>Przybylski, Liz. (2021). </w:t>
      </w:r>
      <w:r w:rsidRPr="00933BAB">
        <w:rPr>
          <w:i/>
          <w:iCs/>
          <w:color w:val="1D1D1D"/>
        </w:rPr>
        <w:t>H</w:t>
      </w:r>
      <w:r>
        <w:rPr>
          <w:i/>
          <w:iCs/>
          <w:color w:val="1D1D1D"/>
        </w:rPr>
        <w:t>y</w:t>
      </w:r>
      <w:r w:rsidRPr="00933BAB">
        <w:rPr>
          <w:i/>
          <w:iCs/>
          <w:color w:val="1D1D1D"/>
        </w:rPr>
        <w:t>b</w:t>
      </w:r>
      <w:r>
        <w:rPr>
          <w:i/>
          <w:iCs/>
          <w:color w:val="1D1D1D"/>
        </w:rPr>
        <w:t>r</w:t>
      </w:r>
      <w:r w:rsidRPr="00933BAB">
        <w:rPr>
          <w:i/>
          <w:iCs/>
          <w:color w:val="1D1D1D"/>
        </w:rPr>
        <w:t>id Ethnography: Online, Offline and In Between</w:t>
      </w:r>
      <w:r>
        <w:rPr>
          <w:color w:val="1D1D1D"/>
        </w:rPr>
        <w:t>.  SAGE</w:t>
      </w:r>
    </w:p>
    <w:p w14:paraId="5FB6680D" w14:textId="59DC9665" w:rsidR="00C0061C" w:rsidRPr="00933BAB" w:rsidRDefault="00C0061C" w:rsidP="00933BAB">
      <w:pPr>
        <w:autoSpaceDE w:val="0"/>
        <w:autoSpaceDN w:val="0"/>
        <w:adjustRightInd w:val="0"/>
        <w:ind w:firstLine="450"/>
        <w:rPr>
          <w:color w:val="1D1D1D"/>
        </w:rPr>
      </w:pPr>
      <w:r>
        <w:rPr>
          <w:color w:val="1D1D1D"/>
        </w:rPr>
        <w:t xml:space="preserve"> Publications.</w:t>
      </w:r>
    </w:p>
    <w:p w14:paraId="4936258C" w14:textId="37407312" w:rsidR="004A61F5" w:rsidRDefault="004A61F5" w:rsidP="00CD7A37">
      <w:pPr>
        <w:pStyle w:val="NormalWeb"/>
        <w:spacing w:line="360" w:lineRule="auto"/>
        <w:ind w:left="450" w:hanging="450"/>
        <w:jc w:val="both"/>
        <w:rPr>
          <w:lang w:val="en-GB"/>
        </w:rPr>
      </w:pPr>
      <w:r>
        <w:t>Schippers,</w:t>
      </w:r>
      <w:r w:rsidR="00AF3B93">
        <w:t xml:space="preserve"> </w:t>
      </w:r>
      <w:proofErr w:type="spellStart"/>
      <w:r>
        <w:t>Huib</w:t>
      </w:r>
      <w:proofErr w:type="spellEnd"/>
      <w:r>
        <w:t xml:space="preserve"> and Grant, Catherine.</w:t>
      </w:r>
      <w:r w:rsidR="00F2297C">
        <w:t xml:space="preserve"> </w:t>
      </w:r>
      <w:r>
        <w:t>2016.</w:t>
      </w:r>
      <w:r w:rsidR="00634BC0">
        <w:t xml:space="preserve"> </w:t>
      </w:r>
      <w:r w:rsidR="00F2297C" w:rsidRPr="00F21348">
        <w:t>‘Approaching Music Cultures as Ecosystems: A dynamic model for Understanding and Supporting Sustainability’</w:t>
      </w:r>
      <w:r w:rsidR="00F2297C">
        <w:t xml:space="preserve"> in </w:t>
      </w:r>
      <w:r w:rsidR="00F2297C" w:rsidRPr="00F21348">
        <w:rPr>
          <w:i/>
          <w:iCs/>
          <w:lang w:val="en-GB"/>
        </w:rPr>
        <w:t>Sustainable Futures for Music Cultures: An Ecological Perspective</w:t>
      </w:r>
      <w:r w:rsidR="00F2297C">
        <w:t xml:space="preserve"> e</w:t>
      </w:r>
      <w:proofErr w:type="spellStart"/>
      <w:r w:rsidR="00F2297C">
        <w:rPr>
          <w:lang w:val="en-GB"/>
        </w:rPr>
        <w:t>dited</w:t>
      </w:r>
      <w:proofErr w:type="spellEnd"/>
      <w:r w:rsidR="00F2297C">
        <w:rPr>
          <w:lang w:val="en-GB"/>
        </w:rPr>
        <w:t xml:space="preserve"> by </w:t>
      </w:r>
      <w:proofErr w:type="spellStart"/>
      <w:r w:rsidR="00F2297C">
        <w:rPr>
          <w:lang w:val="en-GB"/>
        </w:rPr>
        <w:t>Huib</w:t>
      </w:r>
      <w:proofErr w:type="spellEnd"/>
      <w:r w:rsidR="00F2297C" w:rsidRPr="00F21348">
        <w:rPr>
          <w:lang w:val="en-GB"/>
        </w:rPr>
        <w:t xml:space="preserve"> Schippers and </w:t>
      </w:r>
      <w:r w:rsidR="00F2297C">
        <w:rPr>
          <w:lang w:val="en-GB"/>
        </w:rPr>
        <w:t xml:space="preserve">Catherine </w:t>
      </w:r>
      <w:r w:rsidR="00F2297C" w:rsidRPr="00F21348">
        <w:rPr>
          <w:lang w:val="en-GB"/>
        </w:rPr>
        <w:t>Grant,</w:t>
      </w:r>
      <w:r w:rsidR="00F2297C">
        <w:rPr>
          <w:lang w:val="en-GB"/>
        </w:rPr>
        <w:t xml:space="preserve"> 333-352.</w:t>
      </w:r>
      <w:r w:rsidR="00F2297C" w:rsidRPr="00F21348">
        <w:rPr>
          <w:lang w:val="en-GB"/>
        </w:rPr>
        <w:t xml:space="preserve"> New York: Oxford University Press</w:t>
      </w:r>
      <w:r w:rsidR="00F2297C">
        <w:rPr>
          <w:lang w:val="en-GB"/>
        </w:rPr>
        <w:t>.</w:t>
      </w:r>
    </w:p>
    <w:p w14:paraId="3E8B455E" w14:textId="60D93D97" w:rsidR="006E56E8" w:rsidRPr="006E56E8" w:rsidRDefault="006E56E8" w:rsidP="00CD7A37">
      <w:pPr>
        <w:pStyle w:val="NormalWeb"/>
        <w:spacing w:line="360" w:lineRule="auto"/>
        <w:ind w:left="450" w:hanging="450"/>
        <w:jc w:val="both"/>
        <w:rPr>
          <w:lang w:val="en-GB"/>
        </w:rPr>
      </w:pPr>
      <w:r>
        <w:rPr>
          <w:lang w:val="en-GB"/>
        </w:rPr>
        <w:t>Sloane, Luke and Quan-</w:t>
      </w:r>
      <w:proofErr w:type="spellStart"/>
      <w:r>
        <w:rPr>
          <w:lang w:val="en-GB"/>
        </w:rPr>
        <w:t>Haase</w:t>
      </w:r>
      <w:proofErr w:type="spellEnd"/>
      <w:r>
        <w:rPr>
          <w:lang w:val="en-GB"/>
        </w:rPr>
        <w:t xml:space="preserve">, Anabel. 2017. ‘Introduction to the Handbook of Social Media Research Methods: Goals, Challenges and Innovations’ in </w:t>
      </w:r>
      <w:r>
        <w:rPr>
          <w:i/>
          <w:iCs/>
          <w:lang w:val="en-GB"/>
        </w:rPr>
        <w:t>The Sage Handbook of Social Media and Research Methods.</w:t>
      </w:r>
      <w:r>
        <w:rPr>
          <w:lang w:val="en-GB"/>
        </w:rPr>
        <w:t xml:space="preserve"> London: Sage Publications</w:t>
      </w:r>
    </w:p>
    <w:p w14:paraId="543FE8A1" w14:textId="77777777" w:rsidR="00AF3B93" w:rsidRDefault="004A61F5" w:rsidP="004A61F5">
      <w:pPr>
        <w:pStyle w:val="References"/>
        <w:ind w:left="0" w:firstLine="0"/>
      </w:pPr>
      <w:r>
        <w:t>Tobias,</w:t>
      </w:r>
      <w:r w:rsidR="00FC575F">
        <w:t xml:space="preserve"> Evan. S.</w:t>
      </w:r>
      <w:r>
        <w:t xml:space="preserve"> 2020.</w:t>
      </w:r>
      <w:r w:rsidR="00FC575F">
        <w:t xml:space="preserve"> ‘Envisioning Pedagogical </w:t>
      </w:r>
      <w:r w:rsidR="00AF3B93">
        <w:t>Possibilities</w:t>
      </w:r>
      <w:r w:rsidR="00FC575F">
        <w:t xml:space="preserve"> of Social Media and </w:t>
      </w:r>
    </w:p>
    <w:p w14:paraId="0DB4BF12" w14:textId="60D93074" w:rsidR="004A61F5" w:rsidRPr="00FC575F" w:rsidRDefault="00FC575F" w:rsidP="00AF3B93">
      <w:pPr>
        <w:pStyle w:val="References"/>
        <w:ind w:left="450" w:firstLine="0"/>
      </w:pPr>
      <w:r>
        <w:t xml:space="preserve">Sonic Participation Cultures’ in </w:t>
      </w:r>
      <w:r>
        <w:rPr>
          <w:i/>
          <w:iCs/>
        </w:rPr>
        <w:t xml:space="preserve">The Oxford Handbook of Social Media and Music Learning, </w:t>
      </w:r>
      <w:r>
        <w:t>ed</w:t>
      </w:r>
      <w:r w:rsidR="00AF3B93">
        <w:t>ited by Janice</w:t>
      </w:r>
      <w:r>
        <w:t xml:space="preserve"> Waldron, </w:t>
      </w:r>
      <w:r w:rsidR="00AF3B93">
        <w:t xml:space="preserve">Stephanie </w:t>
      </w:r>
      <w:r>
        <w:t>Horsley</w:t>
      </w:r>
      <w:r w:rsidR="00AF3B93">
        <w:t xml:space="preserve"> and Kari </w:t>
      </w:r>
      <w:r>
        <w:t>Veblen</w:t>
      </w:r>
      <w:r w:rsidR="00AF3B93">
        <w:t>.</w:t>
      </w:r>
      <w:r>
        <w:t xml:space="preserve"> DOI: 10.1093/</w:t>
      </w:r>
      <w:proofErr w:type="spellStart"/>
      <w:r>
        <w:t>oxfordhb</w:t>
      </w:r>
      <w:proofErr w:type="spellEnd"/>
      <w:r>
        <w:t>/9780190660772.013.3</w:t>
      </w:r>
    </w:p>
    <w:p w14:paraId="6A12D048" w14:textId="77777777" w:rsidR="004A61F5" w:rsidRPr="00E0107E" w:rsidRDefault="004A61F5" w:rsidP="00E0107E">
      <w:pPr>
        <w:pStyle w:val="NormalWeb"/>
        <w:spacing w:line="360" w:lineRule="auto"/>
        <w:ind w:left="450" w:hanging="450"/>
        <w:rPr>
          <w:lang w:val="en-GB"/>
        </w:rPr>
      </w:pPr>
      <w:r>
        <w:t>Turino, Thomas. 2008.</w:t>
      </w:r>
      <w:r w:rsidR="00634BC0">
        <w:t xml:space="preserve"> </w:t>
      </w:r>
      <w:r w:rsidR="00634BC0" w:rsidRPr="003B2F3E">
        <w:rPr>
          <w:i/>
          <w:iCs/>
          <w:lang w:val="en-GB"/>
        </w:rPr>
        <w:t>Music as Social Life: The Politics of Participation</w:t>
      </w:r>
      <w:r w:rsidR="00634BC0">
        <w:rPr>
          <w:lang w:val="en-GB"/>
        </w:rPr>
        <w:t>. Chicago, Ill: University of Chicago Press</w:t>
      </w:r>
      <w:r w:rsidR="00634BC0" w:rsidRPr="003B2F3E">
        <w:rPr>
          <w:lang w:val="en-GB"/>
        </w:rPr>
        <w:t xml:space="preserve">. </w:t>
      </w:r>
    </w:p>
    <w:p w14:paraId="6ECD4394" w14:textId="77777777" w:rsidR="00FC575F" w:rsidRDefault="004A61F5" w:rsidP="00FC575F">
      <w:pPr>
        <w:autoSpaceDE w:val="0"/>
        <w:autoSpaceDN w:val="0"/>
        <w:adjustRightInd w:val="0"/>
        <w:spacing w:line="360" w:lineRule="auto"/>
      </w:pPr>
      <w:r>
        <w:t xml:space="preserve">Waldron, </w:t>
      </w:r>
      <w:r w:rsidR="00026CA4">
        <w:t xml:space="preserve">Janice. </w:t>
      </w:r>
      <w:r>
        <w:t>2012.</w:t>
      </w:r>
      <w:r w:rsidR="00FC575F">
        <w:t xml:space="preserve"> YouTube, fanvids, forums, vlogs, and blogs: Informal music</w:t>
      </w:r>
    </w:p>
    <w:p w14:paraId="53A67468" w14:textId="77777777" w:rsidR="00FC575F" w:rsidRDefault="00FC575F" w:rsidP="00FC575F">
      <w:pPr>
        <w:autoSpaceDE w:val="0"/>
        <w:autoSpaceDN w:val="0"/>
        <w:adjustRightInd w:val="0"/>
        <w:spacing w:line="360" w:lineRule="auto"/>
        <w:ind w:firstLine="720"/>
      </w:pPr>
      <w:r>
        <w:t xml:space="preserve">learning in convergent on and offline community. The Journal for the </w:t>
      </w:r>
    </w:p>
    <w:p w14:paraId="33CCAC7F" w14:textId="77777777" w:rsidR="004A61F5" w:rsidRDefault="00FC575F" w:rsidP="00FC575F">
      <w:pPr>
        <w:autoSpaceDE w:val="0"/>
        <w:autoSpaceDN w:val="0"/>
        <w:adjustRightInd w:val="0"/>
        <w:spacing w:line="360" w:lineRule="auto"/>
        <w:ind w:firstLine="720"/>
      </w:pPr>
      <w:r>
        <w:t>International Society of Music Education 31 (1): 91–105.</w:t>
      </w:r>
    </w:p>
    <w:p w14:paraId="4E02617F" w14:textId="77777777" w:rsidR="00FC575F" w:rsidRDefault="004A61F5" w:rsidP="00FC575F">
      <w:pPr>
        <w:autoSpaceDE w:val="0"/>
        <w:autoSpaceDN w:val="0"/>
        <w:adjustRightInd w:val="0"/>
        <w:spacing w:line="360" w:lineRule="auto"/>
      </w:pPr>
      <w:r>
        <w:t xml:space="preserve">Waldron, </w:t>
      </w:r>
      <w:r w:rsidR="00026CA4">
        <w:t xml:space="preserve">Janice. </w:t>
      </w:r>
      <w:r>
        <w:t>2016.</w:t>
      </w:r>
      <w:r w:rsidR="00FC575F">
        <w:t xml:space="preserve"> ‘An Alternative Model of Music Learning and ‘Last Night’s </w:t>
      </w:r>
    </w:p>
    <w:p w14:paraId="4C632B6A" w14:textId="77777777" w:rsidR="00FC575F" w:rsidRPr="00FC575F" w:rsidRDefault="00FC575F" w:rsidP="00FC575F">
      <w:pPr>
        <w:autoSpaceDE w:val="0"/>
        <w:autoSpaceDN w:val="0"/>
        <w:adjustRightInd w:val="0"/>
        <w:spacing w:line="360" w:lineRule="auto"/>
        <w:ind w:left="720"/>
        <w:rPr>
          <w:sz w:val="20"/>
          <w:szCs w:val="20"/>
        </w:rPr>
      </w:pPr>
      <w:r>
        <w:t xml:space="preserve">Fun: Participatory Music Making in/ as Participatory Culture in Irish Traditional Music.’ </w:t>
      </w:r>
      <w:r>
        <w:rPr>
          <w:i/>
          <w:iCs/>
        </w:rPr>
        <w:t xml:space="preserve">Action, Criticism, and Theory for Music Education. </w:t>
      </w:r>
      <w:r>
        <w:t xml:space="preserve">15 (3): 86-112. Act.maydaygroup.org/articles/Waldron15_3.pdf </w:t>
      </w:r>
    </w:p>
    <w:p w14:paraId="13855907" w14:textId="77777777" w:rsidR="00026CA4" w:rsidRDefault="004A61F5" w:rsidP="00F2297C">
      <w:pPr>
        <w:spacing w:line="360" w:lineRule="auto"/>
        <w:jc w:val="both"/>
        <w:rPr>
          <w:i/>
          <w:iCs/>
        </w:rPr>
      </w:pPr>
      <w:r>
        <w:t xml:space="preserve">Waldron, </w:t>
      </w:r>
      <w:r w:rsidR="00026CA4">
        <w:t xml:space="preserve">Janice. </w:t>
      </w:r>
      <w:r>
        <w:t>2018.</w:t>
      </w:r>
      <w:r w:rsidR="00F2297C">
        <w:t xml:space="preserve"> </w:t>
      </w:r>
      <w:r w:rsidR="00F2297C" w:rsidRPr="00F21348">
        <w:t xml:space="preserve">‘Online Music Communities and Social Media’ in </w:t>
      </w:r>
      <w:r w:rsidR="00F2297C" w:rsidRPr="00F21348">
        <w:rPr>
          <w:i/>
          <w:iCs/>
        </w:rPr>
        <w:t xml:space="preserve">The Oxford </w:t>
      </w:r>
    </w:p>
    <w:p w14:paraId="7DB51B02" w14:textId="77777777" w:rsidR="004A61F5" w:rsidRPr="00FC575F" w:rsidRDefault="00F2297C" w:rsidP="00FC575F">
      <w:pPr>
        <w:spacing w:line="360" w:lineRule="auto"/>
        <w:ind w:left="720"/>
        <w:jc w:val="both"/>
        <w:rPr>
          <w:i/>
          <w:iCs/>
        </w:rPr>
      </w:pPr>
      <w:r w:rsidRPr="00F21348">
        <w:rPr>
          <w:i/>
          <w:iCs/>
        </w:rPr>
        <w:lastRenderedPageBreak/>
        <w:t>Handbook</w:t>
      </w:r>
      <w:r w:rsidR="00026CA4">
        <w:rPr>
          <w:i/>
          <w:iCs/>
        </w:rPr>
        <w:t xml:space="preserve"> </w:t>
      </w:r>
      <w:r w:rsidRPr="00F21348">
        <w:rPr>
          <w:i/>
          <w:iCs/>
        </w:rPr>
        <w:t>of</w:t>
      </w:r>
      <w:r>
        <w:rPr>
          <w:i/>
          <w:iCs/>
        </w:rPr>
        <w:t xml:space="preserve"> </w:t>
      </w:r>
      <w:r w:rsidRPr="00F21348">
        <w:rPr>
          <w:i/>
          <w:iCs/>
        </w:rPr>
        <w:t xml:space="preserve">Community Music, </w:t>
      </w:r>
      <w:r w:rsidRPr="00F21348">
        <w:t xml:space="preserve">edited by </w:t>
      </w:r>
      <w:proofErr w:type="spellStart"/>
      <w:r>
        <w:t>Brydie</w:t>
      </w:r>
      <w:proofErr w:type="spellEnd"/>
      <w:r>
        <w:t xml:space="preserve">-Leigh </w:t>
      </w:r>
      <w:proofErr w:type="spellStart"/>
      <w:r w:rsidRPr="00F21348">
        <w:t>Bartleet</w:t>
      </w:r>
      <w:proofErr w:type="spellEnd"/>
      <w:r>
        <w:t xml:space="preserve"> </w:t>
      </w:r>
      <w:r w:rsidRPr="00F21348">
        <w:t xml:space="preserve">and </w:t>
      </w:r>
      <w:r>
        <w:t xml:space="preserve">Lee </w:t>
      </w:r>
      <w:r w:rsidRPr="00F21348">
        <w:t>Higgins</w:t>
      </w:r>
      <w:r>
        <w:t>, 109-130</w:t>
      </w:r>
      <w:r w:rsidRPr="00F21348">
        <w:t>. Oxford: Oxford University Press</w:t>
      </w:r>
      <w:r>
        <w:t>.</w:t>
      </w:r>
    </w:p>
    <w:p w14:paraId="27DA2825" w14:textId="77777777" w:rsidR="00FC575F" w:rsidRDefault="004A61F5" w:rsidP="00FC575F">
      <w:pPr>
        <w:autoSpaceDE w:val="0"/>
        <w:autoSpaceDN w:val="0"/>
        <w:adjustRightInd w:val="0"/>
        <w:spacing w:line="360" w:lineRule="auto"/>
      </w:pPr>
      <w:r>
        <w:t>Waldron</w:t>
      </w:r>
      <w:r w:rsidR="00026CA4">
        <w:t>, Janice</w:t>
      </w:r>
      <w:r>
        <w:t xml:space="preserve"> and Bayley,</w:t>
      </w:r>
      <w:r w:rsidR="00FC575F">
        <w:t xml:space="preserve"> Jonathan.</w:t>
      </w:r>
      <w:r>
        <w:t xml:space="preserve"> 2012.</w:t>
      </w:r>
      <w:r w:rsidR="00FC575F" w:rsidRPr="00FC575F">
        <w:t xml:space="preserve"> </w:t>
      </w:r>
      <w:r w:rsidR="00FC575F">
        <w:t xml:space="preserve">Music teaching and learning in the online </w:t>
      </w:r>
    </w:p>
    <w:p w14:paraId="7742D633" w14:textId="77777777" w:rsidR="00FC575F" w:rsidRDefault="00FC575F" w:rsidP="00FC575F">
      <w:pPr>
        <w:autoSpaceDE w:val="0"/>
        <w:autoSpaceDN w:val="0"/>
        <w:adjustRightInd w:val="0"/>
        <w:spacing w:line="360" w:lineRule="auto"/>
        <w:ind w:firstLine="720"/>
      </w:pPr>
      <w:r>
        <w:t xml:space="preserve">academy of music teaching and learning in the Online Academy of Irish Music: </w:t>
      </w:r>
    </w:p>
    <w:p w14:paraId="5A205CA9" w14:textId="77777777" w:rsidR="00FC575F" w:rsidRDefault="00FC575F" w:rsidP="00FC575F">
      <w:pPr>
        <w:autoSpaceDE w:val="0"/>
        <w:autoSpaceDN w:val="0"/>
        <w:adjustRightInd w:val="0"/>
        <w:spacing w:line="360" w:lineRule="auto"/>
        <w:ind w:left="720"/>
      </w:pPr>
      <w:r>
        <w:t>An ethnographic and cyber ethnographic field study of music, meaning, identity and practice in community. In Proceedings of the ISME commission for community music activity: CMA XXX, edited by Don D. Coffman,</w:t>
      </w:r>
    </w:p>
    <w:p w14:paraId="268F9C3C" w14:textId="77777777" w:rsidR="004A61F5" w:rsidRDefault="00FC575F" w:rsidP="00FC575F">
      <w:pPr>
        <w:pStyle w:val="References"/>
        <w:ind w:left="0" w:firstLine="720"/>
      </w:pPr>
      <w:r>
        <w:t>Ionian University, Corfu, Greece.</w:t>
      </w:r>
    </w:p>
    <w:p w14:paraId="6E695F4B" w14:textId="71A64E03" w:rsidR="00FC575F" w:rsidRDefault="004A61F5" w:rsidP="004A61F5">
      <w:pPr>
        <w:pStyle w:val="References"/>
        <w:ind w:left="0" w:firstLine="0"/>
      </w:pPr>
      <w:r>
        <w:t>Waldron,</w:t>
      </w:r>
      <w:r w:rsidR="00026CA4">
        <w:t xml:space="preserve"> Janice; </w:t>
      </w:r>
      <w:r>
        <w:t>Horsley</w:t>
      </w:r>
      <w:r w:rsidR="00FC575F">
        <w:t>, Stephanie</w:t>
      </w:r>
      <w:r>
        <w:t xml:space="preserve"> and Veblen, </w:t>
      </w:r>
      <w:r w:rsidR="00FC575F">
        <w:t xml:space="preserve">Kari V. </w:t>
      </w:r>
      <w:r>
        <w:t>2020.</w:t>
      </w:r>
      <w:r w:rsidR="00FC575F">
        <w:t xml:space="preserve"> ‘Introduction: Why</w:t>
      </w:r>
    </w:p>
    <w:p w14:paraId="50DC1350" w14:textId="1ACE2676" w:rsidR="008B16A9" w:rsidRDefault="00FC575F" w:rsidP="008B16A9">
      <w:pPr>
        <w:pStyle w:val="References"/>
        <w:ind w:firstLine="0"/>
      </w:pPr>
      <w:r>
        <w:t xml:space="preserve">Should We Care About Social Media? in </w:t>
      </w:r>
      <w:r>
        <w:rPr>
          <w:i/>
          <w:iCs/>
        </w:rPr>
        <w:t xml:space="preserve">The Oxford Handbook of Social Media and Music Learning, </w:t>
      </w:r>
      <w:r>
        <w:t>ed</w:t>
      </w:r>
      <w:r w:rsidR="00AF3B93">
        <w:t>ited by Janice</w:t>
      </w:r>
      <w:r>
        <w:t xml:space="preserve"> Waldron, </w:t>
      </w:r>
      <w:r w:rsidR="00AF3B93">
        <w:t xml:space="preserve">Stephanie </w:t>
      </w:r>
      <w:r>
        <w:t>Horsley</w:t>
      </w:r>
      <w:r w:rsidR="00AF3B93">
        <w:t xml:space="preserve"> </w:t>
      </w:r>
      <w:r>
        <w:t xml:space="preserve">and </w:t>
      </w:r>
      <w:r w:rsidR="00AF3B93">
        <w:t xml:space="preserve">Kari </w:t>
      </w:r>
      <w:r>
        <w:t>Veblen</w:t>
      </w:r>
      <w:r w:rsidR="00AF3B93">
        <w:t xml:space="preserve">. </w:t>
      </w:r>
      <w:r>
        <w:t>DOI: 10.1093/</w:t>
      </w:r>
      <w:proofErr w:type="spellStart"/>
      <w:r>
        <w:t>oxfordhb</w:t>
      </w:r>
      <w:proofErr w:type="spellEnd"/>
      <w:r>
        <w:t>/9780190660772.013.42</w:t>
      </w:r>
    </w:p>
    <w:p w14:paraId="25DDBFB4" w14:textId="6D1DB7AB" w:rsidR="00FE4713" w:rsidRPr="00122FB3" w:rsidRDefault="00122FB3" w:rsidP="0080308E">
      <w:pPr>
        <w:pStyle w:val="Figurecaption"/>
        <w:rPr>
          <w:b/>
          <w:bCs/>
        </w:rPr>
      </w:pPr>
      <w:r w:rsidRPr="00122FB3">
        <w:rPr>
          <w:b/>
          <w:bCs/>
        </w:rPr>
        <w:t>Appendix One: Interview Questions</w:t>
      </w:r>
    </w:p>
    <w:p w14:paraId="281C04FF" w14:textId="2D75B14E" w:rsidR="00122FB3" w:rsidRPr="00122FB3" w:rsidRDefault="00122FB3" w:rsidP="00122FB3">
      <w:pPr>
        <w:rPr>
          <w:i/>
          <w:iCs/>
        </w:rPr>
      </w:pPr>
      <w:r w:rsidRPr="00122FB3">
        <w:rPr>
          <w:i/>
          <w:iCs/>
        </w:rPr>
        <w:t>Ethno Exchange organisers</w:t>
      </w:r>
    </w:p>
    <w:p w14:paraId="171FD588" w14:textId="455A32E3" w:rsidR="00122FB3" w:rsidRDefault="00122FB3" w:rsidP="00122FB3">
      <w:r>
        <w:t>How were the musicians selected?</w:t>
      </w:r>
    </w:p>
    <w:p w14:paraId="305F0229" w14:textId="05AA63D3" w:rsidR="00122FB3" w:rsidRDefault="00122FB3" w:rsidP="00122FB3">
      <w:r>
        <w:t>What is a digital residency?</w:t>
      </w:r>
    </w:p>
    <w:p w14:paraId="74C449E0" w14:textId="1490937D" w:rsidR="00122FB3" w:rsidRDefault="00122FB3" w:rsidP="00122FB3">
      <w:r>
        <w:t>How is the digital residency being organised?</w:t>
      </w:r>
    </w:p>
    <w:p w14:paraId="0976D0F2" w14:textId="205DD608" w:rsidR="00122FB3" w:rsidRDefault="00122FB3" w:rsidP="00122FB3">
      <w:r>
        <w:t>How are participants being facilitated?</w:t>
      </w:r>
    </w:p>
    <w:p w14:paraId="4AE8C6D9" w14:textId="16D89D66" w:rsidR="00122FB3" w:rsidRDefault="00122FB3" w:rsidP="00122FB3">
      <w:r>
        <w:t>How are the final premiers being presented?</w:t>
      </w:r>
    </w:p>
    <w:p w14:paraId="0F1B0C21" w14:textId="7464C454" w:rsidR="00122FB3" w:rsidRDefault="00122FB3" w:rsidP="00122FB3">
      <w:r>
        <w:t>What was the inspiration behind this idea?</w:t>
      </w:r>
    </w:p>
    <w:p w14:paraId="58CCB13E" w14:textId="7B9B5E99" w:rsidR="00122FB3" w:rsidRDefault="00122FB3" w:rsidP="00122FB3">
      <w:r>
        <w:t>What is the purpose / aim of the Exchange Sessions?</w:t>
      </w:r>
    </w:p>
    <w:p w14:paraId="128906E6" w14:textId="688A5791" w:rsidR="00122FB3" w:rsidRDefault="00122FB3" w:rsidP="00122FB3">
      <w:r>
        <w:t>How is it different to the Hope Sessions?</w:t>
      </w:r>
    </w:p>
    <w:p w14:paraId="1E4E3E34" w14:textId="692A2431" w:rsidR="00122FB3" w:rsidRDefault="00122FB3" w:rsidP="00122FB3">
      <w:r>
        <w:t>Which aspects of the Ethno ethos are you focusing on?</w:t>
      </w:r>
    </w:p>
    <w:p w14:paraId="10BB656A" w14:textId="68BB048B" w:rsidR="00122FB3" w:rsidRDefault="00122FB3" w:rsidP="00122FB3">
      <w:r>
        <w:t>How do you envision Ethno benefiting from online collaborations?</w:t>
      </w:r>
    </w:p>
    <w:p w14:paraId="3AC69685" w14:textId="174B87C0" w:rsidR="00122FB3" w:rsidRDefault="00122FB3" w:rsidP="00122FB3">
      <w:r>
        <w:t>How do you balance excellence with inclusion?</w:t>
      </w:r>
    </w:p>
    <w:p w14:paraId="47A382E0" w14:textId="360E6A44" w:rsidR="00122FB3" w:rsidRDefault="00122FB3" w:rsidP="00122FB3">
      <w:r>
        <w:t>What is your understanding of intercultural exchange?</w:t>
      </w:r>
    </w:p>
    <w:p w14:paraId="620F78AF" w14:textId="1C5A8C64" w:rsidR="00122FB3" w:rsidRDefault="00122FB3" w:rsidP="00122FB3">
      <w:r>
        <w:t>How is intercultural exchange achieved through an online platform?</w:t>
      </w:r>
    </w:p>
    <w:p w14:paraId="58C89BB0" w14:textId="23099418" w:rsidR="00122FB3" w:rsidRDefault="00122FB3" w:rsidP="00122FB3"/>
    <w:p w14:paraId="41831870" w14:textId="0E642B79" w:rsidR="00122FB3" w:rsidRPr="00122FB3" w:rsidRDefault="00122FB3" w:rsidP="00122FB3">
      <w:pPr>
        <w:rPr>
          <w:i/>
          <w:iCs/>
        </w:rPr>
      </w:pPr>
      <w:r w:rsidRPr="00122FB3">
        <w:rPr>
          <w:i/>
          <w:iCs/>
        </w:rPr>
        <w:lastRenderedPageBreak/>
        <w:t>Hope Session Artistic leaders</w:t>
      </w:r>
    </w:p>
    <w:p w14:paraId="33E482E5" w14:textId="35E91556" w:rsidR="00122FB3" w:rsidRDefault="00122FB3" w:rsidP="00122FB3">
      <w:r>
        <w:t>What was your experience of leading a Hope Session?</w:t>
      </w:r>
    </w:p>
    <w:p w14:paraId="49E462F4" w14:textId="396623FB" w:rsidR="00122FB3" w:rsidRDefault="00122FB3" w:rsidP="00122FB3">
      <w:r>
        <w:t>What benefits do you see the Hope Sessions offering the Ethno community?</w:t>
      </w:r>
    </w:p>
    <w:p w14:paraId="1E7F33CC" w14:textId="37B65A28" w:rsidR="00122FB3" w:rsidRDefault="00122FB3" w:rsidP="00122FB3">
      <w:r>
        <w:t>Do you see any drawbacks, or room for improvement?</w:t>
      </w:r>
    </w:p>
    <w:p w14:paraId="69AD9096" w14:textId="69AA2A5A" w:rsidR="00122FB3" w:rsidRDefault="00122FB3" w:rsidP="00122FB3">
      <w:r>
        <w:t>How do you see the Hope Sessions encouraging intercultural exchange on an online platform?</w:t>
      </w:r>
    </w:p>
    <w:p w14:paraId="52C1113A" w14:textId="0EFA7FB0" w:rsidR="00122FB3" w:rsidRPr="00122FB3" w:rsidRDefault="00122FB3" w:rsidP="00122FB3">
      <w:pPr>
        <w:rPr>
          <w:i/>
          <w:iCs/>
        </w:rPr>
      </w:pPr>
      <w:r w:rsidRPr="00122FB3">
        <w:rPr>
          <w:i/>
          <w:iCs/>
        </w:rPr>
        <w:t>Additional questions to the Hope Session organisers:</w:t>
      </w:r>
    </w:p>
    <w:p w14:paraId="3B012FAC" w14:textId="6C05A13F" w:rsidR="00122FB3" w:rsidRDefault="00122FB3" w:rsidP="00122FB3">
      <w:r>
        <w:t>What was the inspiration to start the Hope Sessions?</w:t>
      </w:r>
    </w:p>
    <w:p w14:paraId="2F07E7B9" w14:textId="5DFBC425" w:rsidR="00122FB3" w:rsidRPr="00122FB3" w:rsidRDefault="00122FB3" w:rsidP="00122FB3">
      <w:r>
        <w:t>What is the aim of the Hope Sessions?</w:t>
      </w:r>
    </w:p>
    <w:sectPr w:rsidR="00122FB3" w:rsidRPr="00122FB3" w:rsidSect="00074B81">
      <w:endnotePr>
        <w:numFmt w:val="decimal"/>
      </w:endnotePr>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65642" w14:textId="77777777" w:rsidR="00C53586" w:rsidRDefault="00C53586" w:rsidP="00AF2C92">
      <w:r>
        <w:separator/>
      </w:r>
    </w:p>
  </w:endnote>
  <w:endnote w:type="continuationSeparator" w:id="0">
    <w:p w14:paraId="3F0F1FCA" w14:textId="77777777" w:rsidR="00C53586" w:rsidRDefault="00C53586" w:rsidP="00AF2C92">
      <w:r>
        <w:continuationSeparator/>
      </w:r>
    </w:p>
  </w:endnote>
  <w:endnote w:id="1">
    <w:p w14:paraId="3BDDBF61" w14:textId="3B21D7A4" w:rsidR="00656E06" w:rsidRPr="00490807" w:rsidRDefault="00656E06" w:rsidP="00A8243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pitch w:val="variable"/>
  </w:font>
  <w:font w:name="TimesNewRomanPS-ItalicMT">
    <w:altName w:val="Times New Roman"/>
    <w:panose1 w:val="020B0604020202020204"/>
    <w:charset w:val="00"/>
    <w:family w:val="roman"/>
    <w:pitch w:val="variable"/>
  </w:font>
  <w:font w:name="Segoe UI Symbol">
    <w:panose1 w:val="020B0502040204020203"/>
    <w:charset w:val="00"/>
    <w:family w:val="swiss"/>
    <w:pitch w:val="variable"/>
    <w:sig w:usb0="800001E3" w:usb1="1200FFEF" w:usb2="00040000" w:usb3="00000000" w:csb0="00000001" w:csb1="00000000"/>
  </w:font>
  <w:font w:name="TimesNewRomanPS-BoldMT">
    <w:altName w:val="Times New Roman"/>
    <w:panose1 w:val="020B0604020202020204"/>
    <w:charset w:val="00"/>
    <w:family w:val="roman"/>
    <w:pitch w:val="variable"/>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B2D93" w14:textId="77777777" w:rsidR="00C53586" w:rsidRDefault="00C53586" w:rsidP="00AF2C92">
      <w:r>
        <w:separator/>
      </w:r>
    </w:p>
  </w:footnote>
  <w:footnote w:type="continuationSeparator" w:id="0">
    <w:p w14:paraId="12FED0CD" w14:textId="77777777" w:rsidR="00C53586" w:rsidRDefault="00C53586"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5B0E8462">
      <w:start w:val="1"/>
      <w:numFmt w:val="bullet"/>
      <w:lvlText w:val="•"/>
      <w:lvlJc w:val="left"/>
      <w:pPr>
        <w:ind w:left="720" w:hanging="360"/>
      </w:pPr>
    </w:lvl>
    <w:lvl w:ilvl="1" w:tplc="4BEC34D2">
      <w:start w:val="1"/>
      <w:numFmt w:val="decimal"/>
      <w:lvlText w:val=""/>
      <w:lvlJc w:val="left"/>
    </w:lvl>
    <w:lvl w:ilvl="2" w:tplc="E7509C4C">
      <w:start w:val="1"/>
      <w:numFmt w:val="decimal"/>
      <w:lvlText w:val=""/>
      <w:lvlJc w:val="left"/>
    </w:lvl>
    <w:lvl w:ilvl="3" w:tplc="7BE47598">
      <w:start w:val="1"/>
      <w:numFmt w:val="decimal"/>
      <w:lvlText w:val=""/>
      <w:lvlJc w:val="left"/>
    </w:lvl>
    <w:lvl w:ilvl="4" w:tplc="A86233DC">
      <w:start w:val="1"/>
      <w:numFmt w:val="decimal"/>
      <w:lvlText w:val=""/>
      <w:lvlJc w:val="left"/>
    </w:lvl>
    <w:lvl w:ilvl="5" w:tplc="03B81BC0">
      <w:start w:val="1"/>
      <w:numFmt w:val="decimal"/>
      <w:lvlText w:val=""/>
      <w:lvlJc w:val="left"/>
    </w:lvl>
    <w:lvl w:ilvl="6" w:tplc="0980E99A">
      <w:start w:val="1"/>
      <w:numFmt w:val="decimal"/>
      <w:lvlText w:val=""/>
      <w:lvlJc w:val="left"/>
    </w:lvl>
    <w:lvl w:ilvl="7" w:tplc="75CC810E">
      <w:start w:val="1"/>
      <w:numFmt w:val="decimal"/>
      <w:lvlText w:val=""/>
      <w:lvlJc w:val="left"/>
    </w:lvl>
    <w:lvl w:ilvl="8" w:tplc="53B02184">
      <w:start w:val="1"/>
      <w:numFmt w:val="decimal"/>
      <w:lvlText w:val=""/>
      <w:lvlJc w:val="left"/>
    </w:lvl>
  </w:abstractNum>
  <w:abstractNum w:abstractNumId="12" w15:restartNumberingAfterBreak="0">
    <w:nsid w:val="00000002"/>
    <w:multiLevelType w:val="hybridMultilevel"/>
    <w:tmpl w:val="00000002"/>
    <w:lvl w:ilvl="0" w:tplc="4E626886">
      <w:start w:val="1"/>
      <w:numFmt w:val="bullet"/>
      <w:lvlText w:val="•"/>
      <w:lvlJc w:val="left"/>
      <w:pPr>
        <w:ind w:left="720" w:hanging="360"/>
      </w:pPr>
    </w:lvl>
    <w:lvl w:ilvl="1" w:tplc="72186D42">
      <w:start w:val="1"/>
      <w:numFmt w:val="decimal"/>
      <w:lvlText w:val=""/>
      <w:lvlJc w:val="left"/>
    </w:lvl>
    <w:lvl w:ilvl="2" w:tplc="0C7A11C0">
      <w:start w:val="1"/>
      <w:numFmt w:val="decimal"/>
      <w:lvlText w:val=""/>
      <w:lvlJc w:val="left"/>
    </w:lvl>
    <w:lvl w:ilvl="3" w:tplc="49BE8A5C">
      <w:start w:val="1"/>
      <w:numFmt w:val="decimal"/>
      <w:lvlText w:val=""/>
      <w:lvlJc w:val="left"/>
    </w:lvl>
    <w:lvl w:ilvl="4" w:tplc="5024D3AA">
      <w:start w:val="1"/>
      <w:numFmt w:val="decimal"/>
      <w:lvlText w:val=""/>
      <w:lvlJc w:val="left"/>
    </w:lvl>
    <w:lvl w:ilvl="5" w:tplc="E1F06710">
      <w:start w:val="1"/>
      <w:numFmt w:val="decimal"/>
      <w:lvlText w:val=""/>
      <w:lvlJc w:val="left"/>
    </w:lvl>
    <w:lvl w:ilvl="6" w:tplc="2E38923E">
      <w:start w:val="1"/>
      <w:numFmt w:val="decimal"/>
      <w:lvlText w:val=""/>
      <w:lvlJc w:val="left"/>
    </w:lvl>
    <w:lvl w:ilvl="7" w:tplc="E2DCB4FC">
      <w:start w:val="1"/>
      <w:numFmt w:val="decimal"/>
      <w:lvlText w:val=""/>
      <w:lvlJc w:val="left"/>
    </w:lvl>
    <w:lvl w:ilvl="8" w:tplc="ABF0ADB6">
      <w:start w:val="1"/>
      <w:numFmt w:val="decimal"/>
      <w:lvlText w:val=""/>
      <w:lvlJc w:val="left"/>
    </w:lvl>
  </w:abstractNum>
  <w:abstractNum w:abstractNumId="13"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5D7209"/>
    <w:multiLevelType w:val="multilevel"/>
    <w:tmpl w:val="21A89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21"/>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9"/>
  </w:num>
  <w:num w:numId="14">
    <w:abstractNumId w:val="22"/>
  </w:num>
  <w:num w:numId="15">
    <w:abstractNumId w:val="16"/>
  </w:num>
  <w:num w:numId="16">
    <w:abstractNumId w:val="18"/>
  </w:num>
  <w:num w:numId="17">
    <w:abstractNumId w:val="13"/>
  </w:num>
  <w:num w:numId="18">
    <w:abstractNumId w:val="0"/>
  </w:num>
  <w:num w:numId="19">
    <w:abstractNumId w:val="14"/>
  </w:num>
  <w:num w:numId="20">
    <w:abstractNumId w:val="22"/>
  </w:num>
  <w:num w:numId="21">
    <w:abstractNumId w:val="22"/>
  </w:num>
  <w:num w:numId="22">
    <w:abstractNumId w:val="22"/>
  </w:num>
  <w:num w:numId="23">
    <w:abstractNumId w:val="22"/>
  </w:num>
  <w:num w:numId="24">
    <w:abstractNumId w:val="19"/>
  </w:num>
  <w:num w:numId="25">
    <w:abstractNumId w:val="20"/>
  </w:num>
  <w:num w:numId="26">
    <w:abstractNumId w:val="23"/>
  </w:num>
  <w:num w:numId="27">
    <w:abstractNumId w:val="24"/>
  </w:num>
  <w:num w:numId="28">
    <w:abstractNumId w:val="22"/>
  </w:num>
  <w:num w:numId="29">
    <w:abstractNumId w:val="15"/>
  </w:num>
  <w:num w:numId="30">
    <w:abstractNumId w:val="26"/>
  </w:num>
  <w:num w:numId="31">
    <w:abstractNumId w:val="11"/>
  </w:num>
  <w:num w:numId="32">
    <w:abstractNumId w:val="12"/>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6"/>
  <w:removePersonalInformation/>
  <w:removeDateAndTime/>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5F6"/>
    <w:rsid w:val="00001899"/>
    <w:rsid w:val="000049AD"/>
    <w:rsid w:val="0000681B"/>
    <w:rsid w:val="00006B14"/>
    <w:rsid w:val="000133C0"/>
    <w:rsid w:val="00014C4E"/>
    <w:rsid w:val="00017107"/>
    <w:rsid w:val="000202E2"/>
    <w:rsid w:val="00022441"/>
    <w:rsid w:val="0002261E"/>
    <w:rsid w:val="00024839"/>
    <w:rsid w:val="00026871"/>
    <w:rsid w:val="00026987"/>
    <w:rsid w:val="00026CA4"/>
    <w:rsid w:val="0003561B"/>
    <w:rsid w:val="00037A98"/>
    <w:rsid w:val="0004011E"/>
    <w:rsid w:val="000427FB"/>
    <w:rsid w:val="0004455E"/>
    <w:rsid w:val="00047CB5"/>
    <w:rsid w:val="00051F9E"/>
    <w:rsid w:val="00051FAA"/>
    <w:rsid w:val="000572A9"/>
    <w:rsid w:val="00061325"/>
    <w:rsid w:val="00072F7E"/>
    <w:rsid w:val="000733AC"/>
    <w:rsid w:val="00074B81"/>
    <w:rsid w:val="00074D22"/>
    <w:rsid w:val="00075081"/>
    <w:rsid w:val="0007528A"/>
    <w:rsid w:val="000811AB"/>
    <w:rsid w:val="00083C5F"/>
    <w:rsid w:val="0009172C"/>
    <w:rsid w:val="000930EC"/>
    <w:rsid w:val="0009433F"/>
    <w:rsid w:val="00095E61"/>
    <w:rsid w:val="000966C1"/>
    <w:rsid w:val="000970AC"/>
    <w:rsid w:val="000A1167"/>
    <w:rsid w:val="000A4428"/>
    <w:rsid w:val="000A46B7"/>
    <w:rsid w:val="000A6D40"/>
    <w:rsid w:val="000A7BC3"/>
    <w:rsid w:val="000B1661"/>
    <w:rsid w:val="000B1F0B"/>
    <w:rsid w:val="000B2A15"/>
    <w:rsid w:val="000B2E88"/>
    <w:rsid w:val="000B4603"/>
    <w:rsid w:val="000C09BE"/>
    <w:rsid w:val="000C1380"/>
    <w:rsid w:val="000C554F"/>
    <w:rsid w:val="000D0DC5"/>
    <w:rsid w:val="000D15FF"/>
    <w:rsid w:val="000D28DF"/>
    <w:rsid w:val="000D488B"/>
    <w:rsid w:val="000D68DF"/>
    <w:rsid w:val="000E138D"/>
    <w:rsid w:val="000E187A"/>
    <w:rsid w:val="000E2D61"/>
    <w:rsid w:val="000E316D"/>
    <w:rsid w:val="000E3326"/>
    <w:rsid w:val="000E450E"/>
    <w:rsid w:val="000E6259"/>
    <w:rsid w:val="000F4677"/>
    <w:rsid w:val="000F5BE0"/>
    <w:rsid w:val="00100587"/>
    <w:rsid w:val="0010284E"/>
    <w:rsid w:val="00103122"/>
    <w:rsid w:val="0010336A"/>
    <w:rsid w:val="001050F1"/>
    <w:rsid w:val="00105AEA"/>
    <w:rsid w:val="00106DAF"/>
    <w:rsid w:val="00114ABE"/>
    <w:rsid w:val="00116023"/>
    <w:rsid w:val="00122FB3"/>
    <w:rsid w:val="00124231"/>
    <w:rsid w:val="00134A51"/>
    <w:rsid w:val="00140727"/>
    <w:rsid w:val="00155C8F"/>
    <w:rsid w:val="00155EAD"/>
    <w:rsid w:val="00160628"/>
    <w:rsid w:val="00161344"/>
    <w:rsid w:val="00162195"/>
    <w:rsid w:val="0016322A"/>
    <w:rsid w:val="00165A21"/>
    <w:rsid w:val="00167F05"/>
    <w:rsid w:val="001705CE"/>
    <w:rsid w:val="00174BEF"/>
    <w:rsid w:val="0017714B"/>
    <w:rsid w:val="001800F8"/>
    <w:rsid w:val="001804DF"/>
    <w:rsid w:val="00181BDC"/>
    <w:rsid w:val="00181DB0"/>
    <w:rsid w:val="001829E3"/>
    <w:rsid w:val="001924C0"/>
    <w:rsid w:val="0019731E"/>
    <w:rsid w:val="001A09FE"/>
    <w:rsid w:val="001A5A2C"/>
    <w:rsid w:val="001A67C9"/>
    <w:rsid w:val="001A69DE"/>
    <w:rsid w:val="001A713C"/>
    <w:rsid w:val="001B1C7C"/>
    <w:rsid w:val="001B398F"/>
    <w:rsid w:val="001B46C6"/>
    <w:rsid w:val="001B4B48"/>
    <w:rsid w:val="001B4D1F"/>
    <w:rsid w:val="001B7681"/>
    <w:rsid w:val="001B7CAE"/>
    <w:rsid w:val="001C0772"/>
    <w:rsid w:val="001C0C82"/>
    <w:rsid w:val="001C0D4F"/>
    <w:rsid w:val="001C1BA3"/>
    <w:rsid w:val="001C1DEC"/>
    <w:rsid w:val="001C5736"/>
    <w:rsid w:val="001D5C41"/>
    <w:rsid w:val="001D647F"/>
    <w:rsid w:val="001D6857"/>
    <w:rsid w:val="001E0572"/>
    <w:rsid w:val="001E05F6"/>
    <w:rsid w:val="001E0A67"/>
    <w:rsid w:val="001E1028"/>
    <w:rsid w:val="001E14E2"/>
    <w:rsid w:val="001E6302"/>
    <w:rsid w:val="001E7DCB"/>
    <w:rsid w:val="001F3411"/>
    <w:rsid w:val="001F4287"/>
    <w:rsid w:val="001F4DBA"/>
    <w:rsid w:val="001F64DF"/>
    <w:rsid w:val="0020252A"/>
    <w:rsid w:val="0020415E"/>
    <w:rsid w:val="00204FF4"/>
    <w:rsid w:val="0020540F"/>
    <w:rsid w:val="0021056E"/>
    <w:rsid w:val="0021075D"/>
    <w:rsid w:val="0021078E"/>
    <w:rsid w:val="0021165A"/>
    <w:rsid w:val="00211BC9"/>
    <w:rsid w:val="002148C3"/>
    <w:rsid w:val="0021620C"/>
    <w:rsid w:val="00216E78"/>
    <w:rsid w:val="00217275"/>
    <w:rsid w:val="00220A46"/>
    <w:rsid w:val="002211DD"/>
    <w:rsid w:val="002222D5"/>
    <w:rsid w:val="00236F4B"/>
    <w:rsid w:val="0024200E"/>
    <w:rsid w:val="00242B0D"/>
    <w:rsid w:val="002467C6"/>
    <w:rsid w:val="0024692A"/>
    <w:rsid w:val="00252BBA"/>
    <w:rsid w:val="00253123"/>
    <w:rsid w:val="0026108E"/>
    <w:rsid w:val="00264001"/>
    <w:rsid w:val="00266354"/>
    <w:rsid w:val="00267A18"/>
    <w:rsid w:val="00273462"/>
    <w:rsid w:val="0027395B"/>
    <w:rsid w:val="00275854"/>
    <w:rsid w:val="00277DFB"/>
    <w:rsid w:val="00283B41"/>
    <w:rsid w:val="002852CF"/>
    <w:rsid w:val="00285F28"/>
    <w:rsid w:val="00286398"/>
    <w:rsid w:val="002A3C42"/>
    <w:rsid w:val="002A5D75"/>
    <w:rsid w:val="002B1B1A"/>
    <w:rsid w:val="002B4895"/>
    <w:rsid w:val="002B5F56"/>
    <w:rsid w:val="002B6030"/>
    <w:rsid w:val="002B60FE"/>
    <w:rsid w:val="002B7228"/>
    <w:rsid w:val="002C53EE"/>
    <w:rsid w:val="002C6BF5"/>
    <w:rsid w:val="002D24F7"/>
    <w:rsid w:val="002D2799"/>
    <w:rsid w:val="002D2CD7"/>
    <w:rsid w:val="002D4DDC"/>
    <w:rsid w:val="002D4F75"/>
    <w:rsid w:val="002D6493"/>
    <w:rsid w:val="002D7AB6"/>
    <w:rsid w:val="002E06D0"/>
    <w:rsid w:val="002E1E65"/>
    <w:rsid w:val="002E3C27"/>
    <w:rsid w:val="002E3C7D"/>
    <w:rsid w:val="002E403A"/>
    <w:rsid w:val="002E7F3A"/>
    <w:rsid w:val="002F4EDB"/>
    <w:rsid w:val="002F6054"/>
    <w:rsid w:val="00307393"/>
    <w:rsid w:val="00310E13"/>
    <w:rsid w:val="0031360F"/>
    <w:rsid w:val="00315713"/>
    <w:rsid w:val="0031686C"/>
    <w:rsid w:val="00316FE0"/>
    <w:rsid w:val="003204D2"/>
    <w:rsid w:val="00320EA9"/>
    <w:rsid w:val="0032605E"/>
    <w:rsid w:val="003275D1"/>
    <w:rsid w:val="00330B2A"/>
    <w:rsid w:val="00331E17"/>
    <w:rsid w:val="00333063"/>
    <w:rsid w:val="003368E1"/>
    <w:rsid w:val="003408E3"/>
    <w:rsid w:val="00343480"/>
    <w:rsid w:val="00345E89"/>
    <w:rsid w:val="003522A1"/>
    <w:rsid w:val="0035254B"/>
    <w:rsid w:val="00353555"/>
    <w:rsid w:val="003565D4"/>
    <w:rsid w:val="003577F3"/>
    <w:rsid w:val="003607FB"/>
    <w:rsid w:val="00360FD5"/>
    <w:rsid w:val="0036340D"/>
    <w:rsid w:val="003634A5"/>
    <w:rsid w:val="00366868"/>
    <w:rsid w:val="00367506"/>
    <w:rsid w:val="00370085"/>
    <w:rsid w:val="003744A7"/>
    <w:rsid w:val="00376235"/>
    <w:rsid w:val="00377D7C"/>
    <w:rsid w:val="00381FB6"/>
    <w:rsid w:val="003836D3"/>
    <w:rsid w:val="00383A52"/>
    <w:rsid w:val="00391652"/>
    <w:rsid w:val="003932E8"/>
    <w:rsid w:val="00393F8B"/>
    <w:rsid w:val="0039507F"/>
    <w:rsid w:val="003A10B7"/>
    <w:rsid w:val="003A1260"/>
    <w:rsid w:val="003A295F"/>
    <w:rsid w:val="003A41DD"/>
    <w:rsid w:val="003A7033"/>
    <w:rsid w:val="003B11AB"/>
    <w:rsid w:val="003B47FE"/>
    <w:rsid w:val="003B5673"/>
    <w:rsid w:val="003B6287"/>
    <w:rsid w:val="003B62C9"/>
    <w:rsid w:val="003B7B27"/>
    <w:rsid w:val="003C7176"/>
    <w:rsid w:val="003D0929"/>
    <w:rsid w:val="003D2CB9"/>
    <w:rsid w:val="003D4729"/>
    <w:rsid w:val="003D7DD6"/>
    <w:rsid w:val="003E3A57"/>
    <w:rsid w:val="003E5AAF"/>
    <w:rsid w:val="003E600D"/>
    <w:rsid w:val="003E64DF"/>
    <w:rsid w:val="003E6812"/>
    <w:rsid w:val="003E6A5D"/>
    <w:rsid w:val="003F193A"/>
    <w:rsid w:val="003F4207"/>
    <w:rsid w:val="003F5C46"/>
    <w:rsid w:val="003F7CBB"/>
    <w:rsid w:val="003F7D34"/>
    <w:rsid w:val="00412C8E"/>
    <w:rsid w:val="0041518D"/>
    <w:rsid w:val="0042221D"/>
    <w:rsid w:val="00424DD3"/>
    <w:rsid w:val="004269C5"/>
    <w:rsid w:val="00435939"/>
    <w:rsid w:val="00436DAA"/>
    <w:rsid w:val="00437CC7"/>
    <w:rsid w:val="00440946"/>
    <w:rsid w:val="00442B9C"/>
    <w:rsid w:val="00445EFA"/>
    <w:rsid w:val="0044738A"/>
    <w:rsid w:val="004473D3"/>
    <w:rsid w:val="00452231"/>
    <w:rsid w:val="004563B0"/>
    <w:rsid w:val="00460C13"/>
    <w:rsid w:val="00463228"/>
    <w:rsid w:val="00463782"/>
    <w:rsid w:val="004667E0"/>
    <w:rsid w:val="0046760E"/>
    <w:rsid w:val="00470E10"/>
    <w:rsid w:val="00477A97"/>
    <w:rsid w:val="00481343"/>
    <w:rsid w:val="0048549E"/>
    <w:rsid w:val="00490807"/>
    <w:rsid w:val="004930C6"/>
    <w:rsid w:val="00493347"/>
    <w:rsid w:val="00493DF4"/>
    <w:rsid w:val="00496092"/>
    <w:rsid w:val="00496B5D"/>
    <w:rsid w:val="004A08DB"/>
    <w:rsid w:val="004A25D0"/>
    <w:rsid w:val="004A37E8"/>
    <w:rsid w:val="004A44A3"/>
    <w:rsid w:val="004A61F5"/>
    <w:rsid w:val="004A7549"/>
    <w:rsid w:val="004B09D4"/>
    <w:rsid w:val="004B309D"/>
    <w:rsid w:val="004B330A"/>
    <w:rsid w:val="004B7C8E"/>
    <w:rsid w:val="004C3D3C"/>
    <w:rsid w:val="004D0EDC"/>
    <w:rsid w:val="004D1220"/>
    <w:rsid w:val="004D14B3"/>
    <w:rsid w:val="004D1529"/>
    <w:rsid w:val="004D2253"/>
    <w:rsid w:val="004D3DE6"/>
    <w:rsid w:val="004D5514"/>
    <w:rsid w:val="004D56C3"/>
    <w:rsid w:val="004E0338"/>
    <w:rsid w:val="004E3A86"/>
    <w:rsid w:val="004E4FF3"/>
    <w:rsid w:val="004E56A8"/>
    <w:rsid w:val="004F018B"/>
    <w:rsid w:val="004F2151"/>
    <w:rsid w:val="004F3B55"/>
    <w:rsid w:val="004F428E"/>
    <w:rsid w:val="004F4E46"/>
    <w:rsid w:val="004F6B7D"/>
    <w:rsid w:val="0050146C"/>
    <w:rsid w:val="005015F6"/>
    <w:rsid w:val="005030C4"/>
    <w:rsid w:val="005031C5"/>
    <w:rsid w:val="00504FDC"/>
    <w:rsid w:val="00507227"/>
    <w:rsid w:val="00510A0D"/>
    <w:rsid w:val="005120CC"/>
    <w:rsid w:val="00512B7B"/>
    <w:rsid w:val="00514EA1"/>
    <w:rsid w:val="0051798B"/>
    <w:rsid w:val="00517E3E"/>
    <w:rsid w:val="00521F5A"/>
    <w:rsid w:val="005254BA"/>
    <w:rsid w:val="00525E06"/>
    <w:rsid w:val="00526454"/>
    <w:rsid w:val="00531823"/>
    <w:rsid w:val="00532D3A"/>
    <w:rsid w:val="00534ECC"/>
    <w:rsid w:val="0053720D"/>
    <w:rsid w:val="00540EF5"/>
    <w:rsid w:val="00541BF3"/>
    <w:rsid w:val="00541CD3"/>
    <w:rsid w:val="005476FA"/>
    <w:rsid w:val="0055595E"/>
    <w:rsid w:val="00557988"/>
    <w:rsid w:val="00562C49"/>
    <w:rsid w:val="00562DEF"/>
    <w:rsid w:val="0056321A"/>
    <w:rsid w:val="00563A35"/>
    <w:rsid w:val="00566596"/>
    <w:rsid w:val="00571ACD"/>
    <w:rsid w:val="005741E9"/>
    <w:rsid w:val="005748CF"/>
    <w:rsid w:val="005772B8"/>
    <w:rsid w:val="00584270"/>
    <w:rsid w:val="00584738"/>
    <w:rsid w:val="005920B0"/>
    <w:rsid w:val="0059380D"/>
    <w:rsid w:val="00595A8F"/>
    <w:rsid w:val="005977C2"/>
    <w:rsid w:val="00597BF2"/>
    <w:rsid w:val="005A1F54"/>
    <w:rsid w:val="005A24CF"/>
    <w:rsid w:val="005A3020"/>
    <w:rsid w:val="005B134E"/>
    <w:rsid w:val="005B2039"/>
    <w:rsid w:val="005B344F"/>
    <w:rsid w:val="005B3FBA"/>
    <w:rsid w:val="005B4A1D"/>
    <w:rsid w:val="005B58F6"/>
    <w:rsid w:val="005B674D"/>
    <w:rsid w:val="005C056D"/>
    <w:rsid w:val="005C0CBE"/>
    <w:rsid w:val="005C1FCF"/>
    <w:rsid w:val="005C3F41"/>
    <w:rsid w:val="005C4FB6"/>
    <w:rsid w:val="005D1885"/>
    <w:rsid w:val="005D4A38"/>
    <w:rsid w:val="005D7A85"/>
    <w:rsid w:val="005E05E6"/>
    <w:rsid w:val="005E2EEA"/>
    <w:rsid w:val="005E3708"/>
    <w:rsid w:val="005E3CCD"/>
    <w:rsid w:val="005E3D6B"/>
    <w:rsid w:val="005E5B55"/>
    <w:rsid w:val="005E5E4A"/>
    <w:rsid w:val="005E693D"/>
    <w:rsid w:val="005E75BF"/>
    <w:rsid w:val="005F57BA"/>
    <w:rsid w:val="005F61E6"/>
    <w:rsid w:val="005F6C45"/>
    <w:rsid w:val="00602609"/>
    <w:rsid w:val="00605A69"/>
    <w:rsid w:val="00606C54"/>
    <w:rsid w:val="00610A9F"/>
    <w:rsid w:val="00614375"/>
    <w:rsid w:val="00615B0A"/>
    <w:rsid w:val="006168CF"/>
    <w:rsid w:val="0062011B"/>
    <w:rsid w:val="00626DE0"/>
    <w:rsid w:val="00630901"/>
    <w:rsid w:val="00631F8E"/>
    <w:rsid w:val="00634BC0"/>
    <w:rsid w:val="006368FC"/>
    <w:rsid w:val="00636EE9"/>
    <w:rsid w:val="00640950"/>
    <w:rsid w:val="00641AE7"/>
    <w:rsid w:val="00642629"/>
    <w:rsid w:val="0064782B"/>
    <w:rsid w:val="00652509"/>
    <w:rsid w:val="0065293D"/>
    <w:rsid w:val="00653EFC"/>
    <w:rsid w:val="00654021"/>
    <w:rsid w:val="00656E06"/>
    <w:rsid w:val="00661045"/>
    <w:rsid w:val="006623F9"/>
    <w:rsid w:val="00666DA8"/>
    <w:rsid w:val="00671057"/>
    <w:rsid w:val="006746FA"/>
    <w:rsid w:val="00675AAF"/>
    <w:rsid w:val="0068031A"/>
    <w:rsid w:val="00681B2F"/>
    <w:rsid w:val="0068335F"/>
    <w:rsid w:val="00683E99"/>
    <w:rsid w:val="00687217"/>
    <w:rsid w:val="00693302"/>
    <w:rsid w:val="0069640B"/>
    <w:rsid w:val="006A09BA"/>
    <w:rsid w:val="006A1B83"/>
    <w:rsid w:val="006A21CD"/>
    <w:rsid w:val="006A5918"/>
    <w:rsid w:val="006B1325"/>
    <w:rsid w:val="006B21B2"/>
    <w:rsid w:val="006B4A4A"/>
    <w:rsid w:val="006C19B2"/>
    <w:rsid w:val="006C4409"/>
    <w:rsid w:val="006C5BB8"/>
    <w:rsid w:val="006C6936"/>
    <w:rsid w:val="006C7B01"/>
    <w:rsid w:val="006D0FE8"/>
    <w:rsid w:val="006D356E"/>
    <w:rsid w:val="006D4B2B"/>
    <w:rsid w:val="006D4F3C"/>
    <w:rsid w:val="006D5C66"/>
    <w:rsid w:val="006D7002"/>
    <w:rsid w:val="006D7ECB"/>
    <w:rsid w:val="006E1B3C"/>
    <w:rsid w:val="006E1C97"/>
    <w:rsid w:val="006E23FB"/>
    <w:rsid w:val="006E2ABF"/>
    <w:rsid w:val="006E325A"/>
    <w:rsid w:val="006E33EC"/>
    <w:rsid w:val="006E3802"/>
    <w:rsid w:val="006E56E8"/>
    <w:rsid w:val="006E6C02"/>
    <w:rsid w:val="006F231A"/>
    <w:rsid w:val="006F55C6"/>
    <w:rsid w:val="006F6B55"/>
    <w:rsid w:val="006F788D"/>
    <w:rsid w:val="006F78E1"/>
    <w:rsid w:val="00701072"/>
    <w:rsid w:val="00702054"/>
    <w:rsid w:val="007035A4"/>
    <w:rsid w:val="00711799"/>
    <w:rsid w:val="00712B78"/>
    <w:rsid w:val="0071393B"/>
    <w:rsid w:val="00713EE2"/>
    <w:rsid w:val="0071465C"/>
    <w:rsid w:val="007177FC"/>
    <w:rsid w:val="00717E6B"/>
    <w:rsid w:val="00720C5E"/>
    <w:rsid w:val="00721701"/>
    <w:rsid w:val="0072624D"/>
    <w:rsid w:val="00730446"/>
    <w:rsid w:val="00731835"/>
    <w:rsid w:val="00732616"/>
    <w:rsid w:val="00733B82"/>
    <w:rsid w:val="007341F8"/>
    <w:rsid w:val="00734372"/>
    <w:rsid w:val="00734EB8"/>
    <w:rsid w:val="00735F8B"/>
    <w:rsid w:val="007376B0"/>
    <w:rsid w:val="0074090B"/>
    <w:rsid w:val="00742D1F"/>
    <w:rsid w:val="0074333A"/>
    <w:rsid w:val="00743EBA"/>
    <w:rsid w:val="00744C8E"/>
    <w:rsid w:val="0074707E"/>
    <w:rsid w:val="0075155B"/>
    <w:rsid w:val="007516DC"/>
    <w:rsid w:val="00752E58"/>
    <w:rsid w:val="00754B80"/>
    <w:rsid w:val="00761711"/>
    <w:rsid w:val="00761918"/>
    <w:rsid w:val="00762F03"/>
    <w:rsid w:val="0076413B"/>
    <w:rsid w:val="007648AE"/>
    <w:rsid w:val="00764BF8"/>
    <w:rsid w:val="0076514D"/>
    <w:rsid w:val="0076713E"/>
    <w:rsid w:val="00773D59"/>
    <w:rsid w:val="00781003"/>
    <w:rsid w:val="007911FD"/>
    <w:rsid w:val="00793930"/>
    <w:rsid w:val="00793DD1"/>
    <w:rsid w:val="00794FEC"/>
    <w:rsid w:val="007A003E"/>
    <w:rsid w:val="007A1965"/>
    <w:rsid w:val="007A2ED1"/>
    <w:rsid w:val="007A4BE6"/>
    <w:rsid w:val="007A5BDE"/>
    <w:rsid w:val="007B0DC6"/>
    <w:rsid w:val="007B1094"/>
    <w:rsid w:val="007B1762"/>
    <w:rsid w:val="007B3320"/>
    <w:rsid w:val="007B62D0"/>
    <w:rsid w:val="007B757E"/>
    <w:rsid w:val="007C301F"/>
    <w:rsid w:val="007C4540"/>
    <w:rsid w:val="007C65AF"/>
    <w:rsid w:val="007C7ECA"/>
    <w:rsid w:val="007D135D"/>
    <w:rsid w:val="007D206A"/>
    <w:rsid w:val="007D730F"/>
    <w:rsid w:val="007D7CD8"/>
    <w:rsid w:val="007E3AA7"/>
    <w:rsid w:val="007F737D"/>
    <w:rsid w:val="0080308E"/>
    <w:rsid w:val="00805303"/>
    <w:rsid w:val="00806705"/>
    <w:rsid w:val="00806738"/>
    <w:rsid w:val="008216D5"/>
    <w:rsid w:val="008249CE"/>
    <w:rsid w:val="00831A50"/>
    <w:rsid w:val="00831B3C"/>
    <w:rsid w:val="00831C89"/>
    <w:rsid w:val="00832114"/>
    <w:rsid w:val="00834C46"/>
    <w:rsid w:val="0084093E"/>
    <w:rsid w:val="00841749"/>
    <w:rsid w:val="00841A83"/>
    <w:rsid w:val="00841CE1"/>
    <w:rsid w:val="00842E69"/>
    <w:rsid w:val="008443B7"/>
    <w:rsid w:val="008473D8"/>
    <w:rsid w:val="008513A0"/>
    <w:rsid w:val="008528DC"/>
    <w:rsid w:val="00852B8C"/>
    <w:rsid w:val="008546F0"/>
    <w:rsid w:val="00854981"/>
    <w:rsid w:val="00862F1B"/>
    <w:rsid w:val="00863DB0"/>
    <w:rsid w:val="00864B2E"/>
    <w:rsid w:val="00865963"/>
    <w:rsid w:val="00871C1D"/>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A6636"/>
    <w:rsid w:val="008A7C7B"/>
    <w:rsid w:val="008B16A9"/>
    <w:rsid w:val="008B345D"/>
    <w:rsid w:val="008C1FC2"/>
    <w:rsid w:val="008C2980"/>
    <w:rsid w:val="008C4DD6"/>
    <w:rsid w:val="008C5AFB"/>
    <w:rsid w:val="008C5E9B"/>
    <w:rsid w:val="008D07FB"/>
    <w:rsid w:val="008D0C02"/>
    <w:rsid w:val="008D357D"/>
    <w:rsid w:val="008D435A"/>
    <w:rsid w:val="008E387B"/>
    <w:rsid w:val="008E6087"/>
    <w:rsid w:val="008E758D"/>
    <w:rsid w:val="008F10A7"/>
    <w:rsid w:val="008F2F4E"/>
    <w:rsid w:val="008F755D"/>
    <w:rsid w:val="008F7A39"/>
    <w:rsid w:val="009021E8"/>
    <w:rsid w:val="00904677"/>
    <w:rsid w:val="00905228"/>
    <w:rsid w:val="00905EE2"/>
    <w:rsid w:val="00911440"/>
    <w:rsid w:val="00911712"/>
    <w:rsid w:val="00911B27"/>
    <w:rsid w:val="009170BE"/>
    <w:rsid w:val="00920B55"/>
    <w:rsid w:val="009262C9"/>
    <w:rsid w:val="00930EB9"/>
    <w:rsid w:val="00933BAB"/>
    <w:rsid w:val="00933DC7"/>
    <w:rsid w:val="009418F4"/>
    <w:rsid w:val="00942BBC"/>
    <w:rsid w:val="00944180"/>
    <w:rsid w:val="00944AA0"/>
    <w:rsid w:val="00947DA2"/>
    <w:rsid w:val="00951177"/>
    <w:rsid w:val="00966D7E"/>
    <w:rsid w:val="009673E8"/>
    <w:rsid w:val="009711B4"/>
    <w:rsid w:val="00974DB8"/>
    <w:rsid w:val="00980661"/>
    <w:rsid w:val="0098093B"/>
    <w:rsid w:val="0098322D"/>
    <w:rsid w:val="009876D4"/>
    <w:rsid w:val="009914A5"/>
    <w:rsid w:val="0099548E"/>
    <w:rsid w:val="00996456"/>
    <w:rsid w:val="00996A12"/>
    <w:rsid w:val="00997B0F"/>
    <w:rsid w:val="009A0CC3"/>
    <w:rsid w:val="009A1CAD"/>
    <w:rsid w:val="009A3440"/>
    <w:rsid w:val="009A5832"/>
    <w:rsid w:val="009A6838"/>
    <w:rsid w:val="009B24B5"/>
    <w:rsid w:val="009B4EBC"/>
    <w:rsid w:val="009B5ABB"/>
    <w:rsid w:val="009B73CE"/>
    <w:rsid w:val="009C2461"/>
    <w:rsid w:val="009C2B47"/>
    <w:rsid w:val="009C5A15"/>
    <w:rsid w:val="009C6FE2"/>
    <w:rsid w:val="009C7674"/>
    <w:rsid w:val="009D004A"/>
    <w:rsid w:val="009D24C8"/>
    <w:rsid w:val="009D5880"/>
    <w:rsid w:val="009E1FD4"/>
    <w:rsid w:val="009E3B07"/>
    <w:rsid w:val="009E51D1"/>
    <w:rsid w:val="009E5531"/>
    <w:rsid w:val="009F171E"/>
    <w:rsid w:val="009F3D2F"/>
    <w:rsid w:val="009F5E9D"/>
    <w:rsid w:val="009F7052"/>
    <w:rsid w:val="00A02668"/>
    <w:rsid w:val="00A02801"/>
    <w:rsid w:val="00A06A39"/>
    <w:rsid w:val="00A07F58"/>
    <w:rsid w:val="00A131CB"/>
    <w:rsid w:val="00A14847"/>
    <w:rsid w:val="00A16D6D"/>
    <w:rsid w:val="00A177B7"/>
    <w:rsid w:val="00A21383"/>
    <w:rsid w:val="00A2199F"/>
    <w:rsid w:val="00A21B31"/>
    <w:rsid w:val="00A2360E"/>
    <w:rsid w:val="00A23ACB"/>
    <w:rsid w:val="00A26E0C"/>
    <w:rsid w:val="00A32FCB"/>
    <w:rsid w:val="00A33F3B"/>
    <w:rsid w:val="00A34C25"/>
    <w:rsid w:val="00A3507D"/>
    <w:rsid w:val="00A3717A"/>
    <w:rsid w:val="00A4088C"/>
    <w:rsid w:val="00A4456B"/>
    <w:rsid w:val="00A448D4"/>
    <w:rsid w:val="00A452E0"/>
    <w:rsid w:val="00A506DF"/>
    <w:rsid w:val="00A51EA5"/>
    <w:rsid w:val="00A53742"/>
    <w:rsid w:val="00A557A1"/>
    <w:rsid w:val="00A63059"/>
    <w:rsid w:val="00A63AE3"/>
    <w:rsid w:val="00A651A4"/>
    <w:rsid w:val="00A67059"/>
    <w:rsid w:val="00A71361"/>
    <w:rsid w:val="00A724A0"/>
    <w:rsid w:val="00A746E2"/>
    <w:rsid w:val="00A81FF2"/>
    <w:rsid w:val="00A8243D"/>
    <w:rsid w:val="00A83904"/>
    <w:rsid w:val="00A90A79"/>
    <w:rsid w:val="00A91262"/>
    <w:rsid w:val="00A96B30"/>
    <w:rsid w:val="00AA294E"/>
    <w:rsid w:val="00AA442D"/>
    <w:rsid w:val="00AA59B5"/>
    <w:rsid w:val="00AA7777"/>
    <w:rsid w:val="00AA7B84"/>
    <w:rsid w:val="00AB5864"/>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B93"/>
    <w:rsid w:val="00AF3EC1"/>
    <w:rsid w:val="00AF46BB"/>
    <w:rsid w:val="00AF5025"/>
    <w:rsid w:val="00AF519F"/>
    <w:rsid w:val="00AF5387"/>
    <w:rsid w:val="00AF54DC"/>
    <w:rsid w:val="00AF55F5"/>
    <w:rsid w:val="00AF79B8"/>
    <w:rsid w:val="00AF7E86"/>
    <w:rsid w:val="00B024B9"/>
    <w:rsid w:val="00B077FA"/>
    <w:rsid w:val="00B127AB"/>
    <w:rsid w:val="00B127D7"/>
    <w:rsid w:val="00B13887"/>
    <w:rsid w:val="00B13B0C"/>
    <w:rsid w:val="00B14408"/>
    <w:rsid w:val="00B1453A"/>
    <w:rsid w:val="00B20F82"/>
    <w:rsid w:val="00B25BD5"/>
    <w:rsid w:val="00B34079"/>
    <w:rsid w:val="00B3793A"/>
    <w:rsid w:val="00B401BA"/>
    <w:rsid w:val="00B407E4"/>
    <w:rsid w:val="00B41E7C"/>
    <w:rsid w:val="00B425B6"/>
    <w:rsid w:val="00B42A72"/>
    <w:rsid w:val="00B441AE"/>
    <w:rsid w:val="00B45A65"/>
    <w:rsid w:val="00B45F33"/>
    <w:rsid w:val="00B46400"/>
    <w:rsid w:val="00B46D50"/>
    <w:rsid w:val="00B4780E"/>
    <w:rsid w:val="00B51335"/>
    <w:rsid w:val="00B53170"/>
    <w:rsid w:val="00B548B9"/>
    <w:rsid w:val="00B56DBE"/>
    <w:rsid w:val="00B62999"/>
    <w:rsid w:val="00B63BE3"/>
    <w:rsid w:val="00B64885"/>
    <w:rsid w:val="00B64FA3"/>
    <w:rsid w:val="00B66810"/>
    <w:rsid w:val="00B67165"/>
    <w:rsid w:val="00B72BE3"/>
    <w:rsid w:val="00B73B80"/>
    <w:rsid w:val="00B74AA8"/>
    <w:rsid w:val="00B770C7"/>
    <w:rsid w:val="00B80F26"/>
    <w:rsid w:val="00B822BD"/>
    <w:rsid w:val="00B842F4"/>
    <w:rsid w:val="00B91A7B"/>
    <w:rsid w:val="00B929DD"/>
    <w:rsid w:val="00B93AF6"/>
    <w:rsid w:val="00B95405"/>
    <w:rsid w:val="00B963F1"/>
    <w:rsid w:val="00BA020A"/>
    <w:rsid w:val="00BA5869"/>
    <w:rsid w:val="00BA5C99"/>
    <w:rsid w:val="00BB025A"/>
    <w:rsid w:val="00BB02A4"/>
    <w:rsid w:val="00BB1270"/>
    <w:rsid w:val="00BB1E44"/>
    <w:rsid w:val="00BB5267"/>
    <w:rsid w:val="00BB52B8"/>
    <w:rsid w:val="00BB59D8"/>
    <w:rsid w:val="00BB7E69"/>
    <w:rsid w:val="00BC0E51"/>
    <w:rsid w:val="00BC3C1F"/>
    <w:rsid w:val="00BC7CE7"/>
    <w:rsid w:val="00BD295E"/>
    <w:rsid w:val="00BD4664"/>
    <w:rsid w:val="00BD4D0B"/>
    <w:rsid w:val="00BE0EB1"/>
    <w:rsid w:val="00BE1193"/>
    <w:rsid w:val="00BE1A27"/>
    <w:rsid w:val="00BF02C2"/>
    <w:rsid w:val="00BF4849"/>
    <w:rsid w:val="00BF4EA7"/>
    <w:rsid w:val="00BF6525"/>
    <w:rsid w:val="00C0061C"/>
    <w:rsid w:val="00C00EDB"/>
    <w:rsid w:val="00C02863"/>
    <w:rsid w:val="00C0383A"/>
    <w:rsid w:val="00C067FF"/>
    <w:rsid w:val="00C11AE7"/>
    <w:rsid w:val="00C12862"/>
    <w:rsid w:val="00C12C33"/>
    <w:rsid w:val="00C13D28"/>
    <w:rsid w:val="00C14585"/>
    <w:rsid w:val="00C165A0"/>
    <w:rsid w:val="00C216CE"/>
    <w:rsid w:val="00C21788"/>
    <w:rsid w:val="00C2184F"/>
    <w:rsid w:val="00C22A78"/>
    <w:rsid w:val="00C23C7E"/>
    <w:rsid w:val="00C24020"/>
    <w:rsid w:val="00C246C5"/>
    <w:rsid w:val="00C25A82"/>
    <w:rsid w:val="00C30A2A"/>
    <w:rsid w:val="00C33993"/>
    <w:rsid w:val="00C379A4"/>
    <w:rsid w:val="00C4069E"/>
    <w:rsid w:val="00C41ADC"/>
    <w:rsid w:val="00C44149"/>
    <w:rsid w:val="00C44410"/>
    <w:rsid w:val="00C44A15"/>
    <w:rsid w:val="00C462A9"/>
    <w:rsid w:val="00C4630A"/>
    <w:rsid w:val="00C523F0"/>
    <w:rsid w:val="00C526D2"/>
    <w:rsid w:val="00C53586"/>
    <w:rsid w:val="00C53A60"/>
    <w:rsid w:val="00C53A91"/>
    <w:rsid w:val="00C5794E"/>
    <w:rsid w:val="00C60968"/>
    <w:rsid w:val="00C63D39"/>
    <w:rsid w:val="00C63EDD"/>
    <w:rsid w:val="00C64B60"/>
    <w:rsid w:val="00C64DA0"/>
    <w:rsid w:val="00C65B36"/>
    <w:rsid w:val="00C7292E"/>
    <w:rsid w:val="00C74E88"/>
    <w:rsid w:val="00C80924"/>
    <w:rsid w:val="00C8286B"/>
    <w:rsid w:val="00C83DEE"/>
    <w:rsid w:val="00C947F8"/>
    <w:rsid w:val="00C9515F"/>
    <w:rsid w:val="00C963C5"/>
    <w:rsid w:val="00CA030C"/>
    <w:rsid w:val="00CA1F41"/>
    <w:rsid w:val="00CA32EE"/>
    <w:rsid w:val="00CA5771"/>
    <w:rsid w:val="00CA6A1A"/>
    <w:rsid w:val="00CC1E75"/>
    <w:rsid w:val="00CC2E0E"/>
    <w:rsid w:val="00CC361C"/>
    <w:rsid w:val="00CC474B"/>
    <w:rsid w:val="00CC658C"/>
    <w:rsid w:val="00CC67BF"/>
    <w:rsid w:val="00CD0843"/>
    <w:rsid w:val="00CD473F"/>
    <w:rsid w:val="00CD4E31"/>
    <w:rsid w:val="00CD5A78"/>
    <w:rsid w:val="00CD7345"/>
    <w:rsid w:val="00CD7A37"/>
    <w:rsid w:val="00CE372E"/>
    <w:rsid w:val="00CE5D84"/>
    <w:rsid w:val="00CE76B1"/>
    <w:rsid w:val="00CF0A1B"/>
    <w:rsid w:val="00CF19F6"/>
    <w:rsid w:val="00CF2C2A"/>
    <w:rsid w:val="00CF2F4F"/>
    <w:rsid w:val="00CF536D"/>
    <w:rsid w:val="00D0154D"/>
    <w:rsid w:val="00D02E9D"/>
    <w:rsid w:val="00D10B6D"/>
    <w:rsid w:val="00D10CB8"/>
    <w:rsid w:val="00D12806"/>
    <w:rsid w:val="00D12D44"/>
    <w:rsid w:val="00D15018"/>
    <w:rsid w:val="00D158AC"/>
    <w:rsid w:val="00D15DBA"/>
    <w:rsid w:val="00D1694C"/>
    <w:rsid w:val="00D16E61"/>
    <w:rsid w:val="00D20F5E"/>
    <w:rsid w:val="00D23B76"/>
    <w:rsid w:val="00D24B4A"/>
    <w:rsid w:val="00D25050"/>
    <w:rsid w:val="00D25CB2"/>
    <w:rsid w:val="00D270B2"/>
    <w:rsid w:val="00D379A3"/>
    <w:rsid w:val="00D400DB"/>
    <w:rsid w:val="00D45FF3"/>
    <w:rsid w:val="00D512CF"/>
    <w:rsid w:val="00D528B9"/>
    <w:rsid w:val="00D53186"/>
    <w:rsid w:val="00D5487D"/>
    <w:rsid w:val="00D55A26"/>
    <w:rsid w:val="00D60140"/>
    <w:rsid w:val="00D6024A"/>
    <w:rsid w:val="00D608B5"/>
    <w:rsid w:val="00D64739"/>
    <w:rsid w:val="00D71066"/>
    <w:rsid w:val="00D71F99"/>
    <w:rsid w:val="00D73CA4"/>
    <w:rsid w:val="00D73D71"/>
    <w:rsid w:val="00D74396"/>
    <w:rsid w:val="00D775F0"/>
    <w:rsid w:val="00D80284"/>
    <w:rsid w:val="00D8048C"/>
    <w:rsid w:val="00D81F71"/>
    <w:rsid w:val="00D8642D"/>
    <w:rsid w:val="00D90A5E"/>
    <w:rsid w:val="00D90E78"/>
    <w:rsid w:val="00D91A68"/>
    <w:rsid w:val="00D95A68"/>
    <w:rsid w:val="00DA17C7"/>
    <w:rsid w:val="00DA6A9A"/>
    <w:rsid w:val="00DB1EFD"/>
    <w:rsid w:val="00DB3EAF"/>
    <w:rsid w:val="00DB46C6"/>
    <w:rsid w:val="00DC3203"/>
    <w:rsid w:val="00DC3C99"/>
    <w:rsid w:val="00DC52F5"/>
    <w:rsid w:val="00DC5FD0"/>
    <w:rsid w:val="00DC7377"/>
    <w:rsid w:val="00DD0354"/>
    <w:rsid w:val="00DD27D7"/>
    <w:rsid w:val="00DD458C"/>
    <w:rsid w:val="00DD72E9"/>
    <w:rsid w:val="00DD7605"/>
    <w:rsid w:val="00DE1468"/>
    <w:rsid w:val="00DE2020"/>
    <w:rsid w:val="00DE3476"/>
    <w:rsid w:val="00DE7BEA"/>
    <w:rsid w:val="00DF4CF7"/>
    <w:rsid w:val="00DF5B84"/>
    <w:rsid w:val="00DF6D5B"/>
    <w:rsid w:val="00DF771B"/>
    <w:rsid w:val="00DF7EE2"/>
    <w:rsid w:val="00E0107E"/>
    <w:rsid w:val="00E01BAA"/>
    <w:rsid w:val="00E0282A"/>
    <w:rsid w:val="00E02F9B"/>
    <w:rsid w:val="00E04FB4"/>
    <w:rsid w:val="00E07376"/>
    <w:rsid w:val="00E07E14"/>
    <w:rsid w:val="00E14F94"/>
    <w:rsid w:val="00E15CB7"/>
    <w:rsid w:val="00E17336"/>
    <w:rsid w:val="00E17D15"/>
    <w:rsid w:val="00E22A30"/>
    <w:rsid w:val="00E22B95"/>
    <w:rsid w:val="00E26293"/>
    <w:rsid w:val="00E30331"/>
    <w:rsid w:val="00E30BB8"/>
    <w:rsid w:val="00E31F9C"/>
    <w:rsid w:val="00E40488"/>
    <w:rsid w:val="00E50367"/>
    <w:rsid w:val="00E51ABA"/>
    <w:rsid w:val="00E524CB"/>
    <w:rsid w:val="00E63315"/>
    <w:rsid w:val="00E65456"/>
    <w:rsid w:val="00E65A91"/>
    <w:rsid w:val="00E66188"/>
    <w:rsid w:val="00E664FB"/>
    <w:rsid w:val="00E672F0"/>
    <w:rsid w:val="00E70373"/>
    <w:rsid w:val="00E72E40"/>
    <w:rsid w:val="00E73665"/>
    <w:rsid w:val="00E73999"/>
    <w:rsid w:val="00E73BDC"/>
    <w:rsid w:val="00E73E9E"/>
    <w:rsid w:val="00E740E4"/>
    <w:rsid w:val="00E81660"/>
    <w:rsid w:val="00E825A8"/>
    <w:rsid w:val="00E854FE"/>
    <w:rsid w:val="00E85918"/>
    <w:rsid w:val="00E906CC"/>
    <w:rsid w:val="00E939A0"/>
    <w:rsid w:val="00E97E4E"/>
    <w:rsid w:val="00EA1CC2"/>
    <w:rsid w:val="00EA2D76"/>
    <w:rsid w:val="00EA4644"/>
    <w:rsid w:val="00EA758A"/>
    <w:rsid w:val="00EB096F"/>
    <w:rsid w:val="00EB199F"/>
    <w:rsid w:val="00EB21A4"/>
    <w:rsid w:val="00EB27C4"/>
    <w:rsid w:val="00EB5378"/>
    <w:rsid w:val="00EB5387"/>
    <w:rsid w:val="00EB5C10"/>
    <w:rsid w:val="00EB7322"/>
    <w:rsid w:val="00EC0FE9"/>
    <w:rsid w:val="00EC198B"/>
    <w:rsid w:val="00EC1AF5"/>
    <w:rsid w:val="00EC426D"/>
    <w:rsid w:val="00EC571B"/>
    <w:rsid w:val="00EC57D7"/>
    <w:rsid w:val="00EC6385"/>
    <w:rsid w:val="00ED1DE9"/>
    <w:rsid w:val="00ED23D4"/>
    <w:rsid w:val="00ED4992"/>
    <w:rsid w:val="00ED5E0B"/>
    <w:rsid w:val="00EE37B6"/>
    <w:rsid w:val="00EE6BCE"/>
    <w:rsid w:val="00EF0F45"/>
    <w:rsid w:val="00EF5690"/>
    <w:rsid w:val="00EF7463"/>
    <w:rsid w:val="00EF7971"/>
    <w:rsid w:val="00F002EF"/>
    <w:rsid w:val="00F01EE9"/>
    <w:rsid w:val="00F04900"/>
    <w:rsid w:val="00F065A4"/>
    <w:rsid w:val="00F126B9"/>
    <w:rsid w:val="00F12715"/>
    <w:rsid w:val="00F12F9E"/>
    <w:rsid w:val="00F144D5"/>
    <w:rsid w:val="00F146F0"/>
    <w:rsid w:val="00F15039"/>
    <w:rsid w:val="00F20FF3"/>
    <w:rsid w:val="00F2190B"/>
    <w:rsid w:val="00F228B5"/>
    <w:rsid w:val="00F2297C"/>
    <w:rsid w:val="00F2389C"/>
    <w:rsid w:val="00F25C67"/>
    <w:rsid w:val="00F30DFF"/>
    <w:rsid w:val="00F32077"/>
    <w:rsid w:val="00F32B80"/>
    <w:rsid w:val="00F340EB"/>
    <w:rsid w:val="00F35285"/>
    <w:rsid w:val="00F35FF5"/>
    <w:rsid w:val="00F43B9D"/>
    <w:rsid w:val="00F44D5E"/>
    <w:rsid w:val="00F53A35"/>
    <w:rsid w:val="00F55A3D"/>
    <w:rsid w:val="00F56C0F"/>
    <w:rsid w:val="00F5744B"/>
    <w:rsid w:val="00F61209"/>
    <w:rsid w:val="00F6259E"/>
    <w:rsid w:val="00F65DD4"/>
    <w:rsid w:val="00F672B2"/>
    <w:rsid w:val="00F83973"/>
    <w:rsid w:val="00F84789"/>
    <w:rsid w:val="00F87FA3"/>
    <w:rsid w:val="00F937C9"/>
    <w:rsid w:val="00F93D8C"/>
    <w:rsid w:val="00FA3102"/>
    <w:rsid w:val="00FA48D4"/>
    <w:rsid w:val="00FA4F80"/>
    <w:rsid w:val="00FA54FA"/>
    <w:rsid w:val="00FA6D39"/>
    <w:rsid w:val="00FB227E"/>
    <w:rsid w:val="00FB3D61"/>
    <w:rsid w:val="00FB44CE"/>
    <w:rsid w:val="00FB5009"/>
    <w:rsid w:val="00FB50F6"/>
    <w:rsid w:val="00FB76AB"/>
    <w:rsid w:val="00FC575F"/>
    <w:rsid w:val="00FD03FE"/>
    <w:rsid w:val="00FD126E"/>
    <w:rsid w:val="00FD295F"/>
    <w:rsid w:val="00FD3C36"/>
    <w:rsid w:val="00FD4D81"/>
    <w:rsid w:val="00FD7498"/>
    <w:rsid w:val="00FD7FB3"/>
    <w:rsid w:val="00FE4713"/>
    <w:rsid w:val="00FF1F44"/>
    <w:rsid w:val="00FF225E"/>
    <w:rsid w:val="00FF2CD0"/>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00ADA"/>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061C"/>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A8243D"/>
    <w:rPr>
      <w:sz w:val="22"/>
      <w:szCs w:val="20"/>
    </w:rPr>
  </w:style>
  <w:style w:type="character" w:customStyle="1" w:styleId="EndnoteTextChar">
    <w:name w:val="Endnote Text Char"/>
    <w:basedOn w:val="DefaultParagraphFont"/>
    <w:link w:val="EndnoteText"/>
    <w:rsid w:val="00A8243D"/>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iPriority w:val="99"/>
    <w:unhideWhenUsed/>
    <w:rsid w:val="004A61F5"/>
    <w:rPr>
      <w:color w:val="0000FF" w:themeColor="hyperlink"/>
      <w:u w:val="single"/>
    </w:rPr>
  </w:style>
  <w:style w:type="paragraph" w:styleId="NormalWeb">
    <w:name w:val="Normal (Web)"/>
    <w:basedOn w:val="Normal"/>
    <w:uiPriority w:val="99"/>
    <w:unhideWhenUsed/>
    <w:rsid w:val="00634BC0"/>
    <w:pPr>
      <w:spacing w:before="100" w:beforeAutospacing="1" w:after="100" w:afterAutospacing="1" w:line="240" w:lineRule="auto"/>
    </w:pPr>
    <w:rPr>
      <w:lang w:val="en-US" w:eastAsia="en-US"/>
    </w:rPr>
  </w:style>
  <w:style w:type="paragraph" w:customStyle="1" w:styleId="paragraph0">
    <w:name w:val="paragraph"/>
    <w:basedOn w:val="Normal"/>
    <w:rsid w:val="00CF2C2A"/>
    <w:pPr>
      <w:spacing w:before="100" w:beforeAutospacing="1" w:after="100" w:afterAutospacing="1" w:line="240" w:lineRule="auto"/>
    </w:pPr>
  </w:style>
  <w:style w:type="character" w:customStyle="1" w:styleId="normaltextrun">
    <w:name w:val="normaltextrun"/>
    <w:basedOn w:val="DefaultParagraphFont"/>
    <w:rsid w:val="00CF2C2A"/>
  </w:style>
  <w:style w:type="character" w:customStyle="1" w:styleId="scxw71563275">
    <w:name w:val="scxw71563275"/>
    <w:basedOn w:val="DefaultParagraphFont"/>
    <w:rsid w:val="00CF2C2A"/>
  </w:style>
  <w:style w:type="character" w:customStyle="1" w:styleId="eop">
    <w:name w:val="eop"/>
    <w:basedOn w:val="DefaultParagraphFont"/>
    <w:rsid w:val="00CF2C2A"/>
  </w:style>
  <w:style w:type="character" w:styleId="CommentReference">
    <w:name w:val="annotation reference"/>
    <w:basedOn w:val="DefaultParagraphFont"/>
    <w:semiHidden/>
    <w:unhideWhenUsed/>
    <w:rsid w:val="003B7B27"/>
    <w:rPr>
      <w:sz w:val="16"/>
      <w:szCs w:val="16"/>
    </w:rPr>
  </w:style>
  <w:style w:type="paragraph" w:styleId="CommentText">
    <w:name w:val="annotation text"/>
    <w:basedOn w:val="Normal"/>
    <w:link w:val="CommentTextChar"/>
    <w:semiHidden/>
    <w:unhideWhenUsed/>
    <w:rsid w:val="003B7B27"/>
    <w:pPr>
      <w:spacing w:line="240" w:lineRule="auto"/>
    </w:pPr>
    <w:rPr>
      <w:sz w:val="20"/>
      <w:szCs w:val="20"/>
    </w:rPr>
  </w:style>
  <w:style w:type="character" w:customStyle="1" w:styleId="CommentTextChar">
    <w:name w:val="Comment Text Char"/>
    <w:basedOn w:val="DefaultParagraphFont"/>
    <w:link w:val="CommentText"/>
    <w:semiHidden/>
    <w:rsid w:val="003B7B27"/>
  </w:style>
  <w:style w:type="paragraph" w:styleId="CommentSubject">
    <w:name w:val="annotation subject"/>
    <w:basedOn w:val="CommentText"/>
    <w:next w:val="CommentText"/>
    <w:link w:val="CommentSubjectChar"/>
    <w:semiHidden/>
    <w:unhideWhenUsed/>
    <w:rsid w:val="003B7B27"/>
    <w:rPr>
      <w:b/>
      <w:bCs/>
    </w:rPr>
  </w:style>
  <w:style w:type="character" w:customStyle="1" w:styleId="CommentSubjectChar">
    <w:name w:val="Comment Subject Char"/>
    <w:basedOn w:val="CommentTextChar"/>
    <w:link w:val="CommentSubject"/>
    <w:semiHidden/>
    <w:rsid w:val="003B7B27"/>
    <w:rPr>
      <w:b/>
      <w:bCs/>
    </w:rPr>
  </w:style>
  <w:style w:type="paragraph" w:styleId="BalloonText">
    <w:name w:val="Balloon Text"/>
    <w:basedOn w:val="Normal"/>
    <w:link w:val="BalloonTextChar"/>
    <w:semiHidden/>
    <w:unhideWhenUsed/>
    <w:rsid w:val="003B7B27"/>
    <w:pPr>
      <w:spacing w:line="240" w:lineRule="auto"/>
    </w:pPr>
    <w:rPr>
      <w:sz w:val="18"/>
      <w:szCs w:val="18"/>
    </w:rPr>
  </w:style>
  <w:style w:type="character" w:customStyle="1" w:styleId="BalloonTextChar">
    <w:name w:val="Balloon Text Char"/>
    <w:basedOn w:val="DefaultParagraphFont"/>
    <w:link w:val="BalloonText"/>
    <w:semiHidden/>
    <w:rsid w:val="003B7B27"/>
    <w:rPr>
      <w:sz w:val="18"/>
      <w:szCs w:val="18"/>
    </w:rPr>
  </w:style>
  <w:style w:type="character" w:styleId="UnresolvedMention">
    <w:name w:val="Unresolved Mention"/>
    <w:basedOn w:val="DefaultParagraphFont"/>
    <w:uiPriority w:val="99"/>
    <w:semiHidden/>
    <w:unhideWhenUsed/>
    <w:rsid w:val="00AF3B93"/>
    <w:rPr>
      <w:color w:val="605E5C"/>
      <w:shd w:val="clear" w:color="auto" w:fill="E1DFDD"/>
    </w:rPr>
  </w:style>
  <w:style w:type="paragraph" w:styleId="Revision">
    <w:name w:val="Revision"/>
    <w:hidden/>
    <w:semiHidden/>
    <w:rsid w:val="00507227"/>
    <w:rPr>
      <w:sz w:val="24"/>
      <w:szCs w:val="24"/>
    </w:rPr>
  </w:style>
  <w:style w:type="character" w:styleId="FollowedHyperlink">
    <w:name w:val="FollowedHyperlink"/>
    <w:basedOn w:val="DefaultParagraphFont"/>
    <w:semiHidden/>
    <w:unhideWhenUsed/>
    <w:rsid w:val="00F35F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80641">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523519873">
      <w:bodyDiv w:val="1"/>
      <w:marLeft w:val="0"/>
      <w:marRight w:val="0"/>
      <w:marTop w:val="0"/>
      <w:marBottom w:val="0"/>
      <w:divBdr>
        <w:top w:val="none" w:sz="0" w:space="0" w:color="auto"/>
        <w:left w:val="none" w:sz="0" w:space="0" w:color="auto"/>
        <w:bottom w:val="none" w:sz="0" w:space="0" w:color="auto"/>
        <w:right w:val="none" w:sz="0" w:space="0" w:color="auto"/>
      </w:divBdr>
    </w:div>
    <w:div w:id="2134401121">
      <w:bodyDiv w:val="1"/>
      <w:marLeft w:val="0"/>
      <w:marRight w:val="0"/>
      <w:marTop w:val="0"/>
      <w:marBottom w:val="0"/>
      <w:divBdr>
        <w:top w:val="none" w:sz="0" w:space="0" w:color="auto"/>
        <w:left w:val="none" w:sz="0" w:space="0" w:color="auto"/>
        <w:bottom w:val="none" w:sz="0" w:space="0" w:color="auto"/>
        <w:right w:val="none" w:sz="0" w:space="0" w:color="auto"/>
      </w:divBdr>
      <w:divsChild>
        <w:div w:id="1737586807">
          <w:marLeft w:val="0"/>
          <w:marRight w:val="0"/>
          <w:marTop w:val="0"/>
          <w:marBottom w:val="0"/>
          <w:divBdr>
            <w:top w:val="none" w:sz="0" w:space="0" w:color="auto"/>
            <w:left w:val="none" w:sz="0" w:space="0" w:color="auto"/>
            <w:bottom w:val="none" w:sz="0" w:space="0" w:color="auto"/>
            <w:right w:val="none" w:sz="0" w:space="0" w:color="auto"/>
          </w:divBdr>
        </w:div>
        <w:div w:id="682054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hnoresearc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playlist?list=PLqGghaTbakNJe2MssUOOCTRfscuCJ2e58&amp;fbclid=IwAR0irRvpv762wzWHvgwgyEHNUOuGY4URNn0hS9vkXRMVDBQtfCr-lSw8GUE" TargetMode="External"/><Relationship Id="rId4" Type="http://schemas.openxmlformats.org/officeDocument/2006/relationships/settings" Target="settings.xml"/><Relationship Id="rId9" Type="http://schemas.openxmlformats.org/officeDocument/2006/relationships/hyperlink" Target="https://www.ethno-world.org/inf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rah-Jane/Downloads/TF_Template_Word_Windows_201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2914E-4C3A-4163-A6C9-332A453E9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 (1).dotx</Template>
  <TotalTime>0</TotalTime>
  <Pages>35</Pages>
  <Words>8566</Words>
  <Characters>52172</Characters>
  <Application>Microsoft Office Word</Application>
  <DocSecurity>0</DocSecurity>
  <Lines>1337</Lines>
  <Paragraphs>1320</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Manager/>
  <Company/>
  <LinksUpToDate>false</LinksUpToDate>
  <CharactersWithSpaces>59418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
  <cp:lastModifiedBy/>
  <cp:revision>1</cp:revision>
  <cp:lastPrinted>2021-01-31T14:46:00Z</cp:lastPrinted>
  <dcterms:created xsi:type="dcterms:W3CDTF">2021-03-11T17:42:00Z</dcterms:created>
  <dcterms:modified xsi:type="dcterms:W3CDTF">2021-04-01T10:53:00Z</dcterms:modified>
</cp:coreProperties>
</file>