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BF1D" w14:textId="0ACDC038" w:rsidR="00F84D40" w:rsidRPr="00816194" w:rsidRDefault="00B92F32" w:rsidP="00170BD2">
      <w:pPr>
        <w:spacing w:after="0" w:line="360" w:lineRule="auto"/>
        <w:contextualSpacing/>
        <w:rPr>
          <w:b/>
          <w:bCs/>
          <w:sz w:val="28"/>
          <w:szCs w:val="28"/>
          <w:lang w:val="en-US"/>
        </w:rPr>
      </w:pPr>
      <w:r w:rsidRPr="00816194">
        <w:rPr>
          <w:b/>
          <w:bCs/>
          <w:sz w:val="28"/>
          <w:szCs w:val="28"/>
          <w:lang w:val="en-US"/>
        </w:rPr>
        <w:t xml:space="preserve">Bilingual </w:t>
      </w:r>
      <w:r w:rsidR="004968CC">
        <w:rPr>
          <w:b/>
          <w:bCs/>
          <w:sz w:val="28"/>
          <w:szCs w:val="28"/>
          <w:lang w:val="en-US"/>
        </w:rPr>
        <w:t>A</w:t>
      </w:r>
      <w:r w:rsidRPr="00816194">
        <w:rPr>
          <w:b/>
          <w:bCs/>
          <w:sz w:val="28"/>
          <w:szCs w:val="28"/>
          <w:lang w:val="en-US"/>
        </w:rPr>
        <w:t xml:space="preserve">spects of the </w:t>
      </w:r>
      <w:r w:rsidR="00816194">
        <w:rPr>
          <w:b/>
          <w:bCs/>
          <w:sz w:val="28"/>
          <w:szCs w:val="28"/>
          <w:lang w:val="en-US"/>
        </w:rPr>
        <w:t>O</w:t>
      </w:r>
      <w:r w:rsidRPr="00816194">
        <w:rPr>
          <w:b/>
          <w:bCs/>
          <w:sz w:val="28"/>
          <w:szCs w:val="28"/>
          <w:lang w:val="en-US"/>
        </w:rPr>
        <w:t xml:space="preserve">ntogenesis </w:t>
      </w:r>
      <w:r w:rsidR="00816194">
        <w:rPr>
          <w:b/>
          <w:bCs/>
          <w:sz w:val="28"/>
          <w:szCs w:val="28"/>
          <w:lang w:val="en-US"/>
        </w:rPr>
        <w:t>M</w:t>
      </w:r>
      <w:r w:rsidRPr="00816194">
        <w:rPr>
          <w:b/>
          <w:bCs/>
          <w:sz w:val="28"/>
          <w:szCs w:val="28"/>
          <w:lang w:val="en-US"/>
        </w:rPr>
        <w:t xml:space="preserve">odel: Parasitic </w:t>
      </w:r>
      <w:r w:rsidR="004968CC">
        <w:rPr>
          <w:b/>
          <w:bCs/>
          <w:sz w:val="28"/>
          <w:szCs w:val="28"/>
          <w:lang w:val="en-US"/>
        </w:rPr>
        <w:t>C</w:t>
      </w:r>
      <w:r w:rsidRPr="00816194">
        <w:rPr>
          <w:b/>
          <w:bCs/>
          <w:sz w:val="28"/>
          <w:szCs w:val="28"/>
          <w:lang w:val="en-US"/>
        </w:rPr>
        <w:t xml:space="preserve">onnections at </w:t>
      </w:r>
      <w:r w:rsidR="008F47DB">
        <w:rPr>
          <w:b/>
          <w:bCs/>
          <w:sz w:val="28"/>
          <w:szCs w:val="28"/>
          <w:lang w:val="en-US"/>
        </w:rPr>
        <w:t>all</w:t>
      </w:r>
      <w:r w:rsidRPr="00816194">
        <w:rPr>
          <w:b/>
          <w:bCs/>
          <w:sz w:val="28"/>
          <w:szCs w:val="28"/>
          <w:lang w:val="en-US"/>
        </w:rPr>
        <w:t xml:space="preserve"> </w:t>
      </w:r>
      <w:r w:rsidR="004968CC">
        <w:rPr>
          <w:b/>
          <w:bCs/>
          <w:sz w:val="28"/>
          <w:szCs w:val="28"/>
          <w:lang w:val="en-US"/>
        </w:rPr>
        <w:t>L</w:t>
      </w:r>
      <w:r w:rsidRPr="00816194">
        <w:rPr>
          <w:b/>
          <w:bCs/>
          <w:sz w:val="28"/>
          <w:szCs w:val="28"/>
          <w:lang w:val="en-US"/>
        </w:rPr>
        <w:t xml:space="preserve">evels of </w:t>
      </w:r>
      <w:r w:rsidR="004968CC">
        <w:rPr>
          <w:b/>
          <w:bCs/>
          <w:sz w:val="28"/>
          <w:szCs w:val="28"/>
          <w:lang w:val="en-US"/>
        </w:rPr>
        <w:t>R</w:t>
      </w:r>
      <w:r w:rsidRPr="00816194">
        <w:rPr>
          <w:b/>
          <w:bCs/>
          <w:sz w:val="28"/>
          <w:szCs w:val="28"/>
          <w:lang w:val="en-US"/>
        </w:rPr>
        <w:t>epresentation</w:t>
      </w:r>
      <w:r w:rsidR="00816194" w:rsidRPr="00816194">
        <w:rPr>
          <w:b/>
          <w:bCs/>
          <w:sz w:val="28"/>
          <w:szCs w:val="28"/>
          <w:lang w:val="en-US"/>
        </w:rPr>
        <w:t>?</w:t>
      </w:r>
    </w:p>
    <w:p w14:paraId="5116215D" w14:textId="77777777" w:rsidR="00B92F32" w:rsidRDefault="00B92F32" w:rsidP="00170BD2">
      <w:pPr>
        <w:spacing w:after="0" w:line="360" w:lineRule="auto"/>
        <w:contextualSpacing/>
        <w:rPr>
          <w:lang w:val="en-US"/>
        </w:rPr>
      </w:pPr>
    </w:p>
    <w:p w14:paraId="2ECBB506" w14:textId="7FE438F4" w:rsidR="003F3044" w:rsidRDefault="00B92F32" w:rsidP="003F3044">
      <w:pPr>
        <w:spacing w:after="0" w:line="360" w:lineRule="auto"/>
        <w:contextualSpacing/>
        <w:rPr>
          <w:lang w:val="en-US"/>
        </w:rPr>
      </w:pPr>
      <w:r>
        <w:rPr>
          <w:lang w:val="en-US"/>
        </w:rPr>
        <w:t>Bordag</w:t>
      </w:r>
      <w:r w:rsidR="00C77168">
        <w:rPr>
          <w:lang w:val="en-US"/>
        </w:rPr>
        <w:t xml:space="preserve">, </w:t>
      </w:r>
      <w:proofErr w:type="spellStart"/>
      <w:r w:rsidR="00C77168">
        <w:rPr>
          <w:lang w:val="en-US"/>
        </w:rPr>
        <w:t>Gor</w:t>
      </w:r>
      <w:proofErr w:type="spellEnd"/>
      <w:r w:rsidR="00C77168">
        <w:rPr>
          <w:lang w:val="en-US"/>
        </w:rPr>
        <w:t xml:space="preserve"> and Opitz</w:t>
      </w:r>
      <w:r>
        <w:rPr>
          <w:lang w:val="en-US"/>
        </w:rPr>
        <w:t xml:space="preserve"> (2021) </w:t>
      </w:r>
      <w:r w:rsidR="00C77168">
        <w:rPr>
          <w:lang w:val="en-US"/>
        </w:rPr>
        <w:t>(</w:t>
      </w:r>
      <w:r w:rsidR="00C77168" w:rsidRPr="00C77168">
        <w:rPr>
          <w:lang w:val="en-US"/>
        </w:rPr>
        <w:t>henceforth</w:t>
      </w:r>
      <w:r w:rsidR="00C77168">
        <w:rPr>
          <w:lang w:val="en-US"/>
        </w:rPr>
        <w:t xml:space="preserve"> BGO) </w:t>
      </w:r>
      <w:r>
        <w:rPr>
          <w:lang w:val="en-US"/>
        </w:rPr>
        <w:t>deserve credit for having de</w:t>
      </w:r>
      <w:r w:rsidR="00537EF5">
        <w:rPr>
          <w:lang w:val="en-US"/>
        </w:rPr>
        <w:t>velop</w:t>
      </w:r>
      <w:r>
        <w:rPr>
          <w:lang w:val="en-US"/>
        </w:rPr>
        <w:t xml:space="preserve">ed the </w:t>
      </w:r>
      <w:r w:rsidR="00816194">
        <w:rPr>
          <w:lang w:val="en-US"/>
        </w:rPr>
        <w:t>(</w:t>
      </w:r>
      <w:r>
        <w:rPr>
          <w:lang w:val="en-US"/>
        </w:rPr>
        <w:t>to</w:t>
      </w:r>
      <w:r w:rsidR="00552E12">
        <w:rPr>
          <w:lang w:val="en-US"/>
        </w:rPr>
        <w:t>-</w:t>
      </w:r>
      <w:r>
        <w:rPr>
          <w:lang w:val="en-US"/>
        </w:rPr>
        <w:t>date</w:t>
      </w:r>
      <w:r w:rsidR="00816194">
        <w:rPr>
          <w:lang w:val="en-US"/>
        </w:rPr>
        <w:t>)</w:t>
      </w:r>
      <w:r>
        <w:rPr>
          <w:lang w:val="en-US"/>
        </w:rPr>
        <w:t xml:space="preserve"> most comprehensive model of L2 lexical acquisition</w:t>
      </w:r>
      <w:r w:rsidR="008F47DB">
        <w:rPr>
          <w:lang w:val="en-US"/>
        </w:rPr>
        <w:t>,</w:t>
      </w:r>
      <w:r>
        <w:rPr>
          <w:lang w:val="en-US"/>
        </w:rPr>
        <w:t xml:space="preserve"> </w:t>
      </w:r>
      <w:r w:rsidR="00804C52">
        <w:rPr>
          <w:lang w:val="en-US"/>
        </w:rPr>
        <w:t xml:space="preserve">by </w:t>
      </w:r>
      <w:r>
        <w:rPr>
          <w:lang w:val="en-US"/>
        </w:rPr>
        <w:t xml:space="preserve">building on </w:t>
      </w:r>
      <w:r w:rsidR="00393B33">
        <w:rPr>
          <w:lang w:val="en-US"/>
        </w:rPr>
        <w:t xml:space="preserve">a </w:t>
      </w:r>
      <w:r>
        <w:rPr>
          <w:lang w:val="en-US"/>
        </w:rPr>
        <w:t>wide range of studies on perception and comprehension</w:t>
      </w:r>
      <w:r w:rsidR="00427577">
        <w:rPr>
          <w:lang w:val="en-US"/>
        </w:rPr>
        <w:t xml:space="preserve"> of </w:t>
      </w:r>
      <w:r w:rsidR="00804C52">
        <w:rPr>
          <w:lang w:val="en-US"/>
        </w:rPr>
        <w:t xml:space="preserve">L2 </w:t>
      </w:r>
      <w:r w:rsidR="00427577">
        <w:rPr>
          <w:lang w:val="en-US"/>
        </w:rPr>
        <w:t>lexi</w:t>
      </w:r>
      <w:r w:rsidR="00C270CF">
        <w:rPr>
          <w:lang w:val="en-US"/>
        </w:rPr>
        <w:t>s</w:t>
      </w:r>
      <w:r>
        <w:rPr>
          <w:lang w:val="en-US"/>
        </w:rPr>
        <w:t xml:space="preserve">. </w:t>
      </w:r>
      <w:r w:rsidR="003A625A">
        <w:rPr>
          <w:lang w:val="en-US"/>
        </w:rPr>
        <w:t>However, a</w:t>
      </w:r>
      <w:r w:rsidR="00537EF5">
        <w:rPr>
          <w:lang w:val="en-US"/>
        </w:rPr>
        <w:t xml:space="preserve">lthough </w:t>
      </w:r>
      <w:r w:rsidR="000E635F">
        <w:rPr>
          <w:lang w:val="en-US"/>
        </w:rPr>
        <w:t>the</w:t>
      </w:r>
      <w:r w:rsidR="003A625A">
        <w:rPr>
          <w:lang w:val="en-US"/>
        </w:rPr>
        <w:t>y</w:t>
      </w:r>
      <w:r w:rsidR="000E635F">
        <w:rPr>
          <w:lang w:val="en-US"/>
        </w:rPr>
        <w:t xml:space="preserve"> cite numerous studies that point to the importance of cross-linguistic influence</w:t>
      </w:r>
      <w:r w:rsidR="00DF3B3C">
        <w:rPr>
          <w:lang w:val="en-US"/>
        </w:rPr>
        <w:t xml:space="preserve"> (CLI)</w:t>
      </w:r>
      <w:r w:rsidR="000E635F">
        <w:rPr>
          <w:lang w:val="en-US"/>
        </w:rPr>
        <w:t xml:space="preserve"> for L2 lexical processing and development</w:t>
      </w:r>
      <w:r w:rsidR="007E7E36">
        <w:rPr>
          <w:lang w:val="en-US"/>
        </w:rPr>
        <w:t xml:space="preserve">, they deliberately </w:t>
      </w:r>
      <w:bookmarkStart w:id="0" w:name="_Hlk76484685"/>
      <w:r w:rsidR="00DF3B3C">
        <w:rPr>
          <w:lang w:val="en-US"/>
        </w:rPr>
        <w:t>eschew</w:t>
      </w:r>
      <w:r w:rsidR="007E7E36">
        <w:rPr>
          <w:lang w:val="en-US"/>
        </w:rPr>
        <w:t xml:space="preserve"> the bilingual focus of other models</w:t>
      </w:r>
      <w:bookmarkEnd w:id="0"/>
      <w:r w:rsidR="000E635F">
        <w:rPr>
          <w:lang w:val="en-US"/>
        </w:rPr>
        <w:t>.</w:t>
      </w:r>
      <w:r w:rsidR="00357654">
        <w:rPr>
          <w:lang w:val="en-US"/>
        </w:rPr>
        <w:t xml:space="preserve"> </w:t>
      </w:r>
      <w:r w:rsidR="00804C52">
        <w:rPr>
          <w:lang w:val="en-US"/>
        </w:rPr>
        <w:t>Since our work has focused on th</w:t>
      </w:r>
      <w:r w:rsidR="00537EF5">
        <w:rPr>
          <w:lang w:val="en-US"/>
        </w:rPr>
        <w:t xml:space="preserve">is </w:t>
      </w:r>
      <w:r w:rsidR="00804C52">
        <w:rPr>
          <w:lang w:val="en-US"/>
        </w:rPr>
        <w:t xml:space="preserve">aspect, </w:t>
      </w:r>
      <w:r w:rsidR="003A625A">
        <w:rPr>
          <w:lang w:val="en-US"/>
        </w:rPr>
        <w:t xml:space="preserve">here </w:t>
      </w:r>
      <w:r w:rsidR="00804C52">
        <w:rPr>
          <w:lang w:val="en-US"/>
        </w:rPr>
        <w:t xml:space="preserve">we point to research into </w:t>
      </w:r>
      <w:r w:rsidR="00DF3B3C">
        <w:rPr>
          <w:lang w:val="en-US"/>
        </w:rPr>
        <w:t xml:space="preserve">CLI </w:t>
      </w:r>
      <w:r w:rsidR="00804C52">
        <w:rPr>
          <w:lang w:val="en-US"/>
        </w:rPr>
        <w:t>that</w:t>
      </w:r>
      <w:r w:rsidR="00DB4194">
        <w:rPr>
          <w:lang w:val="en-US"/>
        </w:rPr>
        <w:t>,</w:t>
      </w:r>
      <w:r w:rsidR="00804C52">
        <w:rPr>
          <w:lang w:val="en-US"/>
        </w:rPr>
        <w:t xml:space="preserve"> </w:t>
      </w:r>
      <w:r w:rsidR="00DB4194">
        <w:rPr>
          <w:lang w:val="en-US"/>
        </w:rPr>
        <w:t>we believe, could</w:t>
      </w:r>
      <w:r w:rsidR="00804C52">
        <w:rPr>
          <w:lang w:val="en-US"/>
        </w:rPr>
        <w:t xml:space="preserve"> help explain key concepts of </w:t>
      </w:r>
      <w:r w:rsidR="00393B33">
        <w:rPr>
          <w:lang w:val="en-US"/>
        </w:rPr>
        <w:t xml:space="preserve">the </w:t>
      </w:r>
      <w:r w:rsidR="00637184" w:rsidRPr="00637184">
        <w:rPr>
          <w:lang w:val="en-US"/>
        </w:rPr>
        <w:t xml:space="preserve">Ontogenesis Model </w:t>
      </w:r>
      <w:r w:rsidR="00637184">
        <w:rPr>
          <w:lang w:val="en-US"/>
        </w:rPr>
        <w:t>(</w:t>
      </w:r>
      <w:r w:rsidR="00804C52">
        <w:rPr>
          <w:lang w:val="en-US"/>
        </w:rPr>
        <w:t>O</w:t>
      </w:r>
      <w:r w:rsidR="00745418">
        <w:rPr>
          <w:lang w:val="en-US"/>
        </w:rPr>
        <w:t>M</w:t>
      </w:r>
      <w:r w:rsidR="00637184">
        <w:rPr>
          <w:lang w:val="en-US"/>
        </w:rPr>
        <w:t>)</w:t>
      </w:r>
      <w:r w:rsidR="00745418">
        <w:rPr>
          <w:lang w:val="en-US"/>
        </w:rPr>
        <w:t xml:space="preserve">, </w:t>
      </w:r>
      <w:r w:rsidR="00F82813">
        <w:rPr>
          <w:lang w:val="en-US"/>
        </w:rPr>
        <w:t>especially the</w:t>
      </w:r>
      <w:r w:rsidR="00804C52">
        <w:rPr>
          <w:lang w:val="en-US"/>
        </w:rPr>
        <w:t xml:space="preserve"> “fuzziness”</w:t>
      </w:r>
      <w:r w:rsidR="00745418">
        <w:rPr>
          <w:lang w:val="en-US"/>
        </w:rPr>
        <w:t xml:space="preserve"> of lexical representations, mappings</w:t>
      </w:r>
      <w:r w:rsidR="0064129E">
        <w:rPr>
          <w:lang w:val="en-US"/>
        </w:rPr>
        <w:t xml:space="preserve">, </w:t>
      </w:r>
      <w:r w:rsidR="00745418">
        <w:rPr>
          <w:lang w:val="en-US"/>
        </w:rPr>
        <w:t>and networks</w:t>
      </w:r>
      <w:r w:rsidR="00804C52">
        <w:rPr>
          <w:lang w:val="en-US"/>
        </w:rPr>
        <w:t>.</w:t>
      </w:r>
    </w:p>
    <w:p w14:paraId="7C13CCD3" w14:textId="55686E3F" w:rsidR="0066537E" w:rsidRDefault="003B61BF" w:rsidP="006070EF">
      <w:pPr>
        <w:spacing w:after="0" w:line="360" w:lineRule="auto"/>
        <w:ind w:firstLine="720"/>
        <w:contextualSpacing/>
        <w:rPr>
          <w:lang w:val="en-US"/>
        </w:rPr>
      </w:pPr>
      <w:r w:rsidRPr="00752B74">
        <w:rPr>
          <w:lang w:val="en-US"/>
        </w:rPr>
        <w:t xml:space="preserve">Like the </w:t>
      </w:r>
      <w:r>
        <w:rPr>
          <w:lang w:val="en-US"/>
        </w:rPr>
        <w:t>OM</w:t>
      </w:r>
      <w:r>
        <w:rPr>
          <w:lang w:val="en-US"/>
        </w:rPr>
        <w:t>, t</w:t>
      </w:r>
      <w:r w:rsidR="00357654">
        <w:rPr>
          <w:lang w:val="en-US"/>
        </w:rPr>
        <w:t>he Parasitic Model of L2 and L3 vocabulary acquisition (PM)</w:t>
      </w:r>
      <w:r w:rsidR="00745418">
        <w:rPr>
          <w:lang w:val="en-US"/>
        </w:rPr>
        <w:t xml:space="preserve"> </w:t>
      </w:r>
      <w:r w:rsidR="00357654" w:rsidRPr="00357654">
        <w:rPr>
          <w:lang w:val="en-US"/>
        </w:rPr>
        <w:t>(Hall &amp; Ecke, 2003)</w:t>
      </w:r>
      <w:r w:rsidR="00357654">
        <w:rPr>
          <w:lang w:val="en-US"/>
        </w:rPr>
        <w:t xml:space="preserve"> </w:t>
      </w:r>
      <w:r w:rsidR="00DF3B3C">
        <w:rPr>
          <w:lang w:val="en-US"/>
        </w:rPr>
        <w:t>“</w:t>
      </w:r>
      <w:r w:rsidR="0066537E" w:rsidRPr="0066537E">
        <w:rPr>
          <w:lang w:val="en-US"/>
        </w:rPr>
        <w:t xml:space="preserve">makes assumptions about the development of individual lexical items, not the </w:t>
      </w:r>
      <w:proofErr w:type="gramStart"/>
      <w:r w:rsidR="0066537E" w:rsidRPr="0066537E">
        <w:rPr>
          <w:lang w:val="en-US"/>
        </w:rPr>
        <w:t>lexicon as a whole</w:t>
      </w:r>
      <w:proofErr w:type="gramEnd"/>
      <w:r w:rsidR="0066537E" w:rsidRPr="0066537E">
        <w:rPr>
          <w:lang w:val="en-US"/>
        </w:rPr>
        <w:t>. Individual lexical items will be at different acquisition stages over time, displaying different kinds of configurations and different degrees of automatization in their processing</w:t>
      </w:r>
      <w:r w:rsidR="00F82813">
        <w:rPr>
          <w:lang w:val="en-US"/>
        </w:rPr>
        <w:t>”</w:t>
      </w:r>
      <w:r w:rsidR="0066537E">
        <w:rPr>
          <w:lang w:val="en-US"/>
        </w:rPr>
        <w:t xml:space="preserve"> (Ecke &amp; Hall, 2014, p. 362)</w:t>
      </w:r>
      <w:r w:rsidR="0066537E" w:rsidRPr="0066537E">
        <w:rPr>
          <w:lang w:val="en-US"/>
        </w:rPr>
        <w:t>.</w:t>
      </w:r>
      <w:r w:rsidR="0066537E">
        <w:rPr>
          <w:lang w:val="en-US"/>
        </w:rPr>
        <w:t xml:space="preserve"> </w:t>
      </w:r>
      <w:r w:rsidR="00DF3B3C">
        <w:rPr>
          <w:lang w:val="en-US"/>
        </w:rPr>
        <w:t xml:space="preserve">Also like </w:t>
      </w:r>
      <w:r w:rsidR="00304150">
        <w:rPr>
          <w:lang w:val="en-US"/>
        </w:rPr>
        <w:t>the OM, the PM</w:t>
      </w:r>
      <w:r w:rsidR="0066537E">
        <w:rPr>
          <w:lang w:val="en-US"/>
        </w:rPr>
        <w:t xml:space="preserve"> </w:t>
      </w:r>
      <w:r w:rsidR="00752B74" w:rsidRPr="00752B74">
        <w:rPr>
          <w:lang w:val="en-US"/>
        </w:rPr>
        <w:t>f</w:t>
      </w:r>
      <w:r w:rsidR="00752B74">
        <w:rPr>
          <w:lang w:val="en-US"/>
        </w:rPr>
        <w:t xml:space="preserve">ocuses </w:t>
      </w:r>
      <w:r w:rsidR="003F3044">
        <w:rPr>
          <w:lang w:val="en-US"/>
        </w:rPr>
        <w:t xml:space="preserve">(in </w:t>
      </w:r>
      <w:r w:rsidR="00637184">
        <w:rPr>
          <w:lang w:val="en-US"/>
        </w:rPr>
        <w:t>BGO</w:t>
      </w:r>
      <w:r w:rsidR="003F3044">
        <w:rPr>
          <w:lang w:val="en-US"/>
        </w:rPr>
        <w:t xml:space="preserve">’s words) </w:t>
      </w:r>
      <w:r w:rsidR="00752B74">
        <w:rPr>
          <w:lang w:val="en-US"/>
        </w:rPr>
        <w:t>“primarily on the initial stages of acquisition in the phonological, orthographic and semantic domains and the corresponding mappings</w:t>
      </w:r>
      <w:r w:rsidR="00F82813">
        <w:rPr>
          <w:lang w:val="en-US"/>
        </w:rPr>
        <w:t>”</w:t>
      </w:r>
      <w:r w:rsidR="00752B74">
        <w:rPr>
          <w:lang w:val="en-US"/>
        </w:rPr>
        <w:t xml:space="preserve"> (p. </w:t>
      </w:r>
      <w:r w:rsidR="00FE7CDE">
        <w:rPr>
          <w:lang w:val="en-US"/>
        </w:rPr>
        <w:t>2</w:t>
      </w:r>
      <w:r w:rsidR="00304150">
        <w:rPr>
          <w:lang w:val="en-US"/>
        </w:rPr>
        <w:t>)</w:t>
      </w:r>
      <w:r w:rsidR="00DF3B3C">
        <w:rPr>
          <w:lang w:val="en-US"/>
        </w:rPr>
        <w:t>;</w:t>
      </w:r>
      <w:r w:rsidR="00304150">
        <w:rPr>
          <w:lang w:val="en-US"/>
        </w:rPr>
        <w:t xml:space="preserve"> but </w:t>
      </w:r>
      <w:r w:rsidR="00DB4194">
        <w:rPr>
          <w:lang w:val="en-US"/>
        </w:rPr>
        <w:t xml:space="preserve">it </w:t>
      </w:r>
      <w:r w:rsidR="008F47DB">
        <w:rPr>
          <w:lang w:val="en-US"/>
        </w:rPr>
        <w:t xml:space="preserve">includes </w:t>
      </w:r>
      <w:r w:rsidR="003F3044">
        <w:rPr>
          <w:lang w:val="en-US"/>
        </w:rPr>
        <w:t>a</w:t>
      </w:r>
      <w:r w:rsidR="005F60C5">
        <w:rPr>
          <w:lang w:val="en-US"/>
        </w:rPr>
        <w:t xml:space="preserve"> </w:t>
      </w:r>
      <w:r w:rsidR="008F47DB">
        <w:rPr>
          <w:lang w:val="en-US"/>
        </w:rPr>
        <w:t xml:space="preserve">grammatical </w:t>
      </w:r>
      <w:r w:rsidR="003F3044">
        <w:rPr>
          <w:lang w:val="en-US"/>
        </w:rPr>
        <w:t xml:space="preserve">frame component, a representational level that </w:t>
      </w:r>
      <w:r w:rsidR="00D404BE">
        <w:rPr>
          <w:lang w:val="en-US"/>
        </w:rPr>
        <w:t xml:space="preserve">the </w:t>
      </w:r>
      <w:r w:rsidR="003F3044">
        <w:rPr>
          <w:lang w:val="en-US"/>
        </w:rPr>
        <w:t xml:space="preserve">OM in its present form does not </w:t>
      </w:r>
      <w:r w:rsidR="00552E12">
        <w:rPr>
          <w:lang w:val="en-US"/>
        </w:rPr>
        <w:t>address</w:t>
      </w:r>
      <w:r w:rsidR="00DB4194">
        <w:rPr>
          <w:lang w:val="en-US"/>
        </w:rPr>
        <w:t xml:space="preserve">. </w:t>
      </w:r>
    </w:p>
    <w:p w14:paraId="1D28511A" w14:textId="23B44938" w:rsidR="00904758" w:rsidRDefault="0064129E" w:rsidP="0078050E">
      <w:pPr>
        <w:spacing w:after="0" w:line="360" w:lineRule="auto"/>
        <w:ind w:firstLine="720"/>
        <w:contextualSpacing/>
        <w:rPr>
          <w:lang w:val="en-US"/>
        </w:rPr>
      </w:pPr>
      <w:r>
        <w:rPr>
          <w:lang w:val="en-US"/>
        </w:rPr>
        <w:t xml:space="preserve">The detection and use of similarity between new and known information is central to </w:t>
      </w:r>
      <w:r w:rsidR="00E104CC">
        <w:rPr>
          <w:lang w:val="en-US"/>
        </w:rPr>
        <w:t xml:space="preserve">the </w:t>
      </w:r>
      <w:r>
        <w:rPr>
          <w:lang w:val="en-US"/>
        </w:rPr>
        <w:t xml:space="preserve">PM. We </w:t>
      </w:r>
      <w:r w:rsidR="00E104CC">
        <w:rPr>
          <w:lang w:val="en-US"/>
        </w:rPr>
        <w:t xml:space="preserve">have </w:t>
      </w:r>
      <w:r>
        <w:rPr>
          <w:lang w:val="en-US"/>
        </w:rPr>
        <w:t xml:space="preserve">demonstrated that </w:t>
      </w:r>
      <w:r w:rsidR="00537EF5">
        <w:rPr>
          <w:lang w:val="en-US"/>
        </w:rPr>
        <w:t>learners make use of prior</w:t>
      </w:r>
      <w:r>
        <w:rPr>
          <w:lang w:val="en-US"/>
        </w:rPr>
        <w:t xml:space="preserve"> representations from L1, other L2s (OM’s “</w:t>
      </w:r>
      <w:proofErr w:type="spellStart"/>
      <w:r>
        <w:rPr>
          <w:lang w:val="en-US"/>
        </w:rPr>
        <w:t>InterNetwork</w:t>
      </w:r>
      <w:proofErr w:type="spellEnd"/>
      <w:r>
        <w:rPr>
          <w:lang w:val="en-US"/>
        </w:rPr>
        <w:t>”) and from within the target L2 or L3 (OM’s “</w:t>
      </w:r>
      <w:proofErr w:type="spellStart"/>
      <w:r>
        <w:rPr>
          <w:lang w:val="en-US"/>
        </w:rPr>
        <w:t>IntraNetwork</w:t>
      </w:r>
      <w:proofErr w:type="spellEnd"/>
      <w:r>
        <w:rPr>
          <w:lang w:val="en-US"/>
        </w:rPr>
        <w:t>”)</w:t>
      </w:r>
      <w:r w:rsidR="00E104CC">
        <w:rPr>
          <w:lang w:val="en-US"/>
        </w:rPr>
        <w:t>.</w:t>
      </w:r>
      <w:r w:rsidR="00FC1555">
        <w:rPr>
          <w:lang w:val="en-US"/>
        </w:rPr>
        <w:t xml:space="preserve"> </w:t>
      </w:r>
      <w:r w:rsidR="0019028A">
        <w:rPr>
          <w:lang w:val="en-US"/>
        </w:rPr>
        <w:t xml:space="preserve">We </w:t>
      </w:r>
      <w:r w:rsidR="00E9224D">
        <w:rPr>
          <w:lang w:val="en-US"/>
        </w:rPr>
        <w:t xml:space="preserve">have </w:t>
      </w:r>
      <w:r w:rsidR="00C126B9">
        <w:rPr>
          <w:lang w:val="en-US"/>
        </w:rPr>
        <w:t>analyzed lexical confusions</w:t>
      </w:r>
      <w:r w:rsidR="00ED0EE5">
        <w:rPr>
          <w:lang w:val="en-US"/>
        </w:rPr>
        <w:t xml:space="preserve"> </w:t>
      </w:r>
      <w:r w:rsidR="00E647D7">
        <w:rPr>
          <w:lang w:val="en-US"/>
        </w:rPr>
        <w:t xml:space="preserve">in </w:t>
      </w:r>
      <w:r w:rsidR="00AA12B9">
        <w:rPr>
          <w:lang w:val="en-US"/>
        </w:rPr>
        <w:t>L2</w:t>
      </w:r>
      <w:r w:rsidR="000E2030">
        <w:rPr>
          <w:lang w:val="en-US"/>
        </w:rPr>
        <w:t xml:space="preserve"> and </w:t>
      </w:r>
      <w:r w:rsidR="00AA12B9">
        <w:rPr>
          <w:lang w:val="en-US"/>
        </w:rPr>
        <w:t xml:space="preserve">L3 </w:t>
      </w:r>
      <w:r w:rsidR="00E647D7">
        <w:rPr>
          <w:lang w:val="en-US"/>
        </w:rPr>
        <w:t xml:space="preserve">production </w:t>
      </w:r>
      <w:r w:rsidR="00C126B9">
        <w:rPr>
          <w:lang w:val="en-US"/>
        </w:rPr>
        <w:t xml:space="preserve">and </w:t>
      </w:r>
      <w:r w:rsidR="00B37984">
        <w:rPr>
          <w:lang w:val="en-US"/>
        </w:rPr>
        <w:t>argued</w:t>
      </w:r>
      <w:r w:rsidR="00E9224D">
        <w:rPr>
          <w:lang w:val="en-US"/>
        </w:rPr>
        <w:t xml:space="preserve"> that many are </w:t>
      </w:r>
      <w:r w:rsidR="00BB2E8F">
        <w:rPr>
          <w:lang w:val="en-US"/>
        </w:rPr>
        <w:t>the</w:t>
      </w:r>
      <w:r w:rsidR="00E9224D">
        <w:rPr>
          <w:lang w:val="en-US"/>
        </w:rPr>
        <w:t xml:space="preserve"> result of learners using a parasitic strategy</w:t>
      </w:r>
      <w:r w:rsidR="00C126B9">
        <w:rPr>
          <w:lang w:val="en-US"/>
        </w:rPr>
        <w:t>:</w:t>
      </w:r>
      <w:r w:rsidR="00E9224D">
        <w:rPr>
          <w:lang w:val="en-US"/>
        </w:rPr>
        <w:t xml:space="preserve"> </w:t>
      </w:r>
      <w:r w:rsidR="0051198C">
        <w:rPr>
          <w:lang w:val="en-US"/>
        </w:rPr>
        <w:t>learners detect</w:t>
      </w:r>
      <w:r w:rsidR="00E9224D">
        <w:rPr>
          <w:lang w:val="en-US"/>
        </w:rPr>
        <w:t xml:space="preserve"> similarity between new and already represented forms and use the</w:t>
      </w:r>
      <w:r w:rsidR="00BB2E8F">
        <w:rPr>
          <w:lang w:val="en-US"/>
        </w:rPr>
        <w:t xml:space="preserve"> latter</w:t>
      </w:r>
      <w:r w:rsidR="00E9224D">
        <w:rPr>
          <w:lang w:val="en-US"/>
        </w:rPr>
        <w:t xml:space="preserve"> </w:t>
      </w:r>
      <w:r w:rsidR="0062306D">
        <w:rPr>
          <w:lang w:val="en-US"/>
        </w:rPr>
        <w:t xml:space="preserve">to </w:t>
      </w:r>
      <w:r w:rsidR="00033B9A">
        <w:rPr>
          <w:lang w:val="en-US"/>
        </w:rPr>
        <w:t>anchor new representations into “the</w:t>
      </w:r>
      <w:r w:rsidR="00033B9A" w:rsidRPr="006070EF">
        <w:rPr>
          <w:lang w:val="en-US"/>
        </w:rPr>
        <w:t xml:space="preserve"> existing lexical network with the least possible redundancy and as</w:t>
      </w:r>
      <w:r w:rsidR="00033B9A">
        <w:rPr>
          <w:lang w:val="en-US"/>
        </w:rPr>
        <w:t xml:space="preserve"> </w:t>
      </w:r>
      <w:r w:rsidR="00033B9A" w:rsidRPr="006070EF">
        <w:rPr>
          <w:lang w:val="en-US"/>
        </w:rPr>
        <w:t>rapidly as possible in order to make them accessible for communication</w:t>
      </w:r>
      <w:r w:rsidR="00033B9A">
        <w:rPr>
          <w:lang w:val="en-US"/>
        </w:rPr>
        <w:t xml:space="preserve">” (Hall &amp; Ecke, 2003, p. 77). </w:t>
      </w:r>
      <w:r w:rsidR="0047430D">
        <w:rPr>
          <w:lang w:val="en-US"/>
        </w:rPr>
        <w:t xml:space="preserve">Like L1 word learning (Aitchison &amp; </w:t>
      </w:r>
      <w:proofErr w:type="spellStart"/>
      <w:r w:rsidR="0047430D">
        <w:rPr>
          <w:lang w:val="en-US"/>
        </w:rPr>
        <w:t>Straf</w:t>
      </w:r>
      <w:proofErr w:type="spellEnd"/>
      <w:r w:rsidR="0047430D">
        <w:rPr>
          <w:lang w:val="en-US"/>
        </w:rPr>
        <w:t>, 1981), L2 word forms are acquired incrementally;</w:t>
      </w:r>
      <w:r w:rsidR="00C126B9">
        <w:rPr>
          <w:lang w:val="en-US"/>
        </w:rPr>
        <w:t xml:space="preserve"> </w:t>
      </w:r>
      <w:r w:rsidR="0047430D">
        <w:rPr>
          <w:lang w:val="en-US"/>
        </w:rPr>
        <w:t>w</w:t>
      </w:r>
      <w:r w:rsidR="00E9224D">
        <w:rPr>
          <w:lang w:val="en-US"/>
        </w:rPr>
        <w:t xml:space="preserve">hat is acquired first </w:t>
      </w:r>
      <w:r w:rsidR="00C126B9">
        <w:rPr>
          <w:lang w:val="en-US"/>
        </w:rPr>
        <w:t>(</w:t>
      </w:r>
      <w:r w:rsidR="00E9224D">
        <w:rPr>
          <w:lang w:val="en-US"/>
        </w:rPr>
        <w:t>and fast</w:t>
      </w:r>
      <w:r w:rsidR="00C126B9">
        <w:rPr>
          <w:lang w:val="en-US"/>
        </w:rPr>
        <w:t>)</w:t>
      </w:r>
      <w:r w:rsidR="00E9224D">
        <w:rPr>
          <w:lang w:val="en-US"/>
        </w:rPr>
        <w:t xml:space="preserve"> are salient attributes of </w:t>
      </w:r>
      <w:r w:rsidR="00BB2E8F">
        <w:rPr>
          <w:lang w:val="en-US"/>
        </w:rPr>
        <w:t xml:space="preserve">the </w:t>
      </w:r>
      <w:r w:rsidR="00C126B9">
        <w:rPr>
          <w:lang w:val="en-US"/>
        </w:rPr>
        <w:t xml:space="preserve">new </w:t>
      </w:r>
      <w:r w:rsidR="00E9224D">
        <w:rPr>
          <w:lang w:val="en-US"/>
        </w:rPr>
        <w:t>word form</w:t>
      </w:r>
      <w:r w:rsidR="00C126B9">
        <w:rPr>
          <w:lang w:val="en-US"/>
        </w:rPr>
        <w:t xml:space="preserve"> </w:t>
      </w:r>
      <w:r w:rsidR="00E647D7">
        <w:rPr>
          <w:lang w:val="en-US"/>
        </w:rPr>
        <w:t xml:space="preserve">and </w:t>
      </w:r>
      <w:r w:rsidR="00C126B9">
        <w:rPr>
          <w:lang w:val="en-US"/>
        </w:rPr>
        <w:t>those</w:t>
      </w:r>
      <w:r w:rsidR="00E9224D">
        <w:rPr>
          <w:lang w:val="en-US"/>
        </w:rPr>
        <w:t xml:space="preserve"> that are </w:t>
      </w:r>
      <w:r w:rsidR="00F707FD">
        <w:rPr>
          <w:lang w:val="en-US"/>
        </w:rPr>
        <w:t>exploited from</w:t>
      </w:r>
      <w:r w:rsidR="00E9224D">
        <w:rPr>
          <w:lang w:val="en-US"/>
        </w:rPr>
        <w:t xml:space="preserve"> </w:t>
      </w:r>
      <w:r w:rsidR="002D31C9">
        <w:rPr>
          <w:lang w:val="en-US"/>
        </w:rPr>
        <w:t xml:space="preserve">existing </w:t>
      </w:r>
      <w:r w:rsidR="00E9224D">
        <w:rPr>
          <w:lang w:val="en-US"/>
        </w:rPr>
        <w:t>ones</w:t>
      </w:r>
      <w:r w:rsidR="00904758">
        <w:rPr>
          <w:lang w:val="en-US"/>
        </w:rPr>
        <w:t xml:space="preserve"> (Ecke, 2001)</w:t>
      </w:r>
      <w:r w:rsidR="00E9224D">
        <w:rPr>
          <w:lang w:val="en-US"/>
        </w:rPr>
        <w:t xml:space="preserve">. </w:t>
      </w:r>
      <w:r w:rsidR="00904758">
        <w:rPr>
          <w:lang w:val="en-US"/>
        </w:rPr>
        <w:t>In these cases</w:t>
      </w:r>
      <w:r w:rsidR="00877008">
        <w:rPr>
          <w:lang w:val="en-US"/>
        </w:rPr>
        <w:t xml:space="preserve">, </w:t>
      </w:r>
      <w:r w:rsidR="003A625A">
        <w:rPr>
          <w:lang w:val="en-US"/>
        </w:rPr>
        <w:t xml:space="preserve">just </w:t>
      </w:r>
      <w:r w:rsidR="00877008">
        <w:rPr>
          <w:lang w:val="en-US"/>
        </w:rPr>
        <w:t xml:space="preserve">as </w:t>
      </w:r>
      <w:r w:rsidR="00637184">
        <w:rPr>
          <w:lang w:val="en-US"/>
        </w:rPr>
        <w:t>BGO</w:t>
      </w:r>
      <w:r w:rsidR="00877008">
        <w:rPr>
          <w:lang w:val="en-US"/>
        </w:rPr>
        <w:t xml:space="preserve"> claim for links to existing semantic representations, “the ontogenetic curve […] steeply rises”</w:t>
      </w:r>
      <w:r w:rsidR="00904758">
        <w:rPr>
          <w:lang w:val="en-US"/>
        </w:rPr>
        <w:t xml:space="preserve"> (p. </w:t>
      </w:r>
      <w:r w:rsidR="00877008">
        <w:rPr>
          <w:lang w:val="en-US"/>
        </w:rPr>
        <w:t>13</w:t>
      </w:r>
      <w:r w:rsidR="00904758">
        <w:rPr>
          <w:lang w:val="en-US"/>
        </w:rPr>
        <w:t>)</w:t>
      </w:r>
      <w:r w:rsidR="00877008">
        <w:rPr>
          <w:lang w:val="en-US"/>
        </w:rPr>
        <w:t>. B</w:t>
      </w:r>
      <w:r w:rsidR="00904758">
        <w:rPr>
          <w:lang w:val="en-US"/>
        </w:rPr>
        <w:t>ut</w:t>
      </w:r>
      <w:r w:rsidR="003A625A">
        <w:rPr>
          <w:lang w:val="en-US"/>
        </w:rPr>
        <w:t xml:space="preserve">, like </w:t>
      </w:r>
      <w:r w:rsidR="000E2030">
        <w:rPr>
          <w:lang w:val="en-US"/>
        </w:rPr>
        <w:t>grammatical</w:t>
      </w:r>
      <w:r w:rsidR="003A625A">
        <w:rPr>
          <w:lang w:val="en-US"/>
        </w:rPr>
        <w:t xml:space="preserve"> frame</w:t>
      </w:r>
      <w:r w:rsidR="000E2030">
        <w:rPr>
          <w:lang w:val="en-US"/>
        </w:rPr>
        <w:t>s</w:t>
      </w:r>
      <w:r w:rsidR="003A625A">
        <w:rPr>
          <w:lang w:val="en-US"/>
        </w:rPr>
        <w:t xml:space="preserve"> (Hall &amp; Reyes Duran, 2009) and meaning representations (Jiang, 2000),</w:t>
      </w:r>
      <w:r w:rsidR="00904758">
        <w:rPr>
          <w:lang w:val="en-US"/>
        </w:rPr>
        <w:t xml:space="preserve"> incomplete or deviant</w:t>
      </w:r>
      <w:r w:rsidR="00E9224D">
        <w:rPr>
          <w:lang w:val="en-US"/>
        </w:rPr>
        <w:t xml:space="preserve"> forms</w:t>
      </w:r>
      <w:r w:rsidR="00C126B9">
        <w:rPr>
          <w:lang w:val="en-US"/>
        </w:rPr>
        <w:t xml:space="preserve"> and their access routes</w:t>
      </w:r>
      <w:r w:rsidR="00ED0EE5">
        <w:rPr>
          <w:lang w:val="en-US"/>
        </w:rPr>
        <w:t xml:space="preserve"> </w:t>
      </w:r>
      <w:r w:rsidR="00E9224D">
        <w:rPr>
          <w:lang w:val="en-US"/>
        </w:rPr>
        <w:t>can</w:t>
      </w:r>
      <w:r w:rsidR="003A625A">
        <w:rPr>
          <w:lang w:val="en-US"/>
        </w:rPr>
        <w:t xml:space="preserve"> </w:t>
      </w:r>
      <w:proofErr w:type="gramStart"/>
      <w:r w:rsidR="003A625A">
        <w:rPr>
          <w:lang w:val="en-US"/>
        </w:rPr>
        <w:t>fossilize</w:t>
      </w:r>
      <w:proofErr w:type="gramEnd"/>
      <w:r w:rsidR="003A625A">
        <w:rPr>
          <w:lang w:val="en-US"/>
        </w:rPr>
        <w:t xml:space="preserve"> </w:t>
      </w:r>
      <w:r w:rsidR="00E9224D">
        <w:rPr>
          <w:lang w:val="en-US"/>
        </w:rPr>
        <w:t xml:space="preserve">and their refinement and revision can take as much time or longer than </w:t>
      </w:r>
      <w:r w:rsidR="00C126B9">
        <w:rPr>
          <w:lang w:val="en-US"/>
        </w:rPr>
        <w:t xml:space="preserve">the development of </w:t>
      </w:r>
      <w:r w:rsidR="00E9224D">
        <w:rPr>
          <w:lang w:val="en-US"/>
        </w:rPr>
        <w:t xml:space="preserve">meaning representations.  </w:t>
      </w:r>
    </w:p>
    <w:p w14:paraId="29737DB7" w14:textId="7B16DC5B" w:rsidR="00D4515C" w:rsidRDefault="00CF1BC7" w:rsidP="00D4515C">
      <w:pPr>
        <w:spacing w:after="0" w:line="360" w:lineRule="auto"/>
        <w:ind w:firstLine="720"/>
        <w:contextualSpacing/>
        <w:rPr>
          <w:lang w:val="en-US"/>
        </w:rPr>
      </w:pPr>
      <w:r>
        <w:rPr>
          <w:lang w:val="en-US"/>
        </w:rPr>
        <w:lastRenderedPageBreak/>
        <w:t>W</w:t>
      </w:r>
      <w:r w:rsidR="00904758">
        <w:rPr>
          <w:lang w:val="en-US"/>
        </w:rPr>
        <w:t>e</w:t>
      </w:r>
      <w:r>
        <w:rPr>
          <w:lang w:val="en-US"/>
        </w:rPr>
        <w:t xml:space="preserve"> studied </w:t>
      </w:r>
      <w:r w:rsidR="00F25051">
        <w:rPr>
          <w:lang w:val="en-US"/>
        </w:rPr>
        <w:t xml:space="preserve">lexical form </w:t>
      </w:r>
      <w:r>
        <w:rPr>
          <w:lang w:val="en-US"/>
        </w:rPr>
        <w:t xml:space="preserve">confusions </w:t>
      </w:r>
      <w:r w:rsidR="00F25051">
        <w:rPr>
          <w:lang w:val="en-US"/>
        </w:rPr>
        <w:t>through</w:t>
      </w:r>
      <w:r w:rsidR="00904758">
        <w:rPr>
          <w:lang w:val="en-US"/>
        </w:rPr>
        <w:t xml:space="preserve"> errors and associations </w:t>
      </w:r>
      <w:r>
        <w:rPr>
          <w:lang w:val="en-US"/>
        </w:rPr>
        <w:t xml:space="preserve">produced </w:t>
      </w:r>
      <w:r w:rsidR="00904758">
        <w:rPr>
          <w:lang w:val="en-US"/>
        </w:rPr>
        <w:t>during extended word search</w:t>
      </w:r>
      <w:r w:rsidR="00095800">
        <w:rPr>
          <w:lang w:val="en-US"/>
        </w:rPr>
        <w:t xml:space="preserve"> in tip-of-the-tongue (TOT) state</w:t>
      </w:r>
      <w:r w:rsidR="00441364">
        <w:rPr>
          <w:lang w:val="en-US"/>
        </w:rPr>
        <w:t>s</w:t>
      </w:r>
      <w:r>
        <w:rPr>
          <w:lang w:val="en-US"/>
        </w:rPr>
        <w:t xml:space="preserve"> (Ecke &amp; Garrett, 1998; Ecke, 2001) and </w:t>
      </w:r>
      <w:r w:rsidR="003A625A">
        <w:rPr>
          <w:lang w:val="en-US"/>
        </w:rPr>
        <w:t xml:space="preserve">like </w:t>
      </w:r>
      <w:r w:rsidR="00637184">
        <w:rPr>
          <w:lang w:val="en-US"/>
        </w:rPr>
        <w:t>BGO</w:t>
      </w:r>
      <w:r w:rsidR="003A625A">
        <w:rPr>
          <w:lang w:val="en-US"/>
        </w:rPr>
        <w:t xml:space="preserve"> </w:t>
      </w:r>
      <w:r w:rsidR="0019028A">
        <w:rPr>
          <w:lang w:val="en-US"/>
        </w:rPr>
        <w:t xml:space="preserve">found </w:t>
      </w:r>
      <w:r w:rsidR="007F01E0">
        <w:rPr>
          <w:lang w:val="en-US"/>
        </w:rPr>
        <w:t>that most came</w:t>
      </w:r>
      <w:r w:rsidR="0019028A">
        <w:rPr>
          <w:lang w:val="en-US"/>
        </w:rPr>
        <w:t xml:space="preserve"> from within the </w:t>
      </w:r>
      <w:r>
        <w:rPr>
          <w:lang w:val="en-US"/>
        </w:rPr>
        <w:t xml:space="preserve">target L2 or </w:t>
      </w:r>
      <w:r w:rsidR="0019028A">
        <w:rPr>
          <w:lang w:val="en-US"/>
        </w:rPr>
        <w:t>L3</w:t>
      </w:r>
      <w:r w:rsidR="007F01E0">
        <w:rPr>
          <w:lang w:val="en-US"/>
        </w:rPr>
        <w:t xml:space="preserve"> (OM’s </w:t>
      </w:r>
      <w:proofErr w:type="spellStart"/>
      <w:r w:rsidR="007F01E0">
        <w:rPr>
          <w:lang w:val="en-US"/>
        </w:rPr>
        <w:t>IntraNetwork</w:t>
      </w:r>
      <w:proofErr w:type="spellEnd"/>
      <w:r w:rsidR="007F01E0">
        <w:rPr>
          <w:lang w:val="en-US"/>
        </w:rPr>
        <w:t>)</w:t>
      </w:r>
      <w:r>
        <w:rPr>
          <w:lang w:val="en-US"/>
        </w:rPr>
        <w:t>.</w:t>
      </w:r>
      <w:r w:rsidR="007F01E0">
        <w:rPr>
          <w:lang w:val="en-US"/>
        </w:rPr>
        <w:t xml:space="preserve"> We </w:t>
      </w:r>
      <w:r>
        <w:rPr>
          <w:lang w:val="en-US"/>
        </w:rPr>
        <w:t xml:space="preserve">discussed </w:t>
      </w:r>
      <w:r w:rsidR="00FE7CDE">
        <w:rPr>
          <w:lang w:val="en-US"/>
        </w:rPr>
        <w:t>the “</w:t>
      </w:r>
      <w:r w:rsidR="00FE7CDE" w:rsidRPr="00FE7CDE">
        <w:rPr>
          <w:lang w:val="en-US"/>
        </w:rPr>
        <w:t>particular form sensitivity</w:t>
      </w:r>
      <w:r w:rsidR="00FE7CDE">
        <w:rPr>
          <w:lang w:val="en-US"/>
        </w:rPr>
        <w:t xml:space="preserve"> </w:t>
      </w:r>
      <w:r w:rsidR="00FE7CDE" w:rsidRPr="00FE7CDE">
        <w:rPr>
          <w:lang w:val="en-US"/>
        </w:rPr>
        <w:t>of speakers at early stages of vocabulary acquisition</w:t>
      </w:r>
      <w:r w:rsidR="00FE7CDE">
        <w:rPr>
          <w:lang w:val="en-US"/>
        </w:rPr>
        <w:t xml:space="preserve">” </w:t>
      </w:r>
      <w:r>
        <w:rPr>
          <w:lang w:val="en-US"/>
        </w:rPr>
        <w:t xml:space="preserve">and argued that </w:t>
      </w:r>
      <w:r w:rsidR="00033B9A">
        <w:rPr>
          <w:lang w:val="en-US"/>
        </w:rPr>
        <w:t>“</w:t>
      </w:r>
      <w:r w:rsidR="00033B9A" w:rsidRPr="00033B9A">
        <w:rPr>
          <w:lang w:val="en-US"/>
        </w:rPr>
        <w:t>form-focused processing</w:t>
      </w:r>
      <w:r w:rsidR="00033B9A">
        <w:rPr>
          <w:lang w:val="en-US"/>
        </w:rPr>
        <w:t xml:space="preserve"> </w:t>
      </w:r>
      <w:r w:rsidR="00033B9A" w:rsidRPr="00033B9A">
        <w:rPr>
          <w:lang w:val="en-US"/>
        </w:rPr>
        <w:t>is a general temporal disposition which is necessary for the learner to</w:t>
      </w:r>
      <w:r w:rsidR="00033B9A">
        <w:rPr>
          <w:lang w:val="en-US"/>
        </w:rPr>
        <w:t xml:space="preserve"> </w:t>
      </w:r>
      <w:r w:rsidR="00033B9A" w:rsidRPr="00033B9A">
        <w:rPr>
          <w:lang w:val="en-US"/>
        </w:rPr>
        <w:t>integrate new words (no matter whether of L1, L2 or L3) into the</w:t>
      </w:r>
      <w:r w:rsidR="00033B9A">
        <w:rPr>
          <w:lang w:val="en-US"/>
        </w:rPr>
        <w:t xml:space="preserve"> </w:t>
      </w:r>
      <w:r w:rsidR="00033B9A" w:rsidRPr="00033B9A">
        <w:rPr>
          <w:lang w:val="en-US"/>
        </w:rPr>
        <w:t>phonological store of the lexicon</w:t>
      </w:r>
      <w:r w:rsidR="00033B9A">
        <w:rPr>
          <w:lang w:val="en-US"/>
        </w:rPr>
        <w:t xml:space="preserve"> (Ecke &amp; Garrett, 1998, p. 171)</w:t>
      </w:r>
      <w:r w:rsidR="00FE7CDE">
        <w:rPr>
          <w:lang w:val="en-US"/>
        </w:rPr>
        <w:t xml:space="preserve">. </w:t>
      </w:r>
      <w:r w:rsidR="001A4D50">
        <w:rPr>
          <w:lang w:val="en-US"/>
        </w:rPr>
        <w:t>Whereas the automatized retrieval of stable (L1) representations can be triggered by only a few salient form attributes</w:t>
      </w:r>
      <w:r w:rsidR="001F6EDA">
        <w:rPr>
          <w:lang w:val="en-US"/>
        </w:rPr>
        <w:t xml:space="preserve"> </w:t>
      </w:r>
      <w:r w:rsidR="001F6EDA" w:rsidRPr="00D63AE9">
        <w:rPr>
          <w:lang w:val="en-US"/>
        </w:rPr>
        <w:t>(first letter, number of syllables</w:t>
      </w:r>
      <w:r w:rsidR="00717BC8">
        <w:rPr>
          <w:lang w:val="en-US"/>
        </w:rPr>
        <w:t>)</w:t>
      </w:r>
      <w:r w:rsidR="001A4D50">
        <w:rPr>
          <w:lang w:val="en-US"/>
        </w:rPr>
        <w:t xml:space="preserve">, access </w:t>
      </w:r>
      <w:r w:rsidR="00095800">
        <w:rPr>
          <w:lang w:val="en-US"/>
        </w:rPr>
        <w:t>to u</w:t>
      </w:r>
      <w:r w:rsidR="001A4D50">
        <w:rPr>
          <w:lang w:val="en-US"/>
        </w:rPr>
        <w:t xml:space="preserve">nstable forms requires the co-activation </w:t>
      </w:r>
      <w:r w:rsidR="002D31C9">
        <w:rPr>
          <w:lang w:val="en-US"/>
        </w:rPr>
        <w:t xml:space="preserve">or sharing </w:t>
      </w:r>
      <w:r w:rsidR="001A4D50">
        <w:rPr>
          <w:lang w:val="en-US"/>
        </w:rPr>
        <w:t xml:space="preserve">of host representations that are used as mediators between form-frame-meaning mappings. </w:t>
      </w:r>
      <w:r w:rsidR="001F6EDA">
        <w:rPr>
          <w:lang w:val="en-US"/>
        </w:rPr>
        <w:t>L2</w:t>
      </w:r>
      <w:r w:rsidR="00D63AE9" w:rsidRPr="00D63AE9">
        <w:rPr>
          <w:lang w:val="en-US"/>
        </w:rPr>
        <w:t xml:space="preserve"> learners rely on a greater number of </w:t>
      </w:r>
      <w:r w:rsidR="00717BC8">
        <w:rPr>
          <w:lang w:val="en-US"/>
        </w:rPr>
        <w:t xml:space="preserve">form </w:t>
      </w:r>
      <w:r w:rsidR="00D63AE9" w:rsidRPr="00D63AE9">
        <w:rPr>
          <w:lang w:val="en-US"/>
        </w:rPr>
        <w:t>attributes</w:t>
      </w:r>
      <w:r w:rsidR="00E80768">
        <w:rPr>
          <w:lang w:val="en-US"/>
        </w:rPr>
        <w:t>,</w:t>
      </w:r>
      <w:r w:rsidR="00D63AE9" w:rsidRPr="00D63AE9">
        <w:rPr>
          <w:lang w:val="en-US"/>
        </w:rPr>
        <w:t xml:space="preserve"> including those </w:t>
      </w:r>
      <w:proofErr w:type="gramStart"/>
      <w:r w:rsidR="00D63AE9" w:rsidRPr="00D63AE9">
        <w:rPr>
          <w:lang w:val="en-US"/>
        </w:rPr>
        <w:t>similar to</w:t>
      </w:r>
      <w:proofErr w:type="gramEnd"/>
      <w:r w:rsidR="00D63AE9" w:rsidRPr="00D63AE9">
        <w:rPr>
          <w:lang w:val="en-US"/>
        </w:rPr>
        <w:t xml:space="preserve"> known representations. </w:t>
      </w:r>
      <w:r w:rsidR="001A4D50">
        <w:rPr>
          <w:lang w:val="en-US"/>
        </w:rPr>
        <w:t xml:space="preserve">This </w:t>
      </w:r>
      <w:r w:rsidR="00095800">
        <w:rPr>
          <w:lang w:val="en-US"/>
        </w:rPr>
        <w:t xml:space="preserve">L1-L2 </w:t>
      </w:r>
      <w:r w:rsidR="001A4D50">
        <w:rPr>
          <w:lang w:val="en-US"/>
        </w:rPr>
        <w:t xml:space="preserve">co-activation, we believe, leads to what </w:t>
      </w:r>
      <w:r w:rsidR="005A1E14">
        <w:rPr>
          <w:lang w:val="en-US"/>
        </w:rPr>
        <w:t>BGO</w:t>
      </w:r>
      <w:r w:rsidR="001A4D50">
        <w:rPr>
          <w:lang w:val="en-US"/>
        </w:rPr>
        <w:t xml:space="preserve"> call confusions and contributes to the overall “fuzziness” of </w:t>
      </w:r>
      <w:r w:rsidR="00717BC8">
        <w:rPr>
          <w:lang w:val="en-US"/>
        </w:rPr>
        <w:t xml:space="preserve">new </w:t>
      </w:r>
      <w:r w:rsidR="001A4D50">
        <w:rPr>
          <w:lang w:val="en-US"/>
        </w:rPr>
        <w:t xml:space="preserve">representations and </w:t>
      </w:r>
      <w:r w:rsidR="005A1E14">
        <w:rPr>
          <w:lang w:val="en-US"/>
        </w:rPr>
        <w:t>mappings</w:t>
      </w:r>
      <w:r w:rsidR="001A4D50">
        <w:rPr>
          <w:lang w:val="en-US"/>
        </w:rPr>
        <w:t>.</w:t>
      </w:r>
      <w:r w:rsidR="00B6450D">
        <w:rPr>
          <w:lang w:val="en-US"/>
        </w:rPr>
        <w:t xml:space="preserve"> </w:t>
      </w:r>
      <w:r w:rsidR="005A1E14">
        <w:rPr>
          <w:lang w:val="en-US"/>
        </w:rPr>
        <w:t>BGO</w:t>
      </w:r>
      <w:r w:rsidR="002D31C9" w:rsidRPr="00527B48">
        <w:rPr>
          <w:lang w:val="en-US"/>
        </w:rPr>
        <w:t xml:space="preserve"> </w:t>
      </w:r>
      <w:r w:rsidR="00095800">
        <w:rPr>
          <w:lang w:val="en-US"/>
        </w:rPr>
        <w:t xml:space="preserve">do </w:t>
      </w:r>
      <w:r w:rsidR="002D31C9" w:rsidRPr="00527B48">
        <w:rPr>
          <w:lang w:val="en-US"/>
        </w:rPr>
        <w:t xml:space="preserve">acknowledge that </w:t>
      </w:r>
      <w:r w:rsidR="00A861D9">
        <w:rPr>
          <w:lang w:val="en-US"/>
        </w:rPr>
        <w:t xml:space="preserve">L1 </w:t>
      </w:r>
      <w:r w:rsidR="00095800">
        <w:rPr>
          <w:lang w:val="en-US"/>
        </w:rPr>
        <w:t xml:space="preserve">cognates and false cognates contribute to L2 representations, but the PM </w:t>
      </w:r>
      <w:r w:rsidR="000E2030">
        <w:rPr>
          <w:lang w:val="en-US"/>
        </w:rPr>
        <w:t>claims</w:t>
      </w:r>
      <w:r w:rsidR="00095800">
        <w:rPr>
          <w:lang w:val="en-US"/>
        </w:rPr>
        <w:t xml:space="preserve"> a more central role for form similarity</w:t>
      </w:r>
      <w:r w:rsidR="00D348F9">
        <w:rPr>
          <w:lang w:val="en-US"/>
        </w:rPr>
        <w:t>.</w:t>
      </w:r>
      <w:r w:rsidR="0084158D">
        <w:rPr>
          <w:lang w:val="en-US"/>
        </w:rPr>
        <w:t xml:space="preserve"> </w:t>
      </w:r>
      <w:r w:rsidR="00D348F9">
        <w:rPr>
          <w:lang w:val="en-US"/>
        </w:rPr>
        <w:t>In a study with pseudo</w:t>
      </w:r>
      <w:ins w:id="1" w:author="R" w:date="2021-07-07T13:07:00Z">
        <w:r w:rsidR="00EE2EBA">
          <w:rPr>
            <w:lang w:val="en-US"/>
          </w:rPr>
          <w:t>-</w:t>
        </w:r>
      </w:ins>
      <w:del w:id="2" w:author="R" w:date="2021-07-07T13:07:00Z">
        <w:r w:rsidR="00793B01" w:rsidDel="00EE2EBA">
          <w:rPr>
            <w:lang w:val="en-US"/>
          </w:rPr>
          <w:delText>-</w:delText>
        </w:r>
      </w:del>
      <w:del w:id="3" w:author="R" w:date="2021-07-07T12:32:00Z">
        <w:r w:rsidR="00A90D6A" w:rsidDel="00793B01">
          <w:rPr>
            <w:lang w:val="en-US"/>
          </w:rPr>
          <w:delText xml:space="preserve"> </w:delText>
        </w:r>
      </w:del>
      <w:r w:rsidR="00D348F9">
        <w:rPr>
          <w:lang w:val="en-US"/>
        </w:rPr>
        <w:t>cognates, Hall (2002) demonstrated th</w:t>
      </w:r>
      <w:r w:rsidR="00095800">
        <w:rPr>
          <w:lang w:val="en-US"/>
        </w:rPr>
        <w:t>at shared form automatically leads to assumptions of shared meaning</w:t>
      </w:r>
      <w:r w:rsidR="00D348F9">
        <w:rPr>
          <w:lang w:val="en-US"/>
        </w:rPr>
        <w:t>. Later we showed</w:t>
      </w:r>
      <w:r w:rsidR="0084158D">
        <w:rPr>
          <w:lang w:val="en-US"/>
        </w:rPr>
        <w:t xml:space="preserve"> </w:t>
      </w:r>
      <w:r w:rsidR="00095800">
        <w:rPr>
          <w:lang w:val="en-US"/>
        </w:rPr>
        <w:t>that it also determines assumptions about frame representations</w:t>
      </w:r>
      <w:r w:rsidR="0084158D">
        <w:rPr>
          <w:lang w:val="en-US"/>
        </w:rPr>
        <w:t xml:space="preserve"> (Hall et al., 2009). </w:t>
      </w:r>
      <w:r w:rsidR="007E7E36">
        <w:rPr>
          <w:lang w:val="en-US"/>
        </w:rPr>
        <w:t xml:space="preserve"> </w:t>
      </w:r>
    </w:p>
    <w:p w14:paraId="09CCADCE" w14:textId="75CF2A39" w:rsidR="00BD3D48" w:rsidRPr="00F501C8" w:rsidRDefault="00A729E0" w:rsidP="00BD3D48">
      <w:pPr>
        <w:spacing w:after="0" w:line="360" w:lineRule="auto"/>
        <w:ind w:firstLine="720"/>
        <w:contextualSpacing/>
        <w:rPr>
          <w:lang w:val="en-US"/>
        </w:rPr>
      </w:pPr>
      <w:r>
        <w:rPr>
          <w:lang w:val="en-US"/>
        </w:rPr>
        <w:t>Although we</w:t>
      </w:r>
      <w:r w:rsidR="00BD3D48">
        <w:rPr>
          <w:lang w:val="en-US"/>
        </w:rPr>
        <w:t xml:space="preserve"> have</w:t>
      </w:r>
      <w:r>
        <w:rPr>
          <w:lang w:val="en-US"/>
        </w:rPr>
        <w:t xml:space="preserve"> stress</w:t>
      </w:r>
      <w:r w:rsidR="001F6EDA">
        <w:rPr>
          <w:lang w:val="en-US"/>
        </w:rPr>
        <w:t>ed</w:t>
      </w:r>
      <w:r>
        <w:rPr>
          <w:lang w:val="en-US"/>
        </w:rPr>
        <w:t xml:space="preserve"> the importance of CLI in lexical development, we </w:t>
      </w:r>
      <w:proofErr w:type="gramStart"/>
      <w:r>
        <w:rPr>
          <w:lang w:val="en-US"/>
        </w:rPr>
        <w:t>actually appreciate</w:t>
      </w:r>
      <w:proofErr w:type="gramEnd"/>
      <w:r>
        <w:rPr>
          <w:lang w:val="en-US"/>
        </w:rPr>
        <w:t xml:space="preserve"> </w:t>
      </w:r>
      <w:r w:rsidR="00101BB5">
        <w:rPr>
          <w:lang w:val="en-US"/>
        </w:rPr>
        <w:t xml:space="preserve">that the </w:t>
      </w:r>
      <w:r>
        <w:rPr>
          <w:lang w:val="en-US"/>
        </w:rPr>
        <w:t>OM</w:t>
      </w:r>
      <w:r w:rsidR="00101BB5">
        <w:rPr>
          <w:lang w:val="en-US"/>
        </w:rPr>
        <w:t xml:space="preserve"> goes beyond </w:t>
      </w:r>
      <w:r>
        <w:rPr>
          <w:lang w:val="en-US"/>
        </w:rPr>
        <w:t xml:space="preserve">explaining lexical acquisition only in terms of L1 transfer and changes of L1-L2 mappings. We also like the </w:t>
      </w:r>
      <w:r w:rsidR="00101BB5">
        <w:rPr>
          <w:lang w:val="en-US"/>
        </w:rPr>
        <w:t xml:space="preserve">idea of using ontogenetic curves to capture the degree of acquisition of </w:t>
      </w:r>
      <w:r w:rsidR="001C2DA5">
        <w:rPr>
          <w:lang w:val="en-US"/>
        </w:rPr>
        <w:t>specific</w:t>
      </w:r>
      <w:r w:rsidR="00101BB5">
        <w:rPr>
          <w:lang w:val="en-US"/>
        </w:rPr>
        <w:t xml:space="preserve"> domain</w:t>
      </w:r>
      <w:r>
        <w:rPr>
          <w:lang w:val="en-US"/>
        </w:rPr>
        <w:t>s</w:t>
      </w:r>
      <w:r w:rsidR="00101BB5">
        <w:rPr>
          <w:lang w:val="en-US"/>
        </w:rPr>
        <w:t xml:space="preserve">. </w:t>
      </w:r>
      <w:r w:rsidR="00F8003B">
        <w:rPr>
          <w:lang w:val="en-US"/>
        </w:rPr>
        <w:t xml:space="preserve">We are confident that future versions of the OM will add assumptions about the development of </w:t>
      </w:r>
      <w:r w:rsidR="00BD3D48">
        <w:rPr>
          <w:lang w:val="en-US"/>
        </w:rPr>
        <w:t xml:space="preserve">grammatical </w:t>
      </w:r>
      <w:r w:rsidR="00F8003B">
        <w:rPr>
          <w:lang w:val="en-US"/>
        </w:rPr>
        <w:t>frame representations</w:t>
      </w:r>
      <w:r w:rsidR="00BD3D48">
        <w:rPr>
          <w:lang w:val="en-US"/>
        </w:rPr>
        <w:t>,</w:t>
      </w:r>
      <w:r w:rsidR="00F8003B">
        <w:rPr>
          <w:lang w:val="en-US"/>
        </w:rPr>
        <w:t xml:space="preserve"> given that OM authors have demonstrated</w:t>
      </w:r>
      <w:r w:rsidR="00BD3D48">
        <w:rPr>
          <w:lang w:val="en-US"/>
        </w:rPr>
        <w:t xml:space="preserve"> </w:t>
      </w:r>
      <w:r w:rsidR="00F8003B">
        <w:rPr>
          <w:lang w:val="en-US"/>
        </w:rPr>
        <w:t>important effects th</w:t>
      </w:r>
      <w:r w:rsidR="00BD3D48">
        <w:rPr>
          <w:lang w:val="en-US"/>
        </w:rPr>
        <w:t>ey</w:t>
      </w:r>
      <w:r w:rsidR="00F8003B">
        <w:rPr>
          <w:lang w:val="en-US"/>
        </w:rPr>
        <w:t xml:space="preserve"> have on lexical processing</w:t>
      </w:r>
      <w:r w:rsidR="009050A9">
        <w:rPr>
          <w:lang w:val="en-US"/>
        </w:rPr>
        <w:t xml:space="preserve"> (Bordag</w:t>
      </w:r>
      <w:r w:rsidR="00382B03">
        <w:rPr>
          <w:lang w:val="en-US"/>
        </w:rPr>
        <w:t>, Opitz</w:t>
      </w:r>
      <w:r w:rsidR="009050A9">
        <w:rPr>
          <w:lang w:val="en-US"/>
        </w:rPr>
        <w:t xml:space="preserve"> &amp; </w:t>
      </w:r>
      <w:proofErr w:type="spellStart"/>
      <w:r w:rsidR="009050A9">
        <w:rPr>
          <w:lang w:val="en-US"/>
        </w:rPr>
        <w:t>Pechmann</w:t>
      </w:r>
      <w:proofErr w:type="spellEnd"/>
      <w:r w:rsidR="009050A9">
        <w:rPr>
          <w:lang w:val="en-US"/>
        </w:rPr>
        <w:t xml:space="preserve">, </w:t>
      </w:r>
      <w:r w:rsidR="00382B03">
        <w:rPr>
          <w:lang w:val="en-US"/>
        </w:rPr>
        <w:t>2006</w:t>
      </w:r>
      <w:r w:rsidR="009050A9">
        <w:rPr>
          <w:lang w:val="en-US"/>
        </w:rPr>
        <w:t xml:space="preserve">). </w:t>
      </w:r>
      <w:r w:rsidR="00BD3D48">
        <w:rPr>
          <w:lang w:val="en-US"/>
        </w:rPr>
        <w:t xml:space="preserve">But </w:t>
      </w:r>
      <w:r w:rsidR="00382B03">
        <w:rPr>
          <w:lang w:val="en-US"/>
        </w:rPr>
        <w:t>a</w:t>
      </w:r>
      <w:r w:rsidR="00382B03" w:rsidRPr="00382B03">
        <w:rPr>
          <w:lang w:val="en-US"/>
        </w:rPr>
        <w:t xml:space="preserve"> comprehensive model of vocabulary acquisition will not get around acknowledging the pervasiveness of CLI</w:t>
      </w:r>
      <w:r w:rsidR="00382B03">
        <w:rPr>
          <w:lang w:val="en-US"/>
        </w:rPr>
        <w:t xml:space="preserve"> from L1 and </w:t>
      </w:r>
      <w:r w:rsidR="00ED7164">
        <w:rPr>
          <w:lang w:val="en-US"/>
        </w:rPr>
        <w:t xml:space="preserve">(other) </w:t>
      </w:r>
      <w:r w:rsidR="00382B03">
        <w:rPr>
          <w:lang w:val="en-US"/>
        </w:rPr>
        <w:t xml:space="preserve">previously acquired L2 </w:t>
      </w:r>
      <w:r w:rsidR="00ED7164">
        <w:rPr>
          <w:lang w:val="en-US"/>
        </w:rPr>
        <w:t>representations.</w:t>
      </w:r>
      <w:r w:rsidR="00382B03">
        <w:rPr>
          <w:lang w:val="en-US"/>
        </w:rPr>
        <w:t xml:space="preserve"> </w:t>
      </w:r>
      <w:r w:rsidR="00F501C8" w:rsidRPr="00F501C8">
        <w:rPr>
          <w:lang w:val="en-US"/>
        </w:rPr>
        <w:t>It is a main contributing factor to the fuzziness of lexical representations at form, frame</w:t>
      </w:r>
      <w:r w:rsidR="00F501C8">
        <w:rPr>
          <w:lang w:val="en-US"/>
        </w:rPr>
        <w:t>,</w:t>
      </w:r>
      <w:r w:rsidR="00F501C8" w:rsidRPr="00F501C8">
        <w:rPr>
          <w:lang w:val="en-US"/>
        </w:rPr>
        <w:t xml:space="preserve"> and meaning levels.</w:t>
      </w:r>
      <w:r w:rsidR="00F501C8">
        <w:rPr>
          <w:lang w:val="en-US"/>
        </w:rPr>
        <w:t xml:space="preserve"> </w:t>
      </w:r>
      <w:r w:rsidR="005A1E14">
        <w:rPr>
          <w:lang w:val="en-US"/>
        </w:rPr>
        <w:t>BGO</w:t>
      </w:r>
      <w:r w:rsidR="00F501C8">
        <w:rPr>
          <w:lang w:val="en-US"/>
        </w:rPr>
        <w:t xml:space="preserve"> will </w:t>
      </w:r>
      <w:r w:rsidR="00ED7164">
        <w:rPr>
          <w:lang w:val="en-US"/>
        </w:rPr>
        <w:t xml:space="preserve">in the end </w:t>
      </w:r>
      <w:r w:rsidR="00F501C8">
        <w:rPr>
          <w:lang w:val="en-US"/>
        </w:rPr>
        <w:t>have to</w:t>
      </w:r>
      <w:r w:rsidR="00382B03">
        <w:rPr>
          <w:lang w:val="en-US"/>
        </w:rPr>
        <w:t xml:space="preserve"> admit that </w:t>
      </w:r>
      <w:r w:rsidR="00F501C8">
        <w:rPr>
          <w:lang w:val="en-US"/>
        </w:rPr>
        <w:t>their model</w:t>
      </w:r>
      <w:r w:rsidR="00382B03">
        <w:rPr>
          <w:lang w:val="en-US"/>
        </w:rPr>
        <w:t xml:space="preserve"> </w:t>
      </w:r>
      <w:r w:rsidR="00F501C8">
        <w:rPr>
          <w:lang w:val="en-US"/>
        </w:rPr>
        <w:t xml:space="preserve">truly </w:t>
      </w:r>
      <w:r w:rsidR="00587848">
        <w:rPr>
          <w:lang w:val="en-US"/>
        </w:rPr>
        <w:t>IS</w:t>
      </w:r>
      <w:r w:rsidR="00F501C8">
        <w:rPr>
          <w:lang w:val="en-US"/>
        </w:rPr>
        <w:t xml:space="preserve"> </w:t>
      </w:r>
      <w:r w:rsidR="00382B03">
        <w:rPr>
          <w:lang w:val="en-US"/>
        </w:rPr>
        <w:t>a bilingual model of lexical development.</w:t>
      </w:r>
      <w:r w:rsidR="00F501C8">
        <w:rPr>
          <w:lang w:val="en-US"/>
        </w:rPr>
        <w:t xml:space="preserve"> </w:t>
      </w:r>
    </w:p>
    <w:p w14:paraId="2D78F2C3" w14:textId="1405DBDD" w:rsidR="00801825" w:rsidRDefault="00801825" w:rsidP="00A11354">
      <w:pPr>
        <w:spacing w:after="0" w:line="360" w:lineRule="auto"/>
        <w:ind w:firstLine="720"/>
        <w:contextualSpacing/>
        <w:rPr>
          <w:lang w:val="en-US"/>
        </w:rPr>
      </w:pPr>
    </w:p>
    <w:p w14:paraId="3FD06987" w14:textId="5724F398" w:rsidR="00801825" w:rsidRDefault="00801825" w:rsidP="00170BD2">
      <w:pPr>
        <w:spacing w:after="0" w:line="360" w:lineRule="auto"/>
        <w:contextualSpacing/>
        <w:rPr>
          <w:lang w:val="en-US"/>
        </w:rPr>
      </w:pPr>
      <w:r>
        <w:rPr>
          <w:lang w:val="en-US"/>
        </w:rPr>
        <w:t>References</w:t>
      </w:r>
    </w:p>
    <w:p w14:paraId="1E4DBA0E" w14:textId="190E6289" w:rsidR="006A1ABD" w:rsidRDefault="006A1ABD" w:rsidP="00DC3B75">
      <w:pPr>
        <w:spacing w:after="0" w:line="360" w:lineRule="auto"/>
        <w:contextualSpacing/>
        <w:rPr>
          <w:lang w:val="en-US"/>
        </w:rPr>
      </w:pPr>
      <w:r>
        <w:rPr>
          <w:lang w:val="en-US"/>
        </w:rPr>
        <w:t xml:space="preserve">Aitchison, J </w:t>
      </w:r>
      <w:r w:rsidR="007D0CF0">
        <w:rPr>
          <w:lang w:val="en-US"/>
        </w:rPr>
        <w:t>and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Straf</w:t>
      </w:r>
      <w:proofErr w:type="spellEnd"/>
      <w:r>
        <w:rPr>
          <w:lang w:val="en-US"/>
        </w:rPr>
        <w:t xml:space="preserve">, M (1981) Lexical storage and retrieval: A developing skill? </w:t>
      </w:r>
      <w:r w:rsidRPr="006A1ABD">
        <w:rPr>
          <w:i/>
          <w:iCs/>
          <w:lang w:val="en-US"/>
        </w:rPr>
        <w:t>Linguistics</w:t>
      </w:r>
      <w:r>
        <w:rPr>
          <w:lang w:val="en-US"/>
        </w:rPr>
        <w:t xml:space="preserve"> </w:t>
      </w:r>
      <w:r w:rsidRPr="005969DB">
        <w:rPr>
          <w:lang w:val="en-US"/>
        </w:rPr>
        <w:t>19</w:t>
      </w:r>
      <w:r>
        <w:rPr>
          <w:lang w:val="en-US"/>
        </w:rPr>
        <w:t>, 751-</w:t>
      </w:r>
    </w:p>
    <w:p w14:paraId="64321289" w14:textId="0CD0CB43" w:rsidR="006A1ABD" w:rsidRDefault="006A1ABD" w:rsidP="006A1ABD">
      <w:pPr>
        <w:spacing w:after="0" w:line="360" w:lineRule="auto"/>
        <w:ind w:firstLine="720"/>
        <w:contextualSpacing/>
        <w:rPr>
          <w:lang w:val="en-US"/>
        </w:rPr>
      </w:pPr>
      <w:r>
        <w:rPr>
          <w:lang w:val="en-US"/>
        </w:rPr>
        <w:t>795.</w:t>
      </w:r>
    </w:p>
    <w:p w14:paraId="7E42E96E" w14:textId="0AA5BC03" w:rsidR="005969DB" w:rsidRDefault="007D0CF0" w:rsidP="007D0CF0">
      <w:pPr>
        <w:spacing w:after="0" w:line="360" w:lineRule="auto"/>
        <w:contextualSpacing/>
        <w:rPr>
          <w:lang w:val="en-US"/>
        </w:rPr>
      </w:pPr>
      <w:r w:rsidRPr="005969DB">
        <w:rPr>
          <w:lang w:val="en-US"/>
        </w:rPr>
        <w:t>Bordag</w:t>
      </w:r>
      <w:r w:rsidR="00717BC8">
        <w:rPr>
          <w:lang w:val="en-US"/>
        </w:rPr>
        <w:t>,</w:t>
      </w:r>
      <w:r w:rsidRPr="005969DB">
        <w:rPr>
          <w:lang w:val="en-US"/>
        </w:rPr>
        <w:t xml:space="preserve"> D, </w:t>
      </w:r>
      <w:proofErr w:type="spellStart"/>
      <w:r w:rsidRPr="005969DB">
        <w:rPr>
          <w:lang w:val="en-US"/>
        </w:rPr>
        <w:t>Gor</w:t>
      </w:r>
      <w:proofErr w:type="spellEnd"/>
      <w:r w:rsidR="00717BC8">
        <w:rPr>
          <w:lang w:val="en-US"/>
        </w:rPr>
        <w:t>,</w:t>
      </w:r>
      <w:r w:rsidRPr="005969DB">
        <w:rPr>
          <w:lang w:val="en-US"/>
        </w:rPr>
        <w:t xml:space="preserve"> K</w:t>
      </w:r>
      <w:r w:rsidR="005969DB" w:rsidRPr="005969DB">
        <w:rPr>
          <w:lang w:val="en-US"/>
        </w:rPr>
        <w:t xml:space="preserve"> and</w:t>
      </w:r>
      <w:r w:rsidRPr="005969DB">
        <w:rPr>
          <w:lang w:val="en-US"/>
        </w:rPr>
        <w:t xml:space="preserve"> Opitz</w:t>
      </w:r>
      <w:r w:rsidR="009A394D">
        <w:rPr>
          <w:lang w:val="en-US"/>
        </w:rPr>
        <w:t>,</w:t>
      </w:r>
      <w:r w:rsidRPr="005969DB">
        <w:rPr>
          <w:lang w:val="en-US"/>
        </w:rPr>
        <w:t xml:space="preserve"> A (2021) </w:t>
      </w:r>
      <w:r w:rsidRPr="007D0CF0">
        <w:rPr>
          <w:lang w:val="en-US"/>
        </w:rPr>
        <w:t>Ontogenesis Model of the L2 Lexical</w:t>
      </w:r>
      <w:r>
        <w:rPr>
          <w:lang w:val="en-US"/>
        </w:rPr>
        <w:t xml:space="preserve"> </w:t>
      </w:r>
      <w:r w:rsidRPr="007D0CF0">
        <w:rPr>
          <w:lang w:val="en-US"/>
        </w:rPr>
        <w:t xml:space="preserve">Representation. </w:t>
      </w:r>
    </w:p>
    <w:p w14:paraId="18B0A729" w14:textId="5A11F723" w:rsidR="007D0CF0" w:rsidRDefault="007D0CF0" w:rsidP="005969DB">
      <w:pPr>
        <w:spacing w:after="0" w:line="360" w:lineRule="auto"/>
        <w:ind w:firstLine="720"/>
        <w:contextualSpacing/>
        <w:rPr>
          <w:lang w:val="en-US"/>
        </w:rPr>
      </w:pPr>
      <w:r w:rsidRPr="005969DB">
        <w:rPr>
          <w:i/>
          <w:iCs/>
          <w:lang w:val="en-US"/>
        </w:rPr>
        <w:t>Bilingualism: Language and Cognition</w:t>
      </w:r>
      <w:r w:rsidRPr="007D0CF0">
        <w:rPr>
          <w:lang w:val="en-US"/>
        </w:rPr>
        <w:t xml:space="preserve"> 1–17. https://doi.org/10.1017/S1366728921000250</w:t>
      </w:r>
      <w:r w:rsidRPr="005969DB">
        <w:rPr>
          <w:lang w:val="en-US"/>
        </w:rPr>
        <w:t xml:space="preserve"> </w:t>
      </w:r>
    </w:p>
    <w:p w14:paraId="6A247CC0" w14:textId="3AEA24BE" w:rsidR="00234A76" w:rsidRDefault="00234A76" w:rsidP="007D0CF0">
      <w:pPr>
        <w:spacing w:after="0" w:line="360" w:lineRule="auto"/>
        <w:contextualSpacing/>
        <w:rPr>
          <w:lang w:val="en-US"/>
        </w:rPr>
      </w:pPr>
      <w:r w:rsidRPr="005969DB">
        <w:rPr>
          <w:lang w:val="en-US"/>
        </w:rPr>
        <w:t>Bordag, D, Opitz, A</w:t>
      </w:r>
      <w:r w:rsidR="005969DB" w:rsidRPr="005969DB">
        <w:rPr>
          <w:lang w:val="en-US"/>
        </w:rPr>
        <w:t xml:space="preserve"> and</w:t>
      </w:r>
      <w:r w:rsidRPr="005969DB">
        <w:rPr>
          <w:lang w:val="en-US"/>
        </w:rPr>
        <w:t xml:space="preserve"> </w:t>
      </w:r>
      <w:proofErr w:type="spellStart"/>
      <w:r w:rsidRPr="005969DB">
        <w:rPr>
          <w:lang w:val="en-US"/>
        </w:rPr>
        <w:t>Pechmann</w:t>
      </w:r>
      <w:proofErr w:type="spellEnd"/>
      <w:r w:rsidRPr="005969DB">
        <w:rPr>
          <w:lang w:val="en-US"/>
        </w:rPr>
        <w:t xml:space="preserve">, T (2006) </w:t>
      </w:r>
      <w:r w:rsidRPr="00234A76">
        <w:rPr>
          <w:lang w:val="en-US"/>
        </w:rPr>
        <w:t xml:space="preserve">Gender processing in first and second languages: The </w:t>
      </w:r>
    </w:p>
    <w:p w14:paraId="76EFCDC2" w14:textId="77777777" w:rsidR="00234A76" w:rsidRDefault="00234A76" w:rsidP="00234A76">
      <w:pPr>
        <w:spacing w:after="0" w:line="360" w:lineRule="auto"/>
        <w:ind w:firstLine="720"/>
        <w:contextualSpacing/>
        <w:rPr>
          <w:i/>
          <w:lang w:val="en-US"/>
        </w:rPr>
      </w:pPr>
      <w:r w:rsidRPr="00234A76">
        <w:rPr>
          <w:lang w:val="en-US"/>
        </w:rPr>
        <w:lastRenderedPageBreak/>
        <w:t xml:space="preserve">role of noun termination. </w:t>
      </w:r>
      <w:r w:rsidRPr="00234A76">
        <w:rPr>
          <w:i/>
          <w:lang w:val="en-US"/>
        </w:rPr>
        <w:t xml:space="preserve">Journal of Experimental Psychology: Learning, Memory, and </w:t>
      </w:r>
    </w:p>
    <w:p w14:paraId="108D88A0" w14:textId="11C4E792" w:rsidR="00234A76" w:rsidRPr="00234A76" w:rsidRDefault="00234A76" w:rsidP="00234A76">
      <w:pPr>
        <w:spacing w:after="0" w:line="360" w:lineRule="auto"/>
        <w:ind w:firstLine="720"/>
        <w:contextualSpacing/>
        <w:rPr>
          <w:lang w:val="en-US"/>
        </w:rPr>
      </w:pPr>
      <w:r w:rsidRPr="00234A76">
        <w:rPr>
          <w:i/>
          <w:lang w:val="en-US"/>
        </w:rPr>
        <w:t xml:space="preserve">Cognition </w:t>
      </w:r>
      <w:r w:rsidRPr="005969DB">
        <w:rPr>
          <w:iCs/>
          <w:lang w:val="en-US"/>
        </w:rPr>
        <w:t>32</w:t>
      </w:r>
      <w:r w:rsidRPr="00234A76">
        <w:rPr>
          <w:lang w:val="en-US"/>
        </w:rPr>
        <w:t>(5)</w:t>
      </w:r>
      <w:r>
        <w:rPr>
          <w:lang w:val="en-US"/>
        </w:rPr>
        <w:t>,</w:t>
      </w:r>
      <w:r w:rsidRPr="00234A76">
        <w:rPr>
          <w:lang w:val="en-US"/>
        </w:rPr>
        <w:t xml:space="preserve"> 1090–1101. </w:t>
      </w:r>
      <w:r w:rsidR="005969DB">
        <w:rPr>
          <w:lang w:val="en-US"/>
        </w:rPr>
        <w:t>https//</w:t>
      </w:r>
      <w:r w:rsidRPr="00234A76">
        <w:rPr>
          <w:lang w:val="en-US"/>
        </w:rPr>
        <w:t>doi</w:t>
      </w:r>
      <w:r w:rsidR="005969DB">
        <w:rPr>
          <w:lang w:val="en-US"/>
        </w:rPr>
        <w:t>.org/</w:t>
      </w:r>
      <w:r w:rsidRPr="00234A76">
        <w:rPr>
          <w:lang w:val="en-US"/>
        </w:rPr>
        <w:t>10.1037/0278-7393.32.5.1090</w:t>
      </w:r>
    </w:p>
    <w:p w14:paraId="63D59A6D" w14:textId="1223A7DD" w:rsidR="00DC3B75" w:rsidRDefault="00DC3B75" w:rsidP="00DC3B75">
      <w:pPr>
        <w:spacing w:after="0" w:line="360" w:lineRule="auto"/>
        <w:contextualSpacing/>
        <w:rPr>
          <w:lang w:val="en-US"/>
        </w:rPr>
      </w:pPr>
      <w:r w:rsidRPr="00DC3B75">
        <w:rPr>
          <w:lang w:val="en-US"/>
        </w:rPr>
        <w:t xml:space="preserve">Ecke, P (2001) Lexical retrieval in a third language: Evidence from errors and tip-of-the-tongue </w:t>
      </w:r>
    </w:p>
    <w:p w14:paraId="2BF86777" w14:textId="77777777" w:rsidR="00F42EFC" w:rsidRDefault="00DC3B75" w:rsidP="00DC3B75">
      <w:pPr>
        <w:spacing w:after="0" w:line="360" w:lineRule="auto"/>
        <w:ind w:firstLine="720"/>
        <w:contextualSpacing/>
        <w:rPr>
          <w:i/>
          <w:lang w:val="en-US"/>
        </w:rPr>
      </w:pPr>
      <w:r w:rsidRPr="00DC3B75">
        <w:rPr>
          <w:lang w:val="en-US"/>
        </w:rPr>
        <w:t xml:space="preserve">states. In </w:t>
      </w:r>
      <w:proofErr w:type="spellStart"/>
      <w:r w:rsidRPr="00DC3B75">
        <w:rPr>
          <w:lang w:val="en-US"/>
        </w:rPr>
        <w:t>Cenoz</w:t>
      </w:r>
      <w:proofErr w:type="spellEnd"/>
      <w:r w:rsidRPr="00DC3B75">
        <w:rPr>
          <w:lang w:val="en-US"/>
        </w:rPr>
        <w:t xml:space="preserve">, </w:t>
      </w:r>
      <w:r w:rsidR="005969DB">
        <w:rPr>
          <w:lang w:val="en-US"/>
        </w:rPr>
        <w:t xml:space="preserve">J, </w:t>
      </w:r>
      <w:proofErr w:type="spellStart"/>
      <w:r w:rsidRPr="00DC3B75">
        <w:rPr>
          <w:lang w:val="en-US"/>
        </w:rPr>
        <w:t>Hufeisen</w:t>
      </w:r>
      <w:proofErr w:type="spellEnd"/>
      <w:r w:rsidRPr="00DC3B75">
        <w:rPr>
          <w:lang w:val="en-US"/>
        </w:rPr>
        <w:t xml:space="preserve">, </w:t>
      </w:r>
      <w:r w:rsidR="005969DB">
        <w:rPr>
          <w:lang w:val="en-US"/>
        </w:rPr>
        <w:t xml:space="preserve">B and </w:t>
      </w:r>
      <w:proofErr w:type="spellStart"/>
      <w:r w:rsidRPr="00DC3B75">
        <w:rPr>
          <w:lang w:val="en-US"/>
        </w:rPr>
        <w:t>Jessner</w:t>
      </w:r>
      <w:proofErr w:type="spellEnd"/>
      <w:r w:rsidR="005969DB">
        <w:rPr>
          <w:lang w:val="en-US"/>
        </w:rPr>
        <w:t>, U</w:t>
      </w:r>
      <w:r w:rsidRPr="00DC3B75">
        <w:rPr>
          <w:lang w:val="en-US"/>
        </w:rPr>
        <w:t xml:space="preserve"> (Eds.),</w:t>
      </w:r>
      <w:r w:rsidRPr="00DC3B75">
        <w:rPr>
          <w:i/>
          <w:lang w:val="en-US"/>
        </w:rPr>
        <w:t xml:space="preserve"> Cross-linguistic </w:t>
      </w:r>
      <w:r w:rsidR="00F42EFC">
        <w:rPr>
          <w:i/>
          <w:lang w:val="en-US"/>
        </w:rPr>
        <w:t>A</w:t>
      </w:r>
      <w:r w:rsidRPr="00DC3B75">
        <w:rPr>
          <w:i/>
          <w:lang w:val="en-US"/>
        </w:rPr>
        <w:t xml:space="preserve">spects of L3 </w:t>
      </w:r>
    </w:p>
    <w:p w14:paraId="134527B6" w14:textId="34CF86D3" w:rsidR="00DC3B75" w:rsidRDefault="00F42EFC" w:rsidP="00DC3B75">
      <w:pPr>
        <w:spacing w:after="0" w:line="360" w:lineRule="auto"/>
        <w:ind w:firstLine="720"/>
        <w:contextualSpacing/>
        <w:rPr>
          <w:lang w:val="en-US"/>
        </w:rPr>
      </w:pPr>
      <w:r>
        <w:rPr>
          <w:i/>
          <w:lang w:val="en-US"/>
        </w:rPr>
        <w:t>A</w:t>
      </w:r>
      <w:r w:rsidR="00DC3B75" w:rsidRPr="00DC3B75">
        <w:rPr>
          <w:i/>
          <w:lang w:val="en-US"/>
        </w:rPr>
        <w:t>cquisition:</w:t>
      </w:r>
      <w:r>
        <w:rPr>
          <w:i/>
          <w:lang w:val="en-US"/>
        </w:rPr>
        <w:t xml:space="preserve"> </w:t>
      </w:r>
      <w:r w:rsidR="00DC3B75" w:rsidRPr="00DC3B75">
        <w:rPr>
          <w:i/>
          <w:lang w:val="en-US"/>
        </w:rPr>
        <w:t xml:space="preserve">Psycholinguistic </w:t>
      </w:r>
      <w:r>
        <w:rPr>
          <w:i/>
          <w:lang w:val="en-US"/>
        </w:rPr>
        <w:t>P</w:t>
      </w:r>
      <w:r w:rsidR="00DC3B75" w:rsidRPr="00DC3B75">
        <w:rPr>
          <w:i/>
          <w:lang w:val="en-US"/>
        </w:rPr>
        <w:t>erspectives</w:t>
      </w:r>
      <w:r w:rsidR="00DC3B75" w:rsidRPr="00DC3B75">
        <w:rPr>
          <w:lang w:val="en-US"/>
        </w:rPr>
        <w:t xml:space="preserve">. </w:t>
      </w:r>
      <w:proofErr w:type="spellStart"/>
      <w:r w:rsidR="00DC3B75" w:rsidRPr="00DC3B75">
        <w:rPr>
          <w:lang w:val="en-US"/>
        </w:rPr>
        <w:t>Clevedon</w:t>
      </w:r>
      <w:proofErr w:type="spellEnd"/>
      <w:r w:rsidR="00DC3B75" w:rsidRPr="00DC3B75">
        <w:rPr>
          <w:lang w:val="en-US"/>
        </w:rPr>
        <w:t xml:space="preserve">: Multilingual Matters </w:t>
      </w:r>
      <w:r w:rsidRPr="00DC3B75">
        <w:rPr>
          <w:lang w:val="en-US"/>
        </w:rPr>
        <w:t>pp. 90-114</w:t>
      </w:r>
      <w:r>
        <w:rPr>
          <w:lang w:val="en-US"/>
        </w:rPr>
        <w:t>.</w:t>
      </w:r>
    </w:p>
    <w:p w14:paraId="408FF090" w14:textId="6F9A7346" w:rsidR="00DC3B75" w:rsidRPr="00DC3B75" w:rsidRDefault="00DC3B75" w:rsidP="00DC3B75">
      <w:pPr>
        <w:spacing w:after="0" w:line="360" w:lineRule="auto"/>
        <w:ind w:firstLine="720"/>
        <w:contextualSpacing/>
        <w:rPr>
          <w:lang w:val="en-US"/>
        </w:rPr>
      </w:pPr>
      <w:r w:rsidRPr="00DC3B75">
        <w:rPr>
          <w:lang w:val="en-US"/>
        </w:rPr>
        <w:t>https://doi.org/10.21832/9781853595509</w:t>
      </w:r>
    </w:p>
    <w:p w14:paraId="67A29D49" w14:textId="32EA9713" w:rsidR="00A11354" w:rsidRDefault="00A11354" w:rsidP="00A11354">
      <w:pPr>
        <w:spacing w:after="0" w:line="360" w:lineRule="auto"/>
        <w:contextualSpacing/>
        <w:rPr>
          <w:bCs/>
          <w:lang w:val="en-US"/>
        </w:rPr>
      </w:pPr>
      <w:r w:rsidRPr="00A11354">
        <w:rPr>
          <w:bCs/>
          <w:lang w:val="en-US"/>
        </w:rPr>
        <w:t>Ecke, P</w:t>
      </w:r>
      <w:r w:rsidR="005969DB">
        <w:rPr>
          <w:bCs/>
          <w:lang w:val="en-US"/>
        </w:rPr>
        <w:t xml:space="preserve"> and </w:t>
      </w:r>
      <w:r w:rsidRPr="00A11354">
        <w:rPr>
          <w:bCs/>
          <w:lang w:val="en-US"/>
        </w:rPr>
        <w:t xml:space="preserve">Garrett, MF (1998) Lexical retrieval stages of momentarily inaccessible foreign </w:t>
      </w:r>
    </w:p>
    <w:p w14:paraId="7A51C1A9" w14:textId="498BFE05" w:rsidR="00A11354" w:rsidRPr="00A11354" w:rsidRDefault="00A11354" w:rsidP="00A11354">
      <w:pPr>
        <w:spacing w:after="0" w:line="360" w:lineRule="auto"/>
        <w:ind w:firstLine="720"/>
        <w:contextualSpacing/>
        <w:rPr>
          <w:bCs/>
          <w:lang w:val="en-US"/>
        </w:rPr>
      </w:pPr>
      <w:r w:rsidRPr="00A11354">
        <w:rPr>
          <w:bCs/>
          <w:lang w:val="en-US"/>
        </w:rPr>
        <w:t xml:space="preserve">language words. </w:t>
      </w:r>
      <w:proofErr w:type="spellStart"/>
      <w:r w:rsidRPr="00A11354">
        <w:rPr>
          <w:bCs/>
          <w:i/>
          <w:iCs/>
          <w:lang w:val="en-US"/>
        </w:rPr>
        <w:t>Ilha</w:t>
      </w:r>
      <w:proofErr w:type="spellEnd"/>
      <w:r w:rsidRPr="00A11354">
        <w:rPr>
          <w:bCs/>
          <w:i/>
          <w:iCs/>
          <w:lang w:val="en-US"/>
        </w:rPr>
        <w:t xml:space="preserve"> do </w:t>
      </w:r>
      <w:proofErr w:type="spellStart"/>
      <w:r w:rsidRPr="00A11354">
        <w:rPr>
          <w:bCs/>
          <w:i/>
          <w:iCs/>
          <w:lang w:val="en-US"/>
        </w:rPr>
        <w:t>Desterro</w:t>
      </w:r>
      <w:proofErr w:type="spellEnd"/>
      <w:r w:rsidRPr="00A11354">
        <w:rPr>
          <w:bCs/>
          <w:lang w:val="en-US"/>
        </w:rPr>
        <w:t xml:space="preserve"> </w:t>
      </w:r>
      <w:r w:rsidRPr="005969DB">
        <w:rPr>
          <w:bCs/>
          <w:lang w:val="en-US"/>
        </w:rPr>
        <w:t>35</w:t>
      </w:r>
      <w:r>
        <w:rPr>
          <w:bCs/>
          <w:lang w:val="en-US"/>
        </w:rPr>
        <w:t>,</w:t>
      </w:r>
      <w:r w:rsidRPr="00A11354">
        <w:rPr>
          <w:bCs/>
          <w:lang w:val="en-US"/>
        </w:rPr>
        <w:t xml:space="preserve"> 157-183.</w:t>
      </w:r>
    </w:p>
    <w:p w14:paraId="0558A7E4" w14:textId="20702F56" w:rsidR="00170BD2" w:rsidRDefault="001B41F3" w:rsidP="00170BD2">
      <w:pPr>
        <w:spacing w:after="0" w:line="360" w:lineRule="auto"/>
        <w:contextualSpacing/>
        <w:rPr>
          <w:bCs/>
          <w:lang w:val="en-US"/>
        </w:rPr>
      </w:pPr>
      <w:r w:rsidRPr="001B41F3">
        <w:rPr>
          <w:bCs/>
          <w:lang w:val="en-US"/>
        </w:rPr>
        <w:t>Ecke, P</w:t>
      </w:r>
      <w:r w:rsidR="005969DB">
        <w:rPr>
          <w:bCs/>
          <w:lang w:val="en-US"/>
        </w:rPr>
        <w:t xml:space="preserve"> and</w:t>
      </w:r>
      <w:r w:rsidRPr="001B41F3">
        <w:rPr>
          <w:bCs/>
          <w:lang w:val="en-US"/>
        </w:rPr>
        <w:t xml:space="preserve"> Hall, CJ (2014) The Parasitic Model of L2 and L3 vocabulary acquisition: Evidence from </w:t>
      </w:r>
    </w:p>
    <w:p w14:paraId="04F41947" w14:textId="1AB0DD74" w:rsidR="001B41F3" w:rsidRPr="00D335B8" w:rsidRDefault="001B41F3" w:rsidP="00170BD2">
      <w:pPr>
        <w:spacing w:after="0" w:line="360" w:lineRule="auto"/>
        <w:ind w:left="720"/>
        <w:contextualSpacing/>
        <w:rPr>
          <w:bCs/>
          <w:lang w:val="en-US"/>
        </w:rPr>
      </w:pPr>
      <w:r w:rsidRPr="001B41F3">
        <w:rPr>
          <w:bCs/>
          <w:lang w:val="en-US"/>
        </w:rPr>
        <w:t xml:space="preserve">naturalistic and experimental studies. </w:t>
      </w:r>
      <w:proofErr w:type="spellStart"/>
      <w:r w:rsidRPr="00D335B8">
        <w:rPr>
          <w:bCs/>
          <w:i/>
          <w:lang w:val="en-US"/>
        </w:rPr>
        <w:t>Fórum</w:t>
      </w:r>
      <w:proofErr w:type="spellEnd"/>
      <w:r w:rsidRPr="00D335B8">
        <w:rPr>
          <w:bCs/>
          <w:i/>
          <w:lang w:val="en-US"/>
        </w:rPr>
        <w:t xml:space="preserve"> </w:t>
      </w:r>
      <w:proofErr w:type="spellStart"/>
      <w:r w:rsidRPr="00D335B8">
        <w:rPr>
          <w:bCs/>
          <w:i/>
          <w:lang w:val="en-US"/>
        </w:rPr>
        <w:t>Linguístico</w:t>
      </w:r>
      <w:proofErr w:type="spellEnd"/>
      <w:r w:rsidRPr="00D335B8">
        <w:rPr>
          <w:bCs/>
          <w:i/>
          <w:lang w:val="en-US"/>
        </w:rPr>
        <w:t xml:space="preserve"> </w:t>
      </w:r>
      <w:r w:rsidRPr="005969DB">
        <w:rPr>
          <w:bCs/>
          <w:iCs/>
          <w:lang w:val="en-US"/>
        </w:rPr>
        <w:t>11</w:t>
      </w:r>
      <w:r w:rsidRPr="00D335B8">
        <w:rPr>
          <w:bCs/>
          <w:iCs/>
          <w:lang w:val="en-US"/>
        </w:rPr>
        <w:t>(</w:t>
      </w:r>
      <w:r w:rsidRPr="00D335B8">
        <w:rPr>
          <w:bCs/>
          <w:lang w:val="en-US"/>
        </w:rPr>
        <w:t>3), 360-372. https://doi.org/10.5007/1984-8412.2014v11n3p360</w:t>
      </w:r>
    </w:p>
    <w:p w14:paraId="384A8596" w14:textId="083CD2D0" w:rsidR="00DC3B75" w:rsidRDefault="00DC3B75" w:rsidP="00DC3B75">
      <w:pPr>
        <w:spacing w:after="0" w:line="360" w:lineRule="auto"/>
        <w:contextualSpacing/>
        <w:rPr>
          <w:lang w:val="en-US"/>
        </w:rPr>
      </w:pPr>
      <w:r w:rsidRPr="00DC3B75">
        <w:rPr>
          <w:lang w:val="en-US"/>
        </w:rPr>
        <w:t xml:space="preserve">Hall, CJ (2002) The automatic cognate form assumption: Evidence for the parasitic model of </w:t>
      </w:r>
    </w:p>
    <w:p w14:paraId="65B1AEE5" w14:textId="1DF3A7BB" w:rsidR="00DC3B75" w:rsidRPr="00DD73B2" w:rsidRDefault="00DC3B75" w:rsidP="00DC3B75">
      <w:pPr>
        <w:spacing w:after="0" w:line="360" w:lineRule="auto"/>
        <w:ind w:firstLine="720"/>
        <w:contextualSpacing/>
        <w:rPr>
          <w:i/>
          <w:iCs/>
          <w:lang w:val="en-US"/>
        </w:rPr>
      </w:pPr>
      <w:r w:rsidRPr="00DC3B75">
        <w:rPr>
          <w:lang w:val="en-US"/>
        </w:rPr>
        <w:t xml:space="preserve">vocabulary development. </w:t>
      </w:r>
      <w:r w:rsidRPr="00DD73B2">
        <w:rPr>
          <w:i/>
          <w:iCs/>
          <w:lang w:val="en-US"/>
        </w:rPr>
        <w:t xml:space="preserve">International Review of Applied Linguistics in Language </w:t>
      </w:r>
    </w:p>
    <w:p w14:paraId="32C39CB2" w14:textId="5454C19F" w:rsidR="00DC3B75" w:rsidRDefault="00DC3B75" w:rsidP="00DC3B75">
      <w:pPr>
        <w:spacing w:after="0" w:line="360" w:lineRule="auto"/>
        <w:ind w:firstLine="720"/>
        <w:contextualSpacing/>
        <w:rPr>
          <w:lang w:val="en-US"/>
        </w:rPr>
      </w:pPr>
      <w:r w:rsidRPr="00DD73B2">
        <w:rPr>
          <w:i/>
          <w:iCs/>
          <w:lang w:val="en-US"/>
        </w:rPr>
        <w:t>Teaching</w:t>
      </w:r>
      <w:r w:rsidRPr="00DC3B75">
        <w:rPr>
          <w:lang w:val="en-US"/>
        </w:rPr>
        <w:t xml:space="preserve"> </w:t>
      </w:r>
      <w:r w:rsidRPr="00F42EFC">
        <w:rPr>
          <w:lang w:val="en-US"/>
        </w:rPr>
        <w:t>40(</w:t>
      </w:r>
      <w:r w:rsidRPr="00DC3B75">
        <w:rPr>
          <w:lang w:val="en-US"/>
        </w:rPr>
        <w:t>2), 69–87. https://doi.org/10.1515/iral.2002.008</w:t>
      </w:r>
    </w:p>
    <w:p w14:paraId="2C5E6503" w14:textId="414CA1A7" w:rsidR="00170BD2" w:rsidRDefault="001B41F3" w:rsidP="00170BD2">
      <w:pPr>
        <w:spacing w:after="0" w:line="360" w:lineRule="auto"/>
        <w:contextualSpacing/>
        <w:rPr>
          <w:lang w:val="en-US"/>
        </w:rPr>
      </w:pPr>
      <w:r w:rsidRPr="00F42EFC">
        <w:rPr>
          <w:lang w:val="en-US"/>
        </w:rPr>
        <w:t>Hall, CJ</w:t>
      </w:r>
      <w:r w:rsidR="00F42EFC" w:rsidRPr="00F42EFC">
        <w:rPr>
          <w:lang w:val="en-US"/>
        </w:rPr>
        <w:t xml:space="preserve"> and </w:t>
      </w:r>
      <w:r w:rsidRPr="00F42EFC">
        <w:rPr>
          <w:lang w:val="en-US"/>
        </w:rPr>
        <w:t xml:space="preserve">Ecke, P (2003) </w:t>
      </w:r>
      <w:r w:rsidRPr="001B41F3">
        <w:rPr>
          <w:lang w:val="en-US"/>
        </w:rPr>
        <w:t xml:space="preserve">Parasitism as a default mechanism in L3 vocabulary acquisition. In </w:t>
      </w:r>
    </w:p>
    <w:p w14:paraId="49772B15" w14:textId="5C256C84" w:rsidR="00170BD2" w:rsidRDefault="001B41F3" w:rsidP="00170BD2">
      <w:pPr>
        <w:spacing w:after="0" w:line="360" w:lineRule="auto"/>
        <w:ind w:firstLine="720"/>
        <w:contextualSpacing/>
        <w:rPr>
          <w:lang w:val="en-US"/>
        </w:rPr>
      </w:pPr>
      <w:proofErr w:type="spellStart"/>
      <w:r w:rsidRPr="001B41F3">
        <w:rPr>
          <w:lang w:val="en-US"/>
        </w:rPr>
        <w:t>Cenoz</w:t>
      </w:r>
      <w:proofErr w:type="spellEnd"/>
      <w:r w:rsidRPr="001B41F3">
        <w:rPr>
          <w:lang w:val="en-US"/>
        </w:rPr>
        <w:t xml:space="preserve">, </w:t>
      </w:r>
      <w:r w:rsidR="00F42EFC">
        <w:rPr>
          <w:lang w:val="en-US"/>
        </w:rPr>
        <w:t xml:space="preserve">J, </w:t>
      </w:r>
      <w:proofErr w:type="spellStart"/>
      <w:r w:rsidRPr="001B41F3">
        <w:rPr>
          <w:lang w:val="en-US"/>
        </w:rPr>
        <w:t>Hufeisen</w:t>
      </w:r>
      <w:proofErr w:type="spellEnd"/>
      <w:r w:rsidRPr="001B41F3">
        <w:rPr>
          <w:lang w:val="en-US"/>
        </w:rPr>
        <w:t xml:space="preserve">, </w:t>
      </w:r>
      <w:r w:rsidR="00F42EFC">
        <w:rPr>
          <w:lang w:val="en-US"/>
        </w:rPr>
        <w:t xml:space="preserve">B and </w:t>
      </w:r>
      <w:proofErr w:type="spellStart"/>
      <w:r w:rsidRPr="001B41F3">
        <w:rPr>
          <w:lang w:val="en-US"/>
        </w:rPr>
        <w:t>Jessner</w:t>
      </w:r>
      <w:proofErr w:type="spellEnd"/>
      <w:r w:rsidR="00F42EFC">
        <w:rPr>
          <w:lang w:val="en-US"/>
        </w:rPr>
        <w:t>, U</w:t>
      </w:r>
      <w:r w:rsidRPr="001B41F3">
        <w:rPr>
          <w:lang w:val="en-US"/>
        </w:rPr>
        <w:t xml:space="preserve"> (Eds.), </w:t>
      </w:r>
      <w:r w:rsidRPr="001B41F3">
        <w:rPr>
          <w:i/>
          <w:iCs/>
          <w:lang w:val="en-US"/>
        </w:rPr>
        <w:t xml:space="preserve">The </w:t>
      </w:r>
      <w:r w:rsidR="00F42EFC">
        <w:rPr>
          <w:i/>
          <w:iCs/>
          <w:lang w:val="en-US"/>
        </w:rPr>
        <w:t>M</w:t>
      </w:r>
      <w:r w:rsidRPr="001B41F3">
        <w:rPr>
          <w:i/>
          <w:iCs/>
          <w:lang w:val="en-US"/>
        </w:rPr>
        <w:t xml:space="preserve">ultilingual </w:t>
      </w:r>
      <w:r w:rsidR="00F42EFC">
        <w:rPr>
          <w:i/>
          <w:iCs/>
          <w:lang w:val="en-US"/>
        </w:rPr>
        <w:t>L</w:t>
      </w:r>
      <w:r w:rsidRPr="001B41F3">
        <w:rPr>
          <w:i/>
          <w:iCs/>
          <w:lang w:val="en-US"/>
        </w:rPr>
        <w:t>exicon</w:t>
      </w:r>
      <w:r w:rsidR="00F42EFC">
        <w:rPr>
          <w:lang w:val="en-US"/>
        </w:rPr>
        <w:t>.</w:t>
      </w:r>
      <w:r w:rsidRPr="001B41F3">
        <w:rPr>
          <w:lang w:val="en-US"/>
        </w:rPr>
        <w:t xml:space="preserve"> Dordrecht: </w:t>
      </w:r>
    </w:p>
    <w:p w14:paraId="5246FCF5" w14:textId="480FFF89" w:rsidR="001B41F3" w:rsidRPr="001B41F3" w:rsidRDefault="001B41F3" w:rsidP="00170BD2">
      <w:pPr>
        <w:spacing w:after="0" w:line="360" w:lineRule="auto"/>
        <w:ind w:firstLine="720"/>
        <w:contextualSpacing/>
        <w:rPr>
          <w:lang w:val="en-US"/>
        </w:rPr>
      </w:pPr>
      <w:r w:rsidRPr="001B41F3">
        <w:rPr>
          <w:lang w:val="en-US"/>
        </w:rPr>
        <w:t>Kluwer Academic Publishers</w:t>
      </w:r>
      <w:r w:rsidR="00F42EFC" w:rsidRPr="00F42EFC">
        <w:rPr>
          <w:lang w:val="en-US"/>
        </w:rPr>
        <w:t xml:space="preserve"> </w:t>
      </w:r>
      <w:r w:rsidR="00F42EFC" w:rsidRPr="001B41F3">
        <w:rPr>
          <w:lang w:val="en-US"/>
        </w:rPr>
        <w:t>pp. 71–85</w:t>
      </w:r>
      <w:r w:rsidRPr="001B41F3">
        <w:rPr>
          <w:lang w:val="en-US"/>
        </w:rPr>
        <w:t>. https://doi.org/10.1007/978-0-306-48367-7_6</w:t>
      </w:r>
    </w:p>
    <w:p w14:paraId="0DB0B7ED" w14:textId="06BBEBA2" w:rsidR="00170BD2" w:rsidRDefault="001B41F3" w:rsidP="00170BD2">
      <w:pPr>
        <w:spacing w:after="0" w:line="360" w:lineRule="auto"/>
        <w:contextualSpacing/>
        <w:rPr>
          <w:lang w:val="en-US"/>
        </w:rPr>
      </w:pPr>
      <w:r w:rsidRPr="001B41F3">
        <w:rPr>
          <w:lang w:val="en-US"/>
        </w:rPr>
        <w:t xml:space="preserve">Hall, CJ, </w:t>
      </w:r>
      <w:proofErr w:type="spellStart"/>
      <w:r w:rsidRPr="001B41F3">
        <w:rPr>
          <w:lang w:val="en-US"/>
        </w:rPr>
        <w:t>Newbrand</w:t>
      </w:r>
      <w:proofErr w:type="spellEnd"/>
      <w:r w:rsidRPr="001B41F3">
        <w:rPr>
          <w:lang w:val="en-US"/>
        </w:rPr>
        <w:t xml:space="preserve">, D, Ecke, P, </w:t>
      </w:r>
      <w:proofErr w:type="spellStart"/>
      <w:r w:rsidRPr="001B41F3">
        <w:rPr>
          <w:lang w:val="en-US"/>
        </w:rPr>
        <w:t>Sperr</w:t>
      </w:r>
      <w:proofErr w:type="spellEnd"/>
      <w:r w:rsidRPr="001B41F3">
        <w:rPr>
          <w:lang w:val="en-US"/>
        </w:rPr>
        <w:t>, U, Marchand, V</w:t>
      </w:r>
      <w:r w:rsidR="00F42EFC">
        <w:rPr>
          <w:lang w:val="en-US"/>
        </w:rPr>
        <w:t xml:space="preserve"> and</w:t>
      </w:r>
      <w:r w:rsidRPr="001B41F3">
        <w:rPr>
          <w:lang w:val="en-US"/>
        </w:rPr>
        <w:t xml:space="preserve"> Hayes, L (2009) Learners’ implicit </w:t>
      </w:r>
    </w:p>
    <w:p w14:paraId="62DC8C62" w14:textId="77777777" w:rsidR="00170BD2" w:rsidRDefault="001B41F3" w:rsidP="00170BD2">
      <w:pPr>
        <w:spacing w:after="0" w:line="360" w:lineRule="auto"/>
        <w:ind w:firstLine="720"/>
        <w:contextualSpacing/>
        <w:rPr>
          <w:lang w:val="en-US"/>
        </w:rPr>
      </w:pPr>
      <w:r w:rsidRPr="001B41F3">
        <w:rPr>
          <w:lang w:val="en-US"/>
        </w:rPr>
        <w:t xml:space="preserve">assumptions about syntactic frames in new L3 words: The role of cognates, typological </w:t>
      </w:r>
    </w:p>
    <w:p w14:paraId="752201DE" w14:textId="724B4F82" w:rsidR="00170BD2" w:rsidRDefault="001B41F3" w:rsidP="00170BD2">
      <w:pPr>
        <w:spacing w:after="0" w:line="360" w:lineRule="auto"/>
        <w:ind w:firstLine="720"/>
        <w:contextualSpacing/>
        <w:rPr>
          <w:lang w:val="en-US"/>
        </w:rPr>
      </w:pPr>
      <w:r w:rsidRPr="001B41F3">
        <w:rPr>
          <w:lang w:val="en-US"/>
        </w:rPr>
        <w:t xml:space="preserve">proximity, and L2 status. </w:t>
      </w:r>
      <w:r w:rsidRPr="001B41F3">
        <w:rPr>
          <w:i/>
          <w:iCs/>
          <w:lang w:val="en-US"/>
        </w:rPr>
        <w:t>Language Learning</w:t>
      </w:r>
      <w:r w:rsidRPr="001B41F3">
        <w:rPr>
          <w:lang w:val="en-US"/>
        </w:rPr>
        <w:t xml:space="preserve"> </w:t>
      </w:r>
      <w:r w:rsidRPr="00F42EFC">
        <w:rPr>
          <w:lang w:val="en-US"/>
        </w:rPr>
        <w:t>59(</w:t>
      </w:r>
      <w:r w:rsidRPr="001B41F3">
        <w:rPr>
          <w:lang w:val="en-US"/>
        </w:rPr>
        <w:t xml:space="preserve">1), 153–202. </w:t>
      </w:r>
    </w:p>
    <w:p w14:paraId="2902089D" w14:textId="4202812A" w:rsidR="001B41F3" w:rsidRPr="00F82813" w:rsidRDefault="001B41F3" w:rsidP="00170BD2">
      <w:pPr>
        <w:spacing w:after="0" w:line="360" w:lineRule="auto"/>
        <w:ind w:firstLine="720"/>
        <w:contextualSpacing/>
        <w:rPr>
          <w:lang w:val="en-US"/>
        </w:rPr>
      </w:pPr>
      <w:r w:rsidRPr="00F82813">
        <w:rPr>
          <w:lang w:val="en-US"/>
        </w:rPr>
        <w:t>https://doi.org/10.1111/j.1467-9922.2009.00503.x</w:t>
      </w:r>
    </w:p>
    <w:p w14:paraId="799052E1" w14:textId="14A6B3B5" w:rsidR="00FE7CDE" w:rsidRDefault="00FE7CDE" w:rsidP="00FE7CDE">
      <w:pPr>
        <w:spacing w:after="0" w:line="360" w:lineRule="auto"/>
        <w:contextualSpacing/>
        <w:rPr>
          <w:lang w:val="en-US"/>
        </w:rPr>
      </w:pPr>
      <w:r w:rsidRPr="00FE7CDE">
        <w:rPr>
          <w:lang w:val="en-US"/>
        </w:rPr>
        <w:t>Hall, CJ</w:t>
      </w:r>
      <w:r>
        <w:rPr>
          <w:lang w:val="en-US"/>
        </w:rPr>
        <w:t xml:space="preserve"> and</w:t>
      </w:r>
      <w:r w:rsidRPr="00FE7CDE">
        <w:rPr>
          <w:lang w:val="en-US"/>
        </w:rPr>
        <w:t xml:space="preserve"> Reyes Duran, A (2009) Cross-linguistic influence in L2 verb frames: the effects</w:t>
      </w:r>
    </w:p>
    <w:p w14:paraId="3C753B17" w14:textId="77777777" w:rsidR="00FE7CDE" w:rsidRDefault="00FE7CDE" w:rsidP="00FE7CDE">
      <w:pPr>
        <w:spacing w:after="0" w:line="360" w:lineRule="auto"/>
        <w:contextualSpacing/>
        <w:rPr>
          <w:i/>
          <w:iCs/>
          <w:lang w:val="en-US"/>
        </w:rPr>
      </w:pPr>
      <w:r>
        <w:rPr>
          <w:lang w:val="en-US"/>
        </w:rPr>
        <w:tab/>
      </w:r>
      <w:r w:rsidRPr="00FE7CDE">
        <w:rPr>
          <w:lang w:val="en-US"/>
        </w:rPr>
        <w:t xml:space="preserve">of word familiarity and language proficiency. In </w:t>
      </w:r>
      <w:proofErr w:type="spellStart"/>
      <w:r w:rsidRPr="00FE7CDE">
        <w:rPr>
          <w:lang w:val="en-US"/>
        </w:rPr>
        <w:t>Benati</w:t>
      </w:r>
      <w:proofErr w:type="spellEnd"/>
      <w:r>
        <w:rPr>
          <w:lang w:val="en-US"/>
        </w:rPr>
        <w:t>, AG</w:t>
      </w:r>
      <w:r w:rsidRPr="00FE7CDE">
        <w:rPr>
          <w:lang w:val="en-US"/>
        </w:rPr>
        <w:t xml:space="preserve"> (Ed.), </w:t>
      </w:r>
      <w:r w:rsidRPr="00FE7CDE">
        <w:rPr>
          <w:i/>
          <w:iCs/>
          <w:lang w:val="en-US"/>
        </w:rPr>
        <w:t xml:space="preserve">Issues in </w:t>
      </w:r>
      <w:r>
        <w:rPr>
          <w:i/>
          <w:iCs/>
          <w:lang w:val="en-US"/>
        </w:rPr>
        <w:t>L</w:t>
      </w:r>
      <w:r w:rsidRPr="00FE7CDE">
        <w:rPr>
          <w:i/>
          <w:iCs/>
          <w:lang w:val="en-US"/>
        </w:rPr>
        <w:t>anguage</w:t>
      </w:r>
    </w:p>
    <w:p w14:paraId="36C1198E" w14:textId="7868AE01" w:rsidR="00FE7CDE" w:rsidRDefault="00FE7CDE" w:rsidP="00FE7CDE">
      <w:pPr>
        <w:spacing w:after="0" w:line="360" w:lineRule="auto"/>
        <w:ind w:firstLine="720"/>
        <w:contextualSpacing/>
        <w:rPr>
          <w:lang w:val="en-US"/>
        </w:rPr>
      </w:pPr>
      <w:r>
        <w:rPr>
          <w:i/>
          <w:iCs/>
          <w:lang w:val="en-US"/>
        </w:rPr>
        <w:t>P</w:t>
      </w:r>
      <w:r w:rsidRPr="00FE7CDE">
        <w:rPr>
          <w:i/>
          <w:iCs/>
          <w:lang w:val="en-US"/>
        </w:rPr>
        <w:t>roficiency</w:t>
      </w:r>
      <w:r w:rsidRPr="00FE7CDE">
        <w:rPr>
          <w:lang w:val="en-US"/>
        </w:rPr>
        <w:t>. London: Continuum pp. 24–44.</w:t>
      </w:r>
    </w:p>
    <w:p w14:paraId="7896908C" w14:textId="380BC63E" w:rsidR="00A7158D" w:rsidRDefault="00A7158D" w:rsidP="00A7158D">
      <w:pPr>
        <w:spacing w:after="0" w:line="360" w:lineRule="auto"/>
        <w:contextualSpacing/>
        <w:rPr>
          <w:lang w:val="en-US"/>
        </w:rPr>
      </w:pPr>
      <w:r w:rsidRPr="00A7158D">
        <w:rPr>
          <w:lang w:val="en-US"/>
        </w:rPr>
        <w:t>Jiang, N (2000). Lexical representation and development in a</w:t>
      </w:r>
      <w:r>
        <w:rPr>
          <w:lang w:val="en-US"/>
        </w:rPr>
        <w:t xml:space="preserve"> </w:t>
      </w:r>
      <w:r w:rsidRPr="00A7158D">
        <w:rPr>
          <w:lang w:val="en-US"/>
        </w:rPr>
        <w:t xml:space="preserve">second language. </w:t>
      </w:r>
      <w:r w:rsidRPr="00A7158D">
        <w:rPr>
          <w:i/>
          <w:iCs/>
          <w:lang w:val="en-US"/>
        </w:rPr>
        <w:t>Applied Linguistics</w:t>
      </w:r>
      <w:r w:rsidRPr="00A7158D">
        <w:rPr>
          <w:lang w:val="en-US"/>
        </w:rPr>
        <w:t xml:space="preserve"> </w:t>
      </w:r>
    </w:p>
    <w:p w14:paraId="4334381B" w14:textId="04B476F3" w:rsidR="00A7158D" w:rsidRPr="00752B74" w:rsidRDefault="00A7158D" w:rsidP="00D348F9">
      <w:pPr>
        <w:spacing w:after="0" w:line="360" w:lineRule="auto"/>
        <w:ind w:firstLine="720"/>
        <w:contextualSpacing/>
        <w:rPr>
          <w:lang w:val="en-US"/>
        </w:rPr>
      </w:pPr>
      <w:r w:rsidRPr="00B86908">
        <w:rPr>
          <w:i/>
          <w:iCs/>
          <w:lang w:val="en-US"/>
        </w:rPr>
        <w:t>21</w:t>
      </w:r>
      <w:r w:rsidRPr="00B86908">
        <w:rPr>
          <w:lang w:val="en-US"/>
        </w:rPr>
        <w:t>, 47–77.</w:t>
      </w:r>
    </w:p>
    <w:sectPr w:rsidR="00A7158D" w:rsidRPr="00752B74" w:rsidSect="00170BD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">
    <w15:presenceInfo w15:providerId="None" w15:userId="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74"/>
    <w:rsid w:val="00004093"/>
    <w:rsid w:val="00024C18"/>
    <w:rsid w:val="00031730"/>
    <w:rsid w:val="00033982"/>
    <w:rsid w:val="00033B9A"/>
    <w:rsid w:val="00037020"/>
    <w:rsid w:val="000937C2"/>
    <w:rsid w:val="00095800"/>
    <w:rsid w:val="00097E68"/>
    <w:rsid w:val="000A4120"/>
    <w:rsid w:val="000C341F"/>
    <w:rsid w:val="000E2030"/>
    <w:rsid w:val="000E635F"/>
    <w:rsid w:val="000F0E1D"/>
    <w:rsid w:val="00101BB5"/>
    <w:rsid w:val="00170BD2"/>
    <w:rsid w:val="001800B0"/>
    <w:rsid w:val="00187214"/>
    <w:rsid w:val="0019028A"/>
    <w:rsid w:val="001A4D50"/>
    <w:rsid w:val="001B41F3"/>
    <w:rsid w:val="001C2DA5"/>
    <w:rsid w:val="001F3B22"/>
    <w:rsid w:val="001F62D1"/>
    <w:rsid w:val="001F6EDA"/>
    <w:rsid w:val="002174CD"/>
    <w:rsid w:val="00234A76"/>
    <w:rsid w:val="002351F7"/>
    <w:rsid w:val="00247658"/>
    <w:rsid w:val="00250701"/>
    <w:rsid w:val="002A0699"/>
    <w:rsid w:val="002B6CEE"/>
    <w:rsid w:val="002D31C9"/>
    <w:rsid w:val="00304150"/>
    <w:rsid w:val="00336744"/>
    <w:rsid w:val="00357654"/>
    <w:rsid w:val="00374886"/>
    <w:rsid w:val="003755FB"/>
    <w:rsid w:val="00382B03"/>
    <w:rsid w:val="00393B33"/>
    <w:rsid w:val="003A625A"/>
    <w:rsid w:val="003B61BF"/>
    <w:rsid w:val="003C479D"/>
    <w:rsid w:val="003F3044"/>
    <w:rsid w:val="004263F8"/>
    <w:rsid w:val="00427577"/>
    <w:rsid w:val="00427844"/>
    <w:rsid w:val="00441364"/>
    <w:rsid w:val="00445743"/>
    <w:rsid w:val="00460EDA"/>
    <w:rsid w:val="0047430D"/>
    <w:rsid w:val="004968CC"/>
    <w:rsid w:val="0051198C"/>
    <w:rsid w:val="00522D1A"/>
    <w:rsid w:val="00527B48"/>
    <w:rsid w:val="00537EF5"/>
    <w:rsid w:val="00552E12"/>
    <w:rsid w:val="00587848"/>
    <w:rsid w:val="005969DB"/>
    <w:rsid w:val="005A1E14"/>
    <w:rsid w:val="005F60C5"/>
    <w:rsid w:val="006070EF"/>
    <w:rsid w:val="00607700"/>
    <w:rsid w:val="0062306D"/>
    <w:rsid w:val="00624BF9"/>
    <w:rsid w:val="006312F5"/>
    <w:rsid w:val="00637184"/>
    <w:rsid w:val="006374FB"/>
    <w:rsid w:val="0064129E"/>
    <w:rsid w:val="0066537E"/>
    <w:rsid w:val="00670216"/>
    <w:rsid w:val="00670CC8"/>
    <w:rsid w:val="006A1ABD"/>
    <w:rsid w:val="006B3268"/>
    <w:rsid w:val="006B4447"/>
    <w:rsid w:val="006B677B"/>
    <w:rsid w:val="006C3AD6"/>
    <w:rsid w:val="006E4D38"/>
    <w:rsid w:val="00703927"/>
    <w:rsid w:val="00717BC8"/>
    <w:rsid w:val="007319E4"/>
    <w:rsid w:val="00745418"/>
    <w:rsid w:val="00752B74"/>
    <w:rsid w:val="00756BF5"/>
    <w:rsid w:val="00756FB8"/>
    <w:rsid w:val="00757AF7"/>
    <w:rsid w:val="0078050E"/>
    <w:rsid w:val="00792FDF"/>
    <w:rsid w:val="00793B01"/>
    <w:rsid w:val="007B79EE"/>
    <w:rsid w:val="007C4101"/>
    <w:rsid w:val="007D0CF0"/>
    <w:rsid w:val="007E7E36"/>
    <w:rsid w:val="007F01E0"/>
    <w:rsid w:val="00801825"/>
    <w:rsid w:val="00804C52"/>
    <w:rsid w:val="00816194"/>
    <w:rsid w:val="00835B3F"/>
    <w:rsid w:val="0084158D"/>
    <w:rsid w:val="00864EBD"/>
    <w:rsid w:val="00877008"/>
    <w:rsid w:val="008F47DB"/>
    <w:rsid w:val="00904758"/>
    <w:rsid w:val="009050A9"/>
    <w:rsid w:val="00911CD8"/>
    <w:rsid w:val="0096526D"/>
    <w:rsid w:val="00990466"/>
    <w:rsid w:val="009A394D"/>
    <w:rsid w:val="009D4E6E"/>
    <w:rsid w:val="00A11354"/>
    <w:rsid w:val="00A3609B"/>
    <w:rsid w:val="00A7158D"/>
    <w:rsid w:val="00A729E0"/>
    <w:rsid w:val="00A861D9"/>
    <w:rsid w:val="00A90D6A"/>
    <w:rsid w:val="00AA12B9"/>
    <w:rsid w:val="00AB0D7D"/>
    <w:rsid w:val="00B30864"/>
    <w:rsid w:val="00B37984"/>
    <w:rsid w:val="00B6450D"/>
    <w:rsid w:val="00B86908"/>
    <w:rsid w:val="00B86D02"/>
    <w:rsid w:val="00B929B2"/>
    <w:rsid w:val="00B92F32"/>
    <w:rsid w:val="00BB2E8F"/>
    <w:rsid w:val="00BB4277"/>
    <w:rsid w:val="00BB6C8D"/>
    <w:rsid w:val="00BD3D48"/>
    <w:rsid w:val="00C126B9"/>
    <w:rsid w:val="00C16BE0"/>
    <w:rsid w:val="00C25105"/>
    <w:rsid w:val="00C270CF"/>
    <w:rsid w:val="00C77168"/>
    <w:rsid w:val="00C91A4A"/>
    <w:rsid w:val="00CB0E6B"/>
    <w:rsid w:val="00CC19B0"/>
    <w:rsid w:val="00CF1BC7"/>
    <w:rsid w:val="00D0395B"/>
    <w:rsid w:val="00D1250E"/>
    <w:rsid w:val="00D335B8"/>
    <w:rsid w:val="00D348F9"/>
    <w:rsid w:val="00D404BE"/>
    <w:rsid w:val="00D4515C"/>
    <w:rsid w:val="00D63AE9"/>
    <w:rsid w:val="00D63C7C"/>
    <w:rsid w:val="00D93C36"/>
    <w:rsid w:val="00DB4194"/>
    <w:rsid w:val="00DC3B75"/>
    <w:rsid w:val="00DD73B2"/>
    <w:rsid w:val="00DF3B3C"/>
    <w:rsid w:val="00E104CC"/>
    <w:rsid w:val="00E13B10"/>
    <w:rsid w:val="00E31AE0"/>
    <w:rsid w:val="00E647D7"/>
    <w:rsid w:val="00E730CB"/>
    <w:rsid w:val="00E80768"/>
    <w:rsid w:val="00E82670"/>
    <w:rsid w:val="00E9224D"/>
    <w:rsid w:val="00ED0EE5"/>
    <w:rsid w:val="00ED7164"/>
    <w:rsid w:val="00EE237F"/>
    <w:rsid w:val="00EE2BAC"/>
    <w:rsid w:val="00EE2EBA"/>
    <w:rsid w:val="00EE5A08"/>
    <w:rsid w:val="00F25051"/>
    <w:rsid w:val="00F3104F"/>
    <w:rsid w:val="00F35CEC"/>
    <w:rsid w:val="00F42EFC"/>
    <w:rsid w:val="00F501C8"/>
    <w:rsid w:val="00F51E36"/>
    <w:rsid w:val="00F533A3"/>
    <w:rsid w:val="00F570FB"/>
    <w:rsid w:val="00F707FD"/>
    <w:rsid w:val="00F719D0"/>
    <w:rsid w:val="00F8003B"/>
    <w:rsid w:val="00F82813"/>
    <w:rsid w:val="00F84D40"/>
    <w:rsid w:val="00F84EA5"/>
    <w:rsid w:val="00F85A03"/>
    <w:rsid w:val="00F873D9"/>
    <w:rsid w:val="00F91503"/>
    <w:rsid w:val="00FA7C34"/>
    <w:rsid w:val="00FB3430"/>
    <w:rsid w:val="00FB504C"/>
    <w:rsid w:val="00FC1555"/>
    <w:rsid w:val="00FC77EA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46CE"/>
  <w15:chartTrackingRefBased/>
  <w15:docId w15:val="{C2CE9D3B-9D8F-4D35-9505-F7693BF4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B9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82813"/>
    <w:pPr>
      <w:spacing w:after="0" w:line="240" w:lineRule="auto"/>
    </w:pPr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74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30D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30D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8F92-C4C7-4EAE-88AB-25BA09C3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cp:lastPrinted>2021-07-05T13:36:00Z</cp:lastPrinted>
  <dcterms:created xsi:type="dcterms:W3CDTF">2021-07-07T11:07:00Z</dcterms:created>
  <dcterms:modified xsi:type="dcterms:W3CDTF">2021-07-07T11:07:00Z</dcterms:modified>
</cp:coreProperties>
</file>