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14FC" w14:textId="77777777" w:rsidR="00342CC0" w:rsidRPr="00C200D6" w:rsidRDefault="00342CC0" w:rsidP="00342CC0">
      <w:pPr>
        <w:rPr>
          <w:rFonts w:ascii="Times New Roman" w:hAnsi="Times New Roman" w:cs="Times New Roman"/>
          <w:b/>
          <w:bCs/>
          <w:lang w:val="en-GB"/>
          <w:rPrChange w:id="0" w:author="Hannah  Theriault" w:date="2023-02-20T11:51:00Z">
            <w:rPr>
              <w:rFonts w:ascii="Times New Roman" w:hAnsi="Times New Roman" w:cs="Times New Roman"/>
              <w:b/>
              <w:bCs/>
            </w:rPr>
          </w:rPrChange>
        </w:rPr>
      </w:pPr>
      <w:r w:rsidRPr="00C200D6">
        <w:rPr>
          <w:rFonts w:ascii="Times New Roman" w:hAnsi="Times New Roman" w:cs="Times New Roman"/>
          <w:b/>
          <w:bCs/>
          <w:lang w:val="en-GB"/>
          <w:rPrChange w:id="1" w:author="Hannah  Theriault" w:date="2023-02-20T11:51:00Z">
            <w:rPr>
              <w:rFonts w:ascii="Times New Roman" w:hAnsi="Times New Roman" w:cs="Times New Roman"/>
              <w:b/>
              <w:bCs/>
            </w:rPr>
          </w:rPrChange>
        </w:rPr>
        <w:t>Title</w:t>
      </w:r>
    </w:p>
    <w:p w14:paraId="2EE3DACB" w14:textId="4072E669" w:rsidR="00342CC0" w:rsidRPr="00C200D6" w:rsidRDefault="00342CC0" w:rsidP="00342CC0">
      <w:pPr>
        <w:rPr>
          <w:rFonts w:ascii="Times New Roman" w:hAnsi="Times New Roman" w:cs="Times New Roman"/>
          <w:lang w:val="en-GB"/>
          <w:rPrChange w:id="2" w:author="Hannah  Theriault" w:date="2023-02-20T11:51:00Z">
            <w:rPr>
              <w:rFonts w:ascii="Times New Roman" w:hAnsi="Times New Roman" w:cs="Times New Roman"/>
            </w:rPr>
          </w:rPrChange>
        </w:rPr>
      </w:pPr>
      <w:del w:id="3" w:author="Hannah  Theriault" w:date="2023-02-20T13:42:00Z">
        <w:r w:rsidRPr="00C200D6" w:rsidDel="00350F6A">
          <w:rPr>
            <w:rFonts w:ascii="Times New Roman" w:hAnsi="Times New Roman" w:cs="Times New Roman"/>
            <w:lang w:val="en-GB"/>
            <w:rPrChange w:id="4" w:author="Hannah  Theriault" w:date="2023-02-20T11:51:00Z">
              <w:rPr>
                <w:rFonts w:ascii="Times New Roman" w:hAnsi="Times New Roman" w:cs="Times New Roman"/>
              </w:rPr>
            </w:rPrChange>
          </w:rPr>
          <w:delText xml:space="preserve">Advancing oral health equity for rural communities through targeted oral health programmes </w:delText>
        </w:r>
      </w:del>
      <w:ins w:id="5" w:author="Hannah  Theriault" w:date="2023-02-20T13:42:00Z">
        <w:r w:rsidR="00350F6A">
          <w:rPr>
            <w:rFonts w:ascii="Times New Roman" w:hAnsi="Times New Roman" w:cs="Times New Roman"/>
            <w:lang w:val="en-GB"/>
          </w:rPr>
          <w:t>Oral hea</w:t>
        </w:r>
      </w:ins>
      <w:ins w:id="6" w:author="Hannah  Theriault" w:date="2023-02-20T13:43:00Z">
        <w:r w:rsidR="00350F6A">
          <w:rPr>
            <w:rFonts w:ascii="Times New Roman" w:hAnsi="Times New Roman" w:cs="Times New Roman"/>
            <w:lang w:val="en-GB"/>
          </w:rPr>
          <w:t>lth equity for rural communities: where are we now and where can we go from here?</w:t>
        </w:r>
      </w:ins>
    </w:p>
    <w:p w14:paraId="0565D131" w14:textId="77777777" w:rsidR="0003789F" w:rsidRPr="00C200D6" w:rsidRDefault="0003789F" w:rsidP="00CE47FF">
      <w:pPr>
        <w:rPr>
          <w:rFonts w:ascii="Times New Roman" w:hAnsi="Times New Roman" w:cs="Times New Roman"/>
          <w:b/>
          <w:bCs/>
          <w:lang w:val="en-GB"/>
          <w:rPrChange w:id="7" w:author="Hannah  Theriault" w:date="2023-02-20T11:51:00Z">
            <w:rPr>
              <w:rFonts w:ascii="Times New Roman" w:hAnsi="Times New Roman" w:cs="Times New Roman"/>
              <w:b/>
              <w:bCs/>
            </w:rPr>
          </w:rPrChange>
        </w:rPr>
      </w:pPr>
    </w:p>
    <w:p w14:paraId="26F0806E" w14:textId="3578122C" w:rsidR="0003789F" w:rsidRPr="00C200D6" w:rsidRDefault="001112C8" w:rsidP="00CE47FF">
      <w:pPr>
        <w:rPr>
          <w:rFonts w:ascii="Times New Roman" w:hAnsi="Times New Roman" w:cs="Times New Roman"/>
          <w:b/>
          <w:bCs/>
          <w:lang w:val="en-GB"/>
          <w:rPrChange w:id="8" w:author="Hannah  Theriault" w:date="2023-02-20T11:51:00Z">
            <w:rPr>
              <w:rFonts w:ascii="Times New Roman" w:hAnsi="Times New Roman" w:cs="Times New Roman"/>
              <w:b/>
              <w:bCs/>
            </w:rPr>
          </w:rPrChange>
        </w:rPr>
      </w:pPr>
      <w:r w:rsidRPr="00C200D6">
        <w:rPr>
          <w:rFonts w:ascii="Times New Roman" w:hAnsi="Times New Roman" w:cs="Times New Roman"/>
          <w:b/>
          <w:bCs/>
          <w:lang w:val="en-GB"/>
          <w:rPrChange w:id="9" w:author="Hannah  Theriault" w:date="2023-02-20T11:51:00Z">
            <w:rPr>
              <w:rFonts w:ascii="Times New Roman" w:hAnsi="Times New Roman" w:cs="Times New Roman"/>
              <w:b/>
              <w:bCs/>
            </w:rPr>
          </w:rPrChange>
        </w:rPr>
        <w:t>Abstract</w:t>
      </w:r>
    </w:p>
    <w:p w14:paraId="2B6736A7" w14:textId="7094C890" w:rsidR="00F86DBF" w:rsidRPr="00C200D6" w:rsidRDefault="00F86DBF" w:rsidP="00F86DBF">
      <w:pPr>
        <w:rPr>
          <w:rFonts w:ascii="Times New Roman" w:hAnsi="Times New Roman" w:cs="Times New Roman"/>
          <w:lang w:val="en-GB"/>
          <w:rPrChange w:id="10" w:author="Hannah  Theriault" w:date="2023-02-20T11:51:00Z">
            <w:rPr>
              <w:rFonts w:ascii="Times New Roman" w:hAnsi="Times New Roman" w:cs="Times New Roman"/>
            </w:rPr>
          </w:rPrChange>
        </w:rPr>
      </w:pPr>
      <w:r w:rsidRPr="00C200D6">
        <w:rPr>
          <w:rFonts w:ascii="Times New Roman" w:hAnsi="Times New Roman" w:cs="Times New Roman"/>
          <w:lang w:val="en-GB"/>
          <w:rPrChange w:id="11" w:author="Hannah  Theriault" w:date="2023-02-20T11:51:00Z">
            <w:rPr>
              <w:rFonts w:ascii="Times New Roman" w:hAnsi="Times New Roman" w:cs="Times New Roman"/>
            </w:rPr>
          </w:rPrChange>
        </w:rPr>
        <w:t xml:space="preserve">Oral health is embedded in overall health and contributes to physical, social, and mental well-being. Most diseases are preventable, and yet, oral diseases pose a significant public health problem and an economic burden globally. Poor oral health is a risk factor for certain systemic diseases, such as cardiovascular disease, diabetes, and lung pathologies. </w:t>
      </w:r>
      <w:r w:rsidRPr="00C200D6">
        <w:rPr>
          <w:rFonts w:ascii="Times New Roman" w:hAnsi="Times New Roman" w:cs="Times New Roman"/>
          <w:color w:val="000000" w:themeColor="text1"/>
          <w:lang w:val="en-GB"/>
          <w:rPrChange w:id="12" w:author="Hannah  Theriault" w:date="2023-02-20T11:51:00Z">
            <w:rPr>
              <w:rFonts w:ascii="Times New Roman" w:hAnsi="Times New Roman" w:cs="Times New Roman"/>
              <w:color w:val="000000" w:themeColor="text1"/>
            </w:rPr>
          </w:rPrChange>
        </w:rPr>
        <w:t xml:space="preserve">Rural populations are disproportionately affected by oral disease, with higher levels of periodontal disease, caries, and the loss of teeth. </w:t>
      </w:r>
      <w:r w:rsidRPr="00C200D6">
        <w:rPr>
          <w:rFonts w:ascii="Times New Roman" w:hAnsi="Times New Roman" w:cs="Times New Roman"/>
          <w:lang w:val="en-GB"/>
          <w:rPrChange w:id="13" w:author="Hannah  Theriault" w:date="2023-02-20T11:51:00Z">
            <w:rPr>
              <w:rFonts w:ascii="Times New Roman" w:hAnsi="Times New Roman" w:cs="Times New Roman"/>
            </w:rPr>
          </w:rPrChange>
        </w:rPr>
        <w:t>These issues are worsened by barriers in access to oral health care services and minimal promotion of healthy behaviours in rural communities. Certain interventions, including mobile dental clinics, teledentistry, dental outreach camps, and educational initiatives have been successful in addressing rural challenges. Policies and action plans should be considered by public health officials to reduce the disparities in oral health among rural communities, reduce the overall burden of oral health, and promote health equity.</w:t>
      </w:r>
    </w:p>
    <w:p w14:paraId="2008A21B" w14:textId="7C3F705C" w:rsidR="00F86DBF" w:rsidRPr="00C200D6" w:rsidRDefault="00F86DBF" w:rsidP="00CE47FF">
      <w:pPr>
        <w:rPr>
          <w:rFonts w:ascii="Times New Roman" w:hAnsi="Times New Roman" w:cs="Times New Roman"/>
          <w:lang w:val="en-GB"/>
          <w:rPrChange w:id="14" w:author="Hannah  Theriault" w:date="2023-02-20T11:51:00Z">
            <w:rPr>
              <w:rFonts w:ascii="Times New Roman" w:hAnsi="Times New Roman" w:cs="Times New Roman"/>
            </w:rPr>
          </w:rPrChange>
        </w:rPr>
      </w:pPr>
    </w:p>
    <w:p w14:paraId="71766F29" w14:textId="3F85BDC1" w:rsidR="00F86DBF" w:rsidRPr="00EB73BE" w:rsidRDefault="00C200D6" w:rsidP="00CE47FF">
      <w:pPr>
        <w:rPr>
          <w:ins w:id="15" w:author="Hannah  Theriault" w:date="2023-02-20T12:15:00Z"/>
          <w:rFonts w:ascii="Times New Roman" w:hAnsi="Times New Roman" w:cs="Times New Roman"/>
          <w:b/>
          <w:bCs/>
          <w:lang w:val="en-GB"/>
          <w:rPrChange w:id="16" w:author="Hannah  Theriault" w:date="2023-02-20T12:17:00Z">
            <w:rPr>
              <w:ins w:id="17" w:author="Hannah  Theriault" w:date="2023-02-20T12:15:00Z"/>
              <w:rFonts w:ascii="Times New Roman" w:hAnsi="Times New Roman" w:cs="Times New Roman"/>
              <w:lang w:val="en-GB"/>
            </w:rPr>
          </w:rPrChange>
        </w:rPr>
      </w:pPr>
      <w:ins w:id="18" w:author="Hannah  Theriault" w:date="2023-02-20T11:49:00Z">
        <w:r w:rsidRPr="00EB73BE">
          <w:rPr>
            <w:rFonts w:ascii="Times New Roman" w:hAnsi="Times New Roman" w:cs="Times New Roman"/>
            <w:b/>
            <w:bCs/>
            <w:lang w:val="en-GB"/>
            <w:rPrChange w:id="19" w:author="Hannah  Theriault" w:date="2023-02-20T12:17:00Z">
              <w:rPr>
                <w:rFonts w:ascii="Times New Roman" w:hAnsi="Times New Roman" w:cs="Times New Roman"/>
              </w:rPr>
            </w:rPrChange>
          </w:rPr>
          <w:t>Declaration of interests:</w:t>
        </w:r>
      </w:ins>
    </w:p>
    <w:p w14:paraId="263517A5" w14:textId="2C367125" w:rsidR="00C200D6" w:rsidRDefault="00EB73BE" w:rsidP="00CE47FF">
      <w:pPr>
        <w:rPr>
          <w:ins w:id="20" w:author="Hannah  Theriault" w:date="2023-02-20T12:17:00Z"/>
          <w:rFonts w:ascii="Times New Roman" w:hAnsi="Times New Roman" w:cs="Times New Roman"/>
          <w:lang w:val="en-GB"/>
        </w:rPr>
      </w:pPr>
      <w:ins w:id="21" w:author="Hannah  Theriault" w:date="2023-02-20T12:16:00Z">
        <w:r>
          <w:rPr>
            <w:rFonts w:ascii="Times New Roman" w:hAnsi="Times New Roman" w:cs="Times New Roman"/>
            <w:lang w:val="en-GB"/>
          </w:rPr>
          <w:t>On behal</w:t>
        </w:r>
      </w:ins>
      <w:ins w:id="22" w:author="Hannah  Theriault" w:date="2023-02-20T12:17:00Z">
        <w:r>
          <w:rPr>
            <w:rFonts w:ascii="Times New Roman" w:hAnsi="Times New Roman" w:cs="Times New Roman"/>
            <w:lang w:val="en-GB"/>
          </w:rPr>
          <w:t>f of all authors, the corresponding author declares that no situation of real, potential, or apparent conflict of interest in known to them.</w:t>
        </w:r>
      </w:ins>
    </w:p>
    <w:p w14:paraId="3F9F5B21" w14:textId="77777777" w:rsidR="00EB73BE" w:rsidRPr="00C200D6" w:rsidRDefault="00EB73BE" w:rsidP="00CE47FF">
      <w:pPr>
        <w:rPr>
          <w:ins w:id="23" w:author="Hannah  Theriault" w:date="2023-02-20T11:49:00Z"/>
          <w:rFonts w:ascii="Times New Roman" w:hAnsi="Times New Roman" w:cs="Times New Roman"/>
          <w:lang w:val="en-GB"/>
          <w:rPrChange w:id="24" w:author="Hannah  Theriault" w:date="2023-02-20T11:51:00Z">
            <w:rPr>
              <w:ins w:id="25" w:author="Hannah  Theriault" w:date="2023-02-20T11:49:00Z"/>
              <w:rFonts w:ascii="Times New Roman" w:hAnsi="Times New Roman" w:cs="Times New Roman"/>
            </w:rPr>
          </w:rPrChange>
        </w:rPr>
      </w:pPr>
    </w:p>
    <w:p w14:paraId="678D3A93" w14:textId="2DFA65E4" w:rsidR="00C200D6" w:rsidRPr="002746A3" w:rsidRDefault="00C200D6" w:rsidP="00CE47FF">
      <w:pPr>
        <w:rPr>
          <w:ins w:id="26" w:author="Hannah  Theriault" w:date="2023-02-20T11:49:00Z"/>
          <w:rFonts w:ascii="Times New Roman" w:hAnsi="Times New Roman" w:cs="Times New Roman"/>
          <w:b/>
          <w:bCs/>
          <w:lang w:val="en-GB"/>
          <w:rPrChange w:id="27" w:author="Hannah  Theriault" w:date="2023-02-20T13:25:00Z">
            <w:rPr>
              <w:ins w:id="28" w:author="Hannah  Theriault" w:date="2023-02-20T11:49:00Z"/>
              <w:rFonts w:ascii="Times New Roman" w:hAnsi="Times New Roman" w:cs="Times New Roman"/>
            </w:rPr>
          </w:rPrChange>
        </w:rPr>
      </w:pPr>
      <w:ins w:id="29" w:author="Hannah  Theriault" w:date="2023-02-20T11:49:00Z">
        <w:r w:rsidRPr="002746A3">
          <w:rPr>
            <w:rFonts w:ascii="Times New Roman" w:hAnsi="Times New Roman" w:cs="Times New Roman"/>
            <w:b/>
            <w:bCs/>
            <w:lang w:val="en-GB"/>
            <w:rPrChange w:id="30" w:author="Hannah  Theriault" w:date="2023-02-20T13:25:00Z">
              <w:rPr>
                <w:rFonts w:ascii="Times New Roman" w:hAnsi="Times New Roman" w:cs="Times New Roman"/>
              </w:rPr>
            </w:rPrChange>
          </w:rPr>
          <w:t>Author contributions:</w:t>
        </w:r>
      </w:ins>
    </w:p>
    <w:p w14:paraId="7A23B6A3" w14:textId="174343A5" w:rsidR="00C200D6" w:rsidRDefault="002746A3" w:rsidP="00CE47FF">
      <w:pPr>
        <w:rPr>
          <w:ins w:id="31" w:author="Hannah  Theriault" w:date="2023-02-20T13:24:00Z"/>
          <w:rFonts w:ascii="Times New Roman" w:hAnsi="Times New Roman" w:cs="Times New Roman"/>
          <w:lang w:val="en-GB"/>
        </w:rPr>
      </w:pPr>
      <w:ins w:id="32" w:author="Hannah  Theriault" w:date="2023-02-20T13:24:00Z">
        <w:r>
          <w:rPr>
            <w:rFonts w:ascii="Times New Roman" w:hAnsi="Times New Roman" w:cs="Times New Roman"/>
            <w:lang w:val="en-GB"/>
          </w:rPr>
          <w:t>The corresponding author was responsible for writing the original draft and the second author w</w:t>
        </w:r>
      </w:ins>
      <w:ins w:id="33" w:author="Hannah  Theriault" w:date="2023-02-20T13:25:00Z">
        <w:r>
          <w:rPr>
            <w:rFonts w:ascii="Times New Roman" w:hAnsi="Times New Roman" w:cs="Times New Roman"/>
            <w:lang w:val="en-GB"/>
          </w:rPr>
          <w:t>as responsible for reviewing and editing. Both authors contributed to research.</w:t>
        </w:r>
      </w:ins>
    </w:p>
    <w:p w14:paraId="1DF57431" w14:textId="77777777" w:rsidR="002746A3" w:rsidRPr="00C200D6" w:rsidRDefault="002746A3" w:rsidP="00CE47FF">
      <w:pPr>
        <w:rPr>
          <w:rFonts w:ascii="Times New Roman" w:hAnsi="Times New Roman" w:cs="Times New Roman"/>
          <w:lang w:val="en-GB"/>
          <w:rPrChange w:id="34" w:author="Hannah  Theriault" w:date="2023-02-20T11:51:00Z">
            <w:rPr>
              <w:rFonts w:ascii="Times New Roman" w:hAnsi="Times New Roman" w:cs="Times New Roman"/>
            </w:rPr>
          </w:rPrChange>
        </w:rPr>
      </w:pPr>
    </w:p>
    <w:p w14:paraId="1EA97A0C" w14:textId="469AE14B" w:rsidR="003A2F7E" w:rsidRPr="00C200D6" w:rsidRDefault="0003789F" w:rsidP="00CE47FF">
      <w:pPr>
        <w:rPr>
          <w:rFonts w:ascii="Times New Roman" w:hAnsi="Times New Roman" w:cs="Times New Roman"/>
          <w:lang w:val="en-GB"/>
          <w:rPrChange w:id="35" w:author="Hannah  Theriault" w:date="2023-02-20T11:51:00Z">
            <w:rPr>
              <w:rFonts w:ascii="Times New Roman" w:hAnsi="Times New Roman" w:cs="Times New Roman"/>
            </w:rPr>
          </w:rPrChange>
        </w:rPr>
      </w:pPr>
      <w:r w:rsidRPr="00C200D6">
        <w:rPr>
          <w:rFonts w:ascii="Times New Roman" w:hAnsi="Times New Roman" w:cs="Times New Roman"/>
          <w:b/>
          <w:bCs/>
          <w:lang w:val="en-GB"/>
          <w:rPrChange w:id="36" w:author="Hannah  Theriault" w:date="2023-02-20T11:51:00Z">
            <w:rPr>
              <w:rFonts w:ascii="Times New Roman" w:hAnsi="Times New Roman" w:cs="Times New Roman"/>
              <w:b/>
              <w:bCs/>
            </w:rPr>
          </w:rPrChange>
        </w:rPr>
        <w:t>Keywords (5</w:t>
      </w:r>
      <w:proofErr w:type="gramStart"/>
      <w:r w:rsidRPr="00C200D6">
        <w:rPr>
          <w:rFonts w:ascii="Times New Roman" w:hAnsi="Times New Roman" w:cs="Times New Roman"/>
          <w:b/>
          <w:bCs/>
          <w:lang w:val="en-GB"/>
          <w:rPrChange w:id="37" w:author="Hannah  Theriault" w:date="2023-02-20T11:51:00Z">
            <w:rPr>
              <w:rFonts w:ascii="Times New Roman" w:hAnsi="Times New Roman" w:cs="Times New Roman"/>
              <w:b/>
              <w:bCs/>
            </w:rPr>
          </w:rPrChange>
        </w:rPr>
        <w:t>)</w:t>
      </w:r>
      <w:r w:rsidR="003A2F7E" w:rsidRPr="00C200D6">
        <w:rPr>
          <w:rFonts w:ascii="Times New Roman" w:hAnsi="Times New Roman" w:cs="Times New Roman"/>
          <w:b/>
          <w:bCs/>
          <w:lang w:val="en-GB"/>
          <w:rPrChange w:id="38" w:author="Hannah  Theriault" w:date="2023-02-20T11:51:00Z">
            <w:rPr>
              <w:rFonts w:ascii="Times New Roman" w:hAnsi="Times New Roman" w:cs="Times New Roman"/>
              <w:b/>
              <w:bCs/>
            </w:rPr>
          </w:rPrChange>
        </w:rPr>
        <w:t xml:space="preserve"> :</w:t>
      </w:r>
      <w:proofErr w:type="gramEnd"/>
      <w:r w:rsidR="003A2F7E" w:rsidRPr="00C200D6">
        <w:rPr>
          <w:rFonts w:ascii="Times New Roman" w:hAnsi="Times New Roman" w:cs="Times New Roman"/>
          <w:b/>
          <w:bCs/>
          <w:lang w:val="en-GB"/>
          <w:rPrChange w:id="39" w:author="Hannah  Theriault" w:date="2023-02-20T11:51:00Z">
            <w:rPr>
              <w:rFonts w:ascii="Times New Roman" w:hAnsi="Times New Roman" w:cs="Times New Roman"/>
              <w:b/>
              <w:bCs/>
            </w:rPr>
          </w:rPrChange>
        </w:rPr>
        <w:t xml:space="preserve"> </w:t>
      </w:r>
      <w:r w:rsidR="003A2F7E" w:rsidRPr="00C200D6">
        <w:rPr>
          <w:rFonts w:ascii="Times New Roman" w:hAnsi="Times New Roman" w:cs="Times New Roman"/>
          <w:lang w:val="en-GB"/>
          <w:rPrChange w:id="40" w:author="Hannah  Theriault" w:date="2023-02-20T11:51:00Z">
            <w:rPr>
              <w:rFonts w:ascii="Times New Roman" w:hAnsi="Times New Roman" w:cs="Times New Roman"/>
            </w:rPr>
          </w:rPrChange>
        </w:rPr>
        <w:t>oral health, rurality, health inequalities, interventions to reduce disparities, disadvantaged populations.</w:t>
      </w:r>
    </w:p>
    <w:p w14:paraId="4070C249" w14:textId="40DA4F39" w:rsidR="0003789F" w:rsidRPr="00C200D6" w:rsidRDefault="0003789F" w:rsidP="00CE47FF">
      <w:pPr>
        <w:rPr>
          <w:rFonts w:ascii="Times New Roman" w:hAnsi="Times New Roman" w:cs="Times New Roman"/>
          <w:b/>
          <w:bCs/>
          <w:lang w:val="en-GB"/>
          <w:rPrChange w:id="41" w:author="Hannah  Theriault" w:date="2023-02-20T11:51:00Z">
            <w:rPr>
              <w:rFonts w:ascii="Times New Roman" w:hAnsi="Times New Roman" w:cs="Times New Roman"/>
              <w:b/>
              <w:bCs/>
            </w:rPr>
          </w:rPrChange>
        </w:rPr>
      </w:pPr>
    </w:p>
    <w:p w14:paraId="121E1C58" w14:textId="6E957569" w:rsidR="0003789F" w:rsidRPr="00C200D6" w:rsidRDefault="0003789F" w:rsidP="00CE47FF">
      <w:pPr>
        <w:rPr>
          <w:rFonts w:ascii="Times New Roman" w:hAnsi="Times New Roman" w:cs="Times New Roman"/>
          <w:b/>
          <w:bCs/>
          <w:lang w:val="en-GB"/>
          <w:rPrChange w:id="42" w:author="Hannah  Theriault" w:date="2023-02-20T11:51:00Z">
            <w:rPr>
              <w:rFonts w:ascii="Times New Roman" w:hAnsi="Times New Roman" w:cs="Times New Roman"/>
              <w:b/>
              <w:bCs/>
            </w:rPr>
          </w:rPrChange>
        </w:rPr>
      </w:pPr>
      <w:del w:id="43" w:author="Hannah  Theriault" w:date="2023-02-20T13:28:00Z">
        <w:r w:rsidRPr="00C200D6" w:rsidDel="00175094">
          <w:rPr>
            <w:rFonts w:ascii="Times New Roman" w:hAnsi="Times New Roman" w:cs="Times New Roman"/>
            <w:b/>
            <w:bCs/>
            <w:lang w:val="en-GB"/>
            <w:rPrChange w:id="44" w:author="Hannah  Theriault" w:date="2023-02-20T11:51:00Z">
              <w:rPr>
                <w:rFonts w:ascii="Times New Roman" w:hAnsi="Times New Roman" w:cs="Times New Roman"/>
                <w:b/>
                <w:bCs/>
              </w:rPr>
            </w:rPrChange>
          </w:rPr>
          <w:delText>Key messages (3) for use in social media (280 characters)</w:delText>
        </w:r>
      </w:del>
      <w:ins w:id="45" w:author="Hannah  Theriault" w:date="2023-02-20T13:28:00Z">
        <w:r w:rsidR="00175094">
          <w:rPr>
            <w:rFonts w:ascii="Times New Roman" w:hAnsi="Times New Roman" w:cs="Times New Roman"/>
            <w:b/>
            <w:bCs/>
            <w:lang w:val="en-GB"/>
          </w:rPr>
          <w:t>3 key points</w:t>
        </w:r>
      </w:ins>
    </w:p>
    <w:p w14:paraId="27DC13BA" w14:textId="40ED8702" w:rsidR="0003789F" w:rsidRPr="00C200D6" w:rsidRDefault="0003789F" w:rsidP="00CE47FF">
      <w:pPr>
        <w:rPr>
          <w:rFonts w:ascii="Times New Roman" w:hAnsi="Times New Roman" w:cs="Times New Roman"/>
          <w:lang w:val="en-GB"/>
          <w:rPrChange w:id="46" w:author="Hannah  Theriault" w:date="2023-02-20T11:51:00Z">
            <w:rPr>
              <w:rFonts w:ascii="Times New Roman" w:hAnsi="Times New Roman" w:cs="Times New Roman"/>
            </w:rPr>
          </w:rPrChange>
        </w:rPr>
      </w:pPr>
    </w:p>
    <w:p w14:paraId="736139A8" w14:textId="45880EEB" w:rsidR="0003789F" w:rsidRPr="00C200D6" w:rsidRDefault="003A2F7E" w:rsidP="003A2F7E">
      <w:pPr>
        <w:pStyle w:val="ListParagraph"/>
        <w:numPr>
          <w:ilvl w:val="0"/>
          <w:numId w:val="6"/>
        </w:numPr>
        <w:rPr>
          <w:rFonts w:ascii="Times New Roman" w:hAnsi="Times New Roman" w:cs="Times New Roman"/>
          <w:lang w:val="en-GB"/>
          <w:rPrChange w:id="47" w:author="Hannah  Theriault" w:date="2023-02-20T11:51:00Z">
            <w:rPr>
              <w:rFonts w:ascii="Times New Roman" w:hAnsi="Times New Roman" w:cs="Times New Roman"/>
            </w:rPr>
          </w:rPrChange>
        </w:rPr>
      </w:pPr>
      <w:del w:id="48" w:author="Hannah  Theriault" w:date="2023-03-03T12:43:00Z">
        <w:r w:rsidRPr="00C200D6" w:rsidDel="00CC7755">
          <w:rPr>
            <w:rFonts w:ascii="Times New Roman" w:hAnsi="Times New Roman" w:cs="Times New Roman"/>
            <w:lang w:val="en-GB"/>
            <w:rPrChange w:id="49" w:author="Hannah  Theriault" w:date="2023-02-20T11:51:00Z">
              <w:rPr>
                <w:rFonts w:ascii="Times New Roman" w:hAnsi="Times New Roman" w:cs="Times New Roman"/>
              </w:rPr>
            </w:rPrChange>
          </w:rPr>
          <w:delText xml:space="preserve">Oral health is an essential component of overall health which impacts physical, social, and mental aspects which are essential to overall well-being. </w:delText>
        </w:r>
      </w:del>
      <w:ins w:id="50" w:author="Author" w:date="2023-02-21T15:45:00Z">
        <w:del w:id="51" w:author="Hannah  Theriault" w:date="2023-03-03T12:43:00Z">
          <w:r w:rsidR="000B7538" w:rsidDel="00CC7755">
            <w:rPr>
              <w:rFonts w:ascii="Times New Roman" w:hAnsi="Times New Roman" w:cs="Times New Roman"/>
              <w:lang w:val="en-GB"/>
            </w:rPr>
            <w:delText xml:space="preserve">However, poor oral health remains prevalent. </w:delText>
          </w:r>
        </w:del>
      </w:ins>
      <w:r w:rsidRPr="00C200D6">
        <w:rPr>
          <w:rFonts w:ascii="Times New Roman" w:hAnsi="Times New Roman" w:cs="Times New Roman"/>
          <w:lang w:val="en-GB"/>
          <w:rPrChange w:id="52" w:author="Hannah  Theriault" w:date="2023-02-20T11:51:00Z">
            <w:rPr>
              <w:rFonts w:ascii="Times New Roman" w:hAnsi="Times New Roman" w:cs="Times New Roman"/>
            </w:rPr>
          </w:rPrChange>
        </w:rPr>
        <w:t>Most oral diseases are preventable</w:t>
      </w:r>
      <w:del w:id="53" w:author="Author" w:date="2023-02-21T15:38:00Z">
        <w:r w:rsidRPr="00C200D6" w:rsidDel="00165446">
          <w:rPr>
            <w:rFonts w:ascii="Times New Roman" w:hAnsi="Times New Roman" w:cs="Times New Roman"/>
            <w:lang w:val="en-GB"/>
            <w:rPrChange w:id="54" w:author="Hannah  Theriault" w:date="2023-02-20T11:51:00Z">
              <w:rPr>
                <w:rFonts w:ascii="Times New Roman" w:hAnsi="Times New Roman" w:cs="Times New Roman"/>
              </w:rPr>
            </w:rPrChange>
          </w:rPr>
          <w:delText xml:space="preserve"> and can improve quality of life when treated in early stages</w:delText>
        </w:r>
      </w:del>
      <w:r w:rsidRPr="00C200D6">
        <w:rPr>
          <w:rFonts w:ascii="Times New Roman" w:hAnsi="Times New Roman" w:cs="Times New Roman"/>
          <w:lang w:val="en-GB"/>
          <w:rPrChange w:id="55" w:author="Hannah  Theriault" w:date="2023-02-20T11:51:00Z">
            <w:rPr>
              <w:rFonts w:ascii="Times New Roman" w:hAnsi="Times New Roman" w:cs="Times New Roman"/>
            </w:rPr>
          </w:rPrChange>
        </w:rPr>
        <w:t xml:space="preserve">, but if left untreated </w:t>
      </w:r>
      <w:del w:id="56" w:author="Author" w:date="2023-02-21T15:38:00Z">
        <w:r w:rsidRPr="00C200D6" w:rsidDel="00165446">
          <w:rPr>
            <w:rFonts w:ascii="Times New Roman" w:hAnsi="Times New Roman" w:cs="Times New Roman"/>
            <w:lang w:val="en-GB"/>
            <w:rPrChange w:id="57" w:author="Hannah  Theriault" w:date="2023-02-20T11:51:00Z">
              <w:rPr>
                <w:rFonts w:ascii="Times New Roman" w:hAnsi="Times New Roman" w:cs="Times New Roman"/>
              </w:rPr>
            </w:rPrChange>
          </w:rPr>
          <w:delText>can have a serious</w:delText>
        </w:r>
      </w:del>
      <w:ins w:id="58" w:author="Author" w:date="2023-02-21T15:40:00Z">
        <w:r w:rsidR="00671418">
          <w:rPr>
            <w:rFonts w:ascii="Times New Roman" w:hAnsi="Times New Roman" w:cs="Times New Roman"/>
            <w:lang w:val="en-GB"/>
          </w:rPr>
          <w:t>can negatively</w:t>
        </w:r>
      </w:ins>
      <w:r w:rsidRPr="00C200D6">
        <w:rPr>
          <w:rFonts w:ascii="Times New Roman" w:hAnsi="Times New Roman" w:cs="Times New Roman"/>
          <w:lang w:val="en-GB"/>
          <w:rPrChange w:id="59" w:author="Hannah  Theriault" w:date="2023-02-20T11:51:00Z">
            <w:rPr>
              <w:rFonts w:ascii="Times New Roman" w:hAnsi="Times New Roman" w:cs="Times New Roman"/>
            </w:rPr>
          </w:rPrChange>
        </w:rPr>
        <w:t xml:space="preserve"> impact</w:t>
      </w:r>
      <w:ins w:id="60" w:author="Author" w:date="2023-02-21T15:41:00Z">
        <w:r w:rsidR="00671418">
          <w:rPr>
            <w:rFonts w:ascii="Times New Roman" w:hAnsi="Times New Roman" w:cs="Times New Roman"/>
            <w:lang w:val="en-GB"/>
          </w:rPr>
          <w:t xml:space="preserve"> the wellbeing of</w:t>
        </w:r>
      </w:ins>
      <w:ins w:id="61" w:author="Author" w:date="2023-02-21T15:39:00Z">
        <w:r w:rsidR="00165446">
          <w:rPr>
            <w:rFonts w:ascii="Times New Roman" w:hAnsi="Times New Roman" w:cs="Times New Roman"/>
            <w:lang w:val="en-GB"/>
          </w:rPr>
          <w:t xml:space="preserve"> individual</w:t>
        </w:r>
      </w:ins>
      <w:ins w:id="62" w:author="Author" w:date="2023-02-21T15:41:00Z">
        <w:r w:rsidR="00671418">
          <w:rPr>
            <w:rFonts w:ascii="Times New Roman" w:hAnsi="Times New Roman" w:cs="Times New Roman"/>
            <w:lang w:val="en-GB"/>
          </w:rPr>
          <w:t>s</w:t>
        </w:r>
      </w:ins>
      <w:ins w:id="63" w:author="Author" w:date="2023-02-21T15:39:00Z">
        <w:r w:rsidR="00165446">
          <w:rPr>
            <w:rFonts w:ascii="Times New Roman" w:hAnsi="Times New Roman" w:cs="Times New Roman"/>
            <w:lang w:val="en-GB"/>
          </w:rPr>
          <w:t xml:space="preserve"> and </w:t>
        </w:r>
      </w:ins>
      <w:ins w:id="64" w:author="Author" w:date="2023-02-21T15:46:00Z">
        <w:r w:rsidR="000B7538">
          <w:rPr>
            <w:rFonts w:ascii="Times New Roman" w:hAnsi="Times New Roman" w:cs="Times New Roman"/>
            <w:lang w:val="en-GB"/>
          </w:rPr>
          <w:t xml:space="preserve">have </w:t>
        </w:r>
      </w:ins>
      <w:ins w:id="65" w:author="Author" w:date="2023-02-21T15:41:00Z">
        <w:r w:rsidR="00671418">
          <w:rPr>
            <w:rFonts w:ascii="Times New Roman" w:hAnsi="Times New Roman" w:cs="Times New Roman"/>
            <w:lang w:val="en-GB"/>
          </w:rPr>
          <w:t xml:space="preserve">high </w:t>
        </w:r>
      </w:ins>
      <w:ins w:id="66" w:author="Author" w:date="2023-02-21T15:46:00Z">
        <w:r w:rsidR="000B7538">
          <w:rPr>
            <w:rFonts w:ascii="Times New Roman" w:hAnsi="Times New Roman" w:cs="Times New Roman"/>
            <w:lang w:val="en-GB"/>
          </w:rPr>
          <w:t xml:space="preserve">societal </w:t>
        </w:r>
      </w:ins>
      <w:ins w:id="67" w:author="Author" w:date="2023-02-21T15:41:00Z">
        <w:r w:rsidR="00671418">
          <w:rPr>
            <w:rFonts w:ascii="Times New Roman" w:hAnsi="Times New Roman" w:cs="Times New Roman"/>
            <w:lang w:val="en-GB"/>
          </w:rPr>
          <w:t>costs</w:t>
        </w:r>
      </w:ins>
      <w:del w:id="68" w:author="Author" w:date="2023-02-21T15:39:00Z">
        <w:r w:rsidRPr="00C200D6" w:rsidDel="00165446">
          <w:rPr>
            <w:rFonts w:ascii="Times New Roman" w:hAnsi="Times New Roman" w:cs="Times New Roman"/>
            <w:lang w:val="en-GB"/>
            <w:rPrChange w:id="69" w:author="Hannah  Theriault" w:date="2023-02-20T11:51:00Z">
              <w:rPr>
                <w:rFonts w:ascii="Times New Roman" w:hAnsi="Times New Roman" w:cs="Times New Roman"/>
              </w:rPr>
            </w:rPrChange>
          </w:rPr>
          <w:delText xml:space="preserve">, </w:delText>
        </w:r>
        <w:r w:rsidRPr="00C200D6" w:rsidDel="00165446">
          <w:rPr>
            <w:rFonts w:ascii="Times New Roman" w:hAnsi="Times New Roman" w:cs="Times New Roman"/>
            <w:color w:val="000000" w:themeColor="text1"/>
            <w:lang w:val="en-GB"/>
            <w:rPrChange w:id="70" w:author="Hannah  Theriault" w:date="2023-02-20T11:51:00Z">
              <w:rPr>
                <w:rFonts w:ascii="Times New Roman" w:hAnsi="Times New Roman" w:cs="Times New Roman"/>
                <w:color w:val="000000" w:themeColor="text1"/>
              </w:rPr>
            </w:rPrChange>
          </w:rPr>
          <w:delText>with over 34 million school hours and more than $45 billion in productivity lost annually due to dental emergencies in the United States alone</w:delText>
        </w:r>
      </w:del>
      <w:r w:rsidRPr="00C200D6">
        <w:rPr>
          <w:rFonts w:ascii="Times New Roman" w:hAnsi="Times New Roman" w:cs="Times New Roman"/>
          <w:color w:val="000000" w:themeColor="text1"/>
          <w:lang w:val="en-GB"/>
          <w:rPrChange w:id="71" w:author="Hannah  Theriault" w:date="2023-02-20T11:51:00Z">
            <w:rPr>
              <w:rFonts w:ascii="Times New Roman" w:hAnsi="Times New Roman" w:cs="Times New Roman"/>
              <w:color w:val="000000" w:themeColor="text1"/>
            </w:rPr>
          </w:rPrChange>
        </w:rPr>
        <w:t xml:space="preserve">. </w:t>
      </w:r>
    </w:p>
    <w:p w14:paraId="30E596F9" w14:textId="6CED3A94" w:rsidR="003A2F7E" w:rsidRPr="00C200D6" w:rsidRDefault="003A2F7E" w:rsidP="003A2F7E">
      <w:pPr>
        <w:pStyle w:val="ListParagraph"/>
        <w:numPr>
          <w:ilvl w:val="0"/>
          <w:numId w:val="6"/>
        </w:numPr>
        <w:rPr>
          <w:rFonts w:ascii="Times New Roman" w:hAnsi="Times New Roman" w:cs="Times New Roman"/>
          <w:lang w:val="en-GB"/>
          <w:rPrChange w:id="72" w:author="Hannah  Theriault" w:date="2023-02-20T11:51:00Z">
            <w:rPr>
              <w:rFonts w:ascii="Times New Roman" w:hAnsi="Times New Roman" w:cs="Times New Roman"/>
            </w:rPr>
          </w:rPrChange>
        </w:rPr>
      </w:pPr>
      <w:r w:rsidRPr="00C200D6">
        <w:rPr>
          <w:rFonts w:ascii="Times New Roman" w:hAnsi="Times New Roman" w:cs="Times New Roman"/>
          <w:color w:val="000000" w:themeColor="text1"/>
          <w:lang w:val="en-GB"/>
          <w:rPrChange w:id="73" w:author="Hannah  Theriault" w:date="2023-02-20T11:51:00Z">
            <w:rPr>
              <w:rFonts w:ascii="Times New Roman" w:hAnsi="Times New Roman" w:cs="Times New Roman"/>
              <w:color w:val="000000" w:themeColor="text1"/>
            </w:rPr>
          </w:rPrChange>
        </w:rPr>
        <w:t>Rural populations are disproportionately affected by oral disease</w:t>
      </w:r>
      <w:del w:id="74" w:author="Author" w:date="2023-02-21T15:39:00Z">
        <w:r w:rsidRPr="00C200D6" w:rsidDel="00165446">
          <w:rPr>
            <w:rFonts w:ascii="Times New Roman" w:hAnsi="Times New Roman" w:cs="Times New Roman"/>
            <w:color w:val="000000" w:themeColor="text1"/>
            <w:lang w:val="en-GB"/>
            <w:rPrChange w:id="75" w:author="Hannah  Theriault" w:date="2023-02-20T11:51:00Z">
              <w:rPr>
                <w:rFonts w:ascii="Times New Roman" w:hAnsi="Times New Roman" w:cs="Times New Roman"/>
                <w:color w:val="000000" w:themeColor="text1"/>
              </w:rPr>
            </w:rPrChange>
          </w:rPr>
          <w:delText>, with higher levels of periodontal disease, caries, and the loss of teeth</w:delText>
        </w:r>
      </w:del>
      <w:del w:id="76" w:author="Hannah  Theriault" w:date="2023-03-03T12:44:00Z">
        <w:r w:rsidRPr="00C200D6" w:rsidDel="00CC7755">
          <w:rPr>
            <w:rFonts w:ascii="Times New Roman" w:hAnsi="Times New Roman" w:cs="Times New Roman"/>
            <w:color w:val="000000" w:themeColor="text1"/>
            <w:lang w:val="en-GB"/>
            <w:rPrChange w:id="77" w:author="Hannah  Theriault" w:date="2023-02-20T11:51:00Z">
              <w:rPr>
                <w:rFonts w:ascii="Times New Roman" w:hAnsi="Times New Roman" w:cs="Times New Roman"/>
                <w:color w:val="000000" w:themeColor="text1"/>
              </w:rPr>
            </w:rPrChange>
          </w:rPr>
          <w:delText xml:space="preserve">. </w:delText>
        </w:r>
        <w:r w:rsidRPr="00C200D6" w:rsidDel="00CC7755">
          <w:rPr>
            <w:rFonts w:ascii="Times New Roman" w:hAnsi="Times New Roman" w:cs="Times New Roman"/>
            <w:lang w:val="en-GB"/>
            <w:rPrChange w:id="78" w:author="Hannah  Theriault" w:date="2023-02-20T11:51:00Z">
              <w:rPr>
                <w:rFonts w:ascii="Times New Roman" w:hAnsi="Times New Roman" w:cs="Times New Roman"/>
              </w:rPr>
            </w:rPrChange>
          </w:rPr>
          <w:delText xml:space="preserve">Poor oral health is a risk factor for certain systemic diseases, such as cardiovascular disease, diabetes, and lung pathologies. </w:delText>
        </w:r>
      </w:del>
      <w:ins w:id="79" w:author="Author" w:date="2023-02-21T15:41:00Z">
        <w:del w:id="80" w:author="Hannah  Theriault" w:date="2023-03-03T12:44:00Z">
          <w:r w:rsidR="00671418" w:rsidDel="00CC7755">
            <w:rPr>
              <w:rFonts w:ascii="Times New Roman" w:hAnsi="Times New Roman" w:cs="Times New Roman"/>
              <w:lang w:val="en-GB"/>
            </w:rPr>
            <w:delText>Reasons for this include</w:delText>
          </w:r>
        </w:del>
      </w:ins>
      <w:ins w:id="81" w:author="Hannah  Theriault" w:date="2023-03-03T12:44:00Z">
        <w:r w:rsidR="00CC7755">
          <w:rPr>
            <w:rFonts w:ascii="Times New Roman" w:hAnsi="Times New Roman" w:cs="Times New Roman"/>
            <w:color w:val="000000" w:themeColor="text1"/>
            <w:lang w:val="en-GB"/>
          </w:rPr>
          <w:t xml:space="preserve"> due to</w:t>
        </w:r>
      </w:ins>
      <w:ins w:id="82" w:author="Author" w:date="2023-02-21T15:41:00Z">
        <w:r w:rsidR="00671418">
          <w:rPr>
            <w:rFonts w:ascii="Times New Roman" w:hAnsi="Times New Roman" w:cs="Times New Roman"/>
            <w:lang w:val="en-GB"/>
          </w:rPr>
          <w:t xml:space="preserve"> limited </w:t>
        </w:r>
      </w:ins>
      <w:del w:id="83" w:author="Author" w:date="2023-02-21T15:41:00Z">
        <w:r w:rsidRPr="00C200D6" w:rsidDel="00671418">
          <w:rPr>
            <w:rFonts w:ascii="Times New Roman" w:hAnsi="Times New Roman" w:cs="Times New Roman"/>
            <w:lang w:val="en-GB"/>
            <w:rPrChange w:id="84" w:author="Hannah  Theriault" w:date="2023-02-20T11:51:00Z">
              <w:rPr>
                <w:rFonts w:ascii="Times New Roman" w:hAnsi="Times New Roman" w:cs="Times New Roman"/>
              </w:rPr>
            </w:rPrChange>
          </w:rPr>
          <w:delText xml:space="preserve">These issues are worsened by little </w:delText>
        </w:r>
      </w:del>
      <w:r w:rsidRPr="00C200D6">
        <w:rPr>
          <w:rFonts w:ascii="Times New Roman" w:hAnsi="Times New Roman" w:cs="Times New Roman"/>
          <w:lang w:val="en-GB"/>
          <w:rPrChange w:id="85" w:author="Hannah  Theriault" w:date="2023-02-20T11:51:00Z">
            <w:rPr>
              <w:rFonts w:ascii="Times New Roman" w:hAnsi="Times New Roman" w:cs="Times New Roman"/>
            </w:rPr>
          </w:rPrChange>
        </w:rPr>
        <w:t xml:space="preserve">access to oral health care services and </w:t>
      </w:r>
      <w:del w:id="86" w:author="Author" w:date="2023-02-21T15:41:00Z">
        <w:r w:rsidRPr="00C200D6" w:rsidDel="00671418">
          <w:rPr>
            <w:rFonts w:ascii="Times New Roman" w:hAnsi="Times New Roman" w:cs="Times New Roman"/>
            <w:lang w:val="en-GB"/>
            <w:rPrChange w:id="87" w:author="Hannah  Theriault" w:date="2023-02-20T11:51:00Z">
              <w:rPr>
                <w:rFonts w:ascii="Times New Roman" w:hAnsi="Times New Roman" w:cs="Times New Roman"/>
              </w:rPr>
            </w:rPrChange>
          </w:rPr>
          <w:delText xml:space="preserve">minimal </w:delText>
        </w:r>
      </w:del>
      <w:ins w:id="88" w:author="Author" w:date="2023-02-21T15:41:00Z">
        <w:r w:rsidR="00671418">
          <w:rPr>
            <w:rFonts w:ascii="Times New Roman" w:hAnsi="Times New Roman" w:cs="Times New Roman"/>
            <w:lang w:val="en-GB"/>
          </w:rPr>
          <w:t xml:space="preserve">limited support </w:t>
        </w:r>
      </w:ins>
      <w:ins w:id="89" w:author="Author" w:date="2023-02-21T15:42:00Z">
        <w:r w:rsidR="00C206DB">
          <w:rPr>
            <w:rFonts w:ascii="Times New Roman" w:hAnsi="Times New Roman" w:cs="Times New Roman"/>
            <w:lang w:val="en-GB"/>
          </w:rPr>
          <w:t xml:space="preserve">to maintain </w:t>
        </w:r>
      </w:ins>
      <w:del w:id="90" w:author="Author" w:date="2023-02-21T15:41:00Z">
        <w:r w:rsidRPr="00C200D6" w:rsidDel="00C206DB">
          <w:rPr>
            <w:rFonts w:ascii="Times New Roman" w:hAnsi="Times New Roman" w:cs="Times New Roman"/>
            <w:lang w:val="en-GB"/>
            <w:rPrChange w:id="91" w:author="Hannah  Theriault" w:date="2023-02-20T11:51:00Z">
              <w:rPr>
                <w:rFonts w:ascii="Times New Roman" w:hAnsi="Times New Roman" w:cs="Times New Roman"/>
              </w:rPr>
            </w:rPrChange>
          </w:rPr>
          <w:delText xml:space="preserve">promotion of </w:delText>
        </w:r>
      </w:del>
      <w:r w:rsidRPr="00C200D6">
        <w:rPr>
          <w:rFonts w:ascii="Times New Roman" w:hAnsi="Times New Roman" w:cs="Times New Roman"/>
          <w:lang w:val="en-GB"/>
          <w:rPrChange w:id="92" w:author="Hannah  Theriault" w:date="2023-02-20T11:51:00Z">
            <w:rPr>
              <w:rFonts w:ascii="Times New Roman" w:hAnsi="Times New Roman" w:cs="Times New Roman"/>
            </w:rPr>
          </w:rPrChange>
        </w:rPr>
        <w:t>healthy behaviours</w:t>
      </w:r>
      <w:del w:id="93" w:author="Author" w:date="2023-02-21T15:42:00Z">
        <w:r w:rsidRPr="00C200D6" w:rsidDel="00C206DB">
          <w:rPr>
            <w:rFonts w:ascii="Times New Roman" w:hAnsi="Times New Roman" w:cs="Times New Roman"/>
            <w:lang w:val="en-GB"/>
            <w:rPrChange w:id="94" w:author="Hannah  Theriault" w:date="2023-02-20T11:51:00Z">
              <w:rPr>
                <w:rFonts w:ascii="Times New Roman" w:hAnsi="Times New Roman" w:cs="Times New Roman"/>
              </w:rPr>
            </w:rPrChange>
          </w:rPr>
          <w:delText xml:space="preserve"> in rural communities</w:delText>
        </w:r>
      </w:del>
      <w:r w:rsidRPr="00C200D6">
        <w:rPr>
          <w:rFonts w:ascii="Times New Roman" w:hAnsi="Times New Roman" w:cs="Times New Roman"/>
          <w:lang w:val="en-GB"/>
          <w:rPrChange w:id="95" w:author="Hannah  Theriault" w:date="2023-02-20T11:51:00Z">
            <w:rPr>
              <w:rFonts w:ascii="Times New Roman" w:hAnsi="Times New Roman" w:cs="Times New Roman"/>
            </w:rPr>
          </w:rPrChange>
        </w:rPr>
        <w:t xml:space="preserve">. </w:t>
      </w:r>
    </w:p>
    <w:p w14:paraId="6F8C993D" w14:textId="30A5B475" w:rsidR="0003789F" w:rsidRPr="009949D8" w:rsidRDefault="003A2F7E" w:rsidP="009949D8">
      <w:pPr>
        <w:pStyle w:val="ListParagraph"/>
        <w:numPr>
          <w:ilvl w:val="0"/>
          <w:numId w:val="6"/>
        </w:numPr>
        <w:rPr>
          <w:rFonts w:ascii="Times New Roman" w:hAnsi="Times New Roman" w:cs="Times New Roman"/>
          <w:lang w:val="en-GB"/>
          <w:rPrChange w:id="96" w:author="Author" w:date="2023-02-21T15:44:00Z">
            <w:rPr>
              <w:rFonts w:ascii="Times New Roman" w:hAnsi="Times New Roman" w:cs="Times New Roman"/>
            </w:rPr>
          </w:rPrChange>
        </w:rPr>
      </w:pPr>
      <w:del w:id="97" w:author="Author" w:date="2023-02-21T15:42:00Z">
        <w:r w:rsidRPr="00C200D6" w:rsidDel="00C206DB">
          <w:rPr>
            <w:rFonts w:ascii="Times New Roman" w:hAnsi="Times New Roman" w:cs="Times New Roman"/>
            <w:lang w:val="en-GB"/>
            <w:rPrChange w:id="98" w:author="Hannah  Theriault" w:date="2023-02-20T11:51:00Z">
              <w:rPr>
                <w:rFonts w:ascii="Times New Roman" w:hAnsi="Times New Roman" w:cs="Times New Roman"/>
              </w:rPr>
            </w:rPrChange>
          </w:rPr>
          <w:delText>Certain i</w:delText>
        </w:r>
      </w:del>
      <w:ins w:id="99" w:author="Author" w:date="2023-02-21T15:42:00Z">
        <w:r w:rsidR="00C206DB">
          <w:rPr>
            <w:rFonts w:ascii="Times New Roman" w:hAnsi="Times New Roman" w:cs="Times New Roman"/>
            <w:lang w:val="en-GB"/>
          </w:rPr>
          <w:t>I</w:t>
        </w:r>
      </w:ins>
      <w:r w:rsidRPr="00C200D6">
        <w:rPr>
          <w:rFonts w:ascii="Times New Roman" w:hAnsi="Times New Roman" w:cs="Times New Roman"/>
          <w:lang w:val="en-GB"/>
          <w:rPrChange w:id="100" w:author="Hannah  Theriault" w:date="2023-02-20T11:51:00Z">
            <w:rPr>
              <w:rFonts w:ascii="Times New Roman" w:hAnsi="Times New Roman" w:cs="Times New Roman"/>
            </w:rPr>
          </w:rPrChange>
        </w:rPr>
        <w:t>nterventions</w:t>
      </w:r>
      <w:del w:id="101" w:author="Author" w:date="2023-02-21T15:42:00Z">
        <w:r w:rsidRPr="00C200D6" w:rsidDel="00C206DB">
          <w:rPr>
            <w:rFonts w:ascii="Times New Roman" w:hAnsi="Times New Roman" w:cs="Times New Roman"/>
            <w:lang w:val="en-GB"/>
            <w:rPrChange w:id="102" w:author="Hannah  Theriault" w:date="2023-02-20T11:51:00Z">
              <w:rPr>
                <w:rFonts w:ascii="Times New Roman" w:hAnsi="Times New Roman" w:cs="Times New Roman"/>
              </w:rPr>
            </w:rPrChange>
          </w:rPr>
          <w:delText>,</w:delText>
        </w:r>
      </w:del>
      <w:r w:rsidRPr="00C200D6">
        <w:rPr>
          <w:rFonts w:ascii="Times New Roman" w:hAnsi="Times New Roman" w:cs="Times New Roman"/>
          <w:lang w:val="en-GB"/>
          <w:rPrChange w:id="103" w:author="Hannah  Theriault" w:date="2023-02-20T11:51:00Z">
            <w:rPr>
              <w:rFonts w:ascii="Times New Roman" w:hAnsi="Times New Roman" w:cs="Times New Roman"/>
            </w:rPr>
          </w:rPrChange>
        </w:rPr>
        <w:t xml:space="preserve"> </w:t>
      </w:r>
      <w:ins w:id="104" w:author="Author" w:date="2023-02-21T15:42:00Z">
        <w:r w:rsidR="00C206DB">
          <w:rPr>
            <w:rFonts w:ascii="Times New Roman" w:hAnsi="Times New Roman" w:cs="Times New Roman"/>
            <w:lang w:val="en-GB"/>
          </w:rPr>
          <w:t xml:space="preserve">such as </w:t>
        </w:r>
      </w:ins>
      <w:del w:id="105" w:author="Author" w:date="2023-02-21T15:42:00Z">
        <w:r w:rsidRPr="00C200D6" w:rsidDel="00C206DB">
          <w:rPr>
            <w:rFonts w:ascii="Times New Roman" w:hAnsi="Times New Roman" w:cs="Times New Roman"/>
            <w:lang w:val="en-GB"/>
            <w:rPrChange w:id="106" w:author="Hannah  Theriault" w:date="2023-02-20T11:51:00Z">
              <w:rPr>
                <w:rFonts w:ascii="Times New Roman" w:hAnsi="Times New Roman" w:cs="Times New Roman"/>
              </w:rPr>
            </w:rPrChange>
          </w:rPr>
          <w:delText xml:space="preserve">including </w:delText>
        </w:r>
      </w:del>
      <w:r w:rsidRPr="00C200D6">
        <w:rPr>
          <w:rFonts w:ascii="Times New Roman" w:hAnsi="Times New Roman" w:cs="Times New Roman"/>
          <w:lang w:val="en-GB"/>
          <w:rPrChange w:id="107" w:author="Hannah  Theriault" w:date="2023-02-20T11:51:00Z">
            <w:rPr>
              <w:rFonts w:ascii="Times New Roman" w:hAnsi="Times New Roman" w:cs="Times New Roman"/>
            </w:rPr>
          </w:rPrChange>
        </w:rPr>
        <w:t>mobile dental clinics</w:t>
      </w:r>
      <w:ins w:id="108" w:author="Author" w:date="2023-02-21T15:42:00Z">
        <w:r w:rsidR="00C206DB">
          <w:rPr>
            <w:rFonts w:ascii="Times New Roman" w:hAnsi="Times New Roman" w:cs="Times New Roman"/>
            <w:lang w:val="en-GB"/>
          </w:rPr>
          <w:t xml:space="preserve"> and</w:t>
        </w:r>
      </w:ins>
      <w:del w:id="109" w:author="Author" w:date="2023-02-21T15:42:00Z">
        <w:r w:rsidRPr="00C200D6" w:rsidDel="00C206DB">
          <w:rPr>
            <w:rFonts w:ascii="Times New Roman" w:hAnsi="Times New Roman" w:cs="Times New Roman"/>
            <w:lang w:val="en-GB"/>
            <w:rPrChange w:id="110" w:author="Hannah  Theriault" w:date="2023-02-20T11:51:00Z">
              <w:rPr>
                <w:rFonts w:ascii="Times New Roman" w:hAnsi="Times New Roman" w:cs="Times New Roman"/>
              </w:rPr>
            </w:rPrChange>
          </w:rPr>
          <w:delText>,</w:delText>
        </w:r>
      </w:del>
      <w:r w:rsidRPr="00C200D6">
        <w:rPr>
          <w:rFonts w:ascii="Times New Roman" w:hAnsi="Times New Roman" w:cs="Times New Roman"/>
          <w:lang w:val="en-GB"/>
          <w:rPrChange w:id="111" w:author="Hannah  Theriault" w:date="2023-02-20T11:51:00Z">
            <w:rPr>
              <w:rFonts w:ascii="Times New Roman" w:hAnsi="Times New Roman" w:cs="Times New Roman"/>
            </w:rPr>
          </w:rPrChange>
        </w:rPr>
        <w:t xml:space="preserve"> teledentistry</w:t>
      </w:r>
      <w:ins w:id="112" w:author="Author" w:date="2023-02-21T15:42:00Z">
        <w:r w:rsidR="00C206DB">
          <w:rPr>
            <w:rFonts w:ascii="Times New Roman" w:hAnsi="Times New Roman" w:cs="Times New Roman"/>
            <w:lang w:val="en-GB"/>
          </w:rPr>
          <w:t xml:space="preserve"> </w:t>
        </w:r>
      </w:ins>
      <w:del w:id="113" w:author="Author" w:date="2023-02-21T15:42:00Z">
        <w:r w:rsidRPr="00C200D6" w:rsidDel="00C206DB">
          <w:rPr>
            <w:rFonts w:ascii="Times New Roman" w:hAnsi="Times New Roman" w:cs="Times New Roman"/>
            <w:lang w:val="en-GB"/>
            <w:rPrChange w:id="114" w:author="Hannah  Theriault" w:date="2023-02-20T11:51:00Z">
              <w:rPr>
                <w:rFonts w:ascii="Times New Roman" w:hAnsi="Times New Roman" w:cs="Times New Roman"/>
              </w:rPr>
            </w:rPrChange>
          </w:rPr>
          <w:delText xml:space="preserve">, dental outreach camps, and educational </w:delText>
        </w:r>
      </w:del>
      <w:r w:rsidRPr="00C200D6">
        <w:rPr>
          <w:rFonts w:ascii="Times New Roman" w:hAnsi="Times New Roman" w:cs="Times New Roman"/>
          <w:lang w:val="en-GB"/>
          <w:rPrChange w:id="115" w:author="Hannah  Theriault" w:date="2023-02-20T11:51:00Z">
            <w:rPr>
              <w:rFonts w:ascii="Times New Roman" w:hAnsi="Times New Roman" w:cs="Times New Roman"/>
            </w:rPr>
          </w:rPrChange>
        </w:rPr>
        <w:t xml:space="preserve">initiatives </w:t>
      </w:r>
      <w:ins w:id="116" w:author="Author" w:date="2023-02-21T15:42:00Z">
        <w:r w:rsidR="00C206DB">
          <w:rPr>
            <w:rFonts w:ascii="Times New Roman" w:hAnsi="Times New Roman" w:cs="Times New Roman"/>
            <w:lang w:val="en-GB"/>
          </w:rPr>
          <w:t>cou</w:t>
        </w:r>
      </w:ins>
      <w:ins w:id="117" w:author="Author" w:date="2023-02-21T15:43:00Z">
        <w:r w:rsidR="00C206DB">
          <w:rPr>
            <w:rFonts w:ascii="Times New Roman" w:hAnsi="Times New Roman" w:cs="Times New Roman"/>
            <w:lang w:val="en-GB"/>
          </w:rPr>
          <w:t xml:space="preserve">ld improve oral health outcomes for rural communities. </w:t>
        </w:r>
      </w:ins>
      <w:del w:id="118" w:author="Author" w:date="2023-02-21T15:42:00Z">
        <w:r w:rsidRPr="00C200D6" w:rsidDel="00C206DB">
          <w:rPr>
            <w:rFonts w:ascii="Times New Roman" w:hAnsi="Times New Roman" w:cs="Times New Roman"/>
            <w:lang w:val="en-GB"/>
            <w:rPrChange w:id="119" w:author="Hannah  Theriault" w:date="2023-02-20T11:51:00Z">
              <w:rPr>
                <w:rFonts w:ascii="Times New Roman" w:hAnsi="Times New Roman" w:cs="Times New Roman"/>
              </w:rPr>
            </w:rPrChange>
          </w:rPr>
          <w:delText xml:space="preserve">should be implemented </w:delText>
        </w:r>
      </w:del>
      <w:del w:id="120" w:author="Author" w:date="2023-02-21T15:43:00Z">
        <w:r w:rsidRPr="009949D8" w:rsidDel="00C206DB">
          <w:rPr>
            <w:rFonts w:ascii="Times New Roman" w:hAnsi="Times New Roman" w:cs="Times New Roman"/>
            <w:lang w:val="en-GB"/>
            <w:rPrChange w:id="121" w:author="Author" w:date="2023-02-21T15:43:00Z">
              <w:rPr>
                <w:rFonts w:ascii="Times New Roman" w:hAnsi="Times New Roman" w:cs="Times New Roman"/>
              </w:rPr>
            </w:rPrChange>
          </w:rPr>
          <w:delText xml:space="preserve">to address rural challenges. Additionally, </w:delText>
        </w:r>
      </w:del>
      <w:ins w:id="122" w:author="Author" w:date="2023-02-21T15:46:00Z">
        <w:r w:rsidR="000B7538">
          <w:rPr>
            <w:rFonts w:ascii="Times New Roman" w:hAnsi="Times New Roman" w:cs="Times New Roman"/>
            <w:lang w:val="en-GB"/>
          </w:rPr>
          <w:t>P</w:t>
        </w:r>
      </w:ins>
      <w:del w:id="123" w:author="Author" w:date="2023-02-21T15:46:00Z">
        <w:r w:rsidRPr="009949D8" w:rsidDel="000B7538">
          <w:rPr>
            <w:rFonts w:ascii="Times New Roman" w:hAnsi="Times New Roman" w:cs="Times New Roman"/>
            <w:lang w:val="en-GB"/>
            <w:rPrChange w:id="124" w:author="Author" w:date="2023-02-21T15:43:00Z">
              <w:rPr>
                <w:rFonts w:ascii="Times New Roman" w:hAnsi="Times New Roman" w:cs="Times New Roman"/>
              </w:rPr>
            </w:rPrChange>
          </w:rPr>
          <w:delText>p</w:delText>
        </w:r>
      </w:del>
      <w:r w:rsidRPr="009949D8">
        <w:rPr>
          <w:rFonts w:ascii="Times New Roman" w:hAnsi="Times New Roman" w:cs="Times New Roman"/>
          <w:lang w:val="en-GB"/>
          <w:rPrChange w:id="125" w:author="Author" w:date="2023-02-21T15:43:00Z">
            <w:rPr>
              <w:rFonts w:ascii="Times New Roman" w:hAnsi="Times New Roman" w:cs="Times New Roman"/>
            </w:rPr>
          </w:rPrChange>
        </w:rPr>
        <w:t xml:space="preserve">olicies </w:t>
      </w:r>
      <w:del w:id="126" w:author="Author" w:date="2023-02-21T15:46:00Z">
        <w:r w:rsidRPr="009949D8" w:rsidDel="000B7538">
          <w:rPr>
            <w:rFonts w:ascii="Times New Roman" w:hAnsi="Times New Roman" w:cs="Times New Roman"/>
            <w:lang w:val="en-GB"/>
            <w:rPrChange w:id="127" w:author="Author" w:date="2023-02-21T15:43:00Z">
              <w:rPr>
                <w:rFonts w:ascii="Times New Roman" w:hAnsi="Times New Roman" w:cs="Times New Roman"/>
              </w:rPr>
            </w:rPrChange>
          </w:rPr>
          <w:delText xml:space="preserve">and action plans </w:delText>
        </w:r>
      </w:del>
      <w:del w:id="128" w:author="Author" w:date="2023-02-21T15:43:00Z">
        <w:r w:rsidRPr="009949D8" w:rsidDel="009949D8">
          <w:rPr>
            <w:rFonts w:ascii="Times New Roman" w:hAnsi="Times New Roman" w:cs="Times New Roman"/>
            <w:lang w:val="en-GB"/>
            <w:rPrChange w:id="129" w:author="Author" w:date="2023-02-21T15:43:00Z">
              <w:rPr>
                <w:rFonts w:ascii="Times New Roman" w:hAnsi="Times New Roman" w:cs="Times New Roman"/>
              </w:rPr>
            </w:rPrChange>
          </w:rPr>
          <w:delText xml:space="preserve">which include </w:delText>
        </w:r>
        <w:r w:rsidRPr="009949D8" w:rsidDel="009949D8">
          <w:rPr>
            <w:rFonts w:ascii="Times New Roman" w:hAnsi="Times New Roman" w:cs="Times New Roman"/>
            <w:lang w:val="en-GB"/>
            <w:rPrChange w:id="130" w:author="Author" w:date="2023-02-21T15:43:00Z">
              <w:rPr>
                <w:rFonts w:ascii="Times New Roman" w:hAnsi="Times New Roman" w:cs="Times New Roman"/>
                <w:lang w:val="en-US"/>
              </w:rPr>
            </w:rPrChange>
          </w:rPr>
          <w:delText>establishing an effective national coordinating entity,</w:delText>
        </w:r>
      </w:del>
      <w:ins w:id="131" w:author="Author" w:date="2023-02-21T15:43:00Z">
        <w:r w:rsidR="009949D8">
          <w:rPr>
            <w:rFonts w:ascii="Times New Roman" w:hAnsi="Times New Roman" w:cs="Times New Roman"/>
            <w:lang w:val="en-GB"/>
          </w:rPr>
          <w:t>to</w:t>
        </w:r>
      </w:ins>
      <w:r w:rsidRPr="009949D8">
        <w:rPr>
          <w:rFonts w:ascii="Times New Roman" w:hAnsi="Times New Roman" w:cs="Times New Roman"/>
          <w:lang w:val="en-GB"/>
          <w:rPrChange w:id="132" w:author="Author" w:date="2023-02-21T15:43:00Z">
            <w:rPr>
              <w:rFonts w:ascii="Times New Roman" w:hAnsi="Times New Roman" w:cs="Times New Roman"/>
              <w:lang w:val="en-US"/>
            </w:rPr>
          </w:rPrChange>
        </w:rPr>
        <w:t xml:space="preserve"> strengthen</w:t>
      </w:r>
      <w:del w:id="133" w:author="Author" w:date="2023-02-21T15:44:00Z">
        <w:r w:rsidRPr="009949D8" w:rsidDel="009949D8">
          <w:rPr>
            <w:rFonts w:ascii="Times New Roman" w:hAnsi="Times New Roman" w:cs="Times New Roman"/>
            <w:lang w:val="en-GB"/>
            <w:rPrChange w:id="134" w:author="Author" w:date="2023-02-21T15:43:00Z">
              <w:rPr>
                <w:rFonts w:ascii="Times New Roman" w:hAnsi="Times New Roman" w:cs="Times New Roman"/>
                <w:lang w:val="en-US"/>
              </w:rPr>
            </w:rPrChange>
          </w:rPr>
          <w:delText>ing</w:delText>
        </w:r>
      </w:del>
      <w:r w:rsidRPr="009949D8">
        <w:rPr>
          <w:rFonts w:ascii="Times New Roman" w:hAnsi="Times New Roman" w:cs="Times New Roman"/>
          <w:lang w:val="en-GB"/>
          <w:rPrChange w:id="135" w:author="Author" w:date="2023-02-21T15:43:00Z">
            <w:rPr>
              <w:rFonts w:ascii="Times New Roman" w:hAnsi="Times New Roman" w:cs="Times New Roman"/>
              <w:lang w:val="en-US"/>
            </w:rPr>
          </w:rPrChange>
        </w:rPr>
        <w:t xml:space="preserve"> and expand</w:t>
      </w:r>
      <w:del w:id="136" w:author="Author" w:date="2023-02-21T15:44:00Z">
        <w:r w:rsidRPr="009949D8" w:rsidDel="009949D8">
          <w:rPr>
            <w:rFonts w:ascii="Times New Roman" w:hAnsi="Times New Roman" w:cs="Times New Roman"/>
            <w:lang w:val="en-GB"/>
            <w:rPrChange w:id="137" w:author="Author" w:date="2023-02-21T15:43:00Z">
              <w:rPr>
                <w:rFonts w:ascii="Times New Roman" w:hAnsi="Times New Roman" w:cs="Times New Roman"/>
                <w:lang w:val="en-US"/>
              </w:rPr>
            </w:rPrChange>
          </w:rPr>
          <w:delText>ing</w:delText>
        </w:r>
      </w:del>
      <w:r w:rsidRPr="009949D8">
        <w:rPr>
          <w:rFonts w:ascii="Times New Roman" w:hAnsi="Times New Roman" w:cs="Times New Roman"/>
          <w:lang w:val="en-GB"/>
          <w:rPrChange w:id="138" w:author="Author" w:date="2023-02-21T15:43:00Z">
            <w:rPr>
              <w:rFonts w:ascii="Times New Roman" w:hAnsi="Times New Roman" w:cs="Times New Roman"/>
              <w:lang w:val="en-US"/>
            </w:rPr>
          </w:rPrChange>
        </w:rPr>
        <w:t xml:space="preserve"> oral health promoti</w:t>
      </w:r>
      <w:ins w:id="139" w:author="Author" w:date="2023-02-21T15:44:00Z">
        <w:r w:rsidR="009949D8">
          <w:rPr>
            <w:rFonts w:ascii="Times New Roman" w:hAnsi="Times New Roman" w:cs="Times New Roman"/>
            <w:lang w:val="en-GB"/>
          </w:rPr>
          <w:t>on and access to care</w:t>
        </w:r>
      </w:ins>
      <w:del w:id="140" w:author="Author" w:date="2023-02-21T15:44:00Z">
        <w:r w:rsidRPr="009949D8" w:rsidDel="009949D8">
          <w:rPr>
            <w:rFonts w:ascii="Times New Roman" w:hAnsi="Times New Roman" w:cs="Times New Roman"/>
            <w:lang w:val="en-GB"/>
            <w:rPrChange w:id="141" w:author="Author" w:date="2023-02-21T15:43:00Z">
              <w:rPr>
                <w:rFonts w:ascii="Times New Roman" w:hAnsi="Times New Roman" w:cs="Times New Roman"/>
                <w:lang w:val="en-US"/>
              </w:rPr>
            </w:rPrChange>
          </w:rPr>
          <w:delText>ng</w:delText>
        </w:r>
      </w:del>
      <w:r w:rsidRPr="009949D8">
        <w:rPr>
          <w:rFonts w:ascii="Times New Roman" w:hAnsi="Times New Roman" w:cs="Times New Roman"/>
          <w:lang w:val="en-GB"/>
          <w:rPrChange w:id="142" w:author="Author" w:date="2023-02-21T15:43:00Z">
            <w:rPr>
              <w:rFonts w:ascii="Times New Roman" w:hAnsi="Times New Roman" w:cs="Times New Roman"/>
              <w:lang w:val="en-US"/>
            </w:rPr>
          </w:rPrChange>
        </w:rPr>
        <w:t xml:space="preserve"> </w:t>
      </w:r>
      <w:del w:id="143" w:author="Author" w:date="2023-02-21T15:44:00Z">
        <w:r w:rsidRPr="009949D8" w:rsidDel="009949D8">
          <w:rPr>
            <w:rFonts w:ascii="Times New Roman" w:hAnsi="Times New Roman" w:cs="Times New Roman"/>
            <w:lang w:val="en-GB"/>
            <w:rPrChange w:id="144" w:author="Author" w:date="2023-02-21T15:43:00Z">
              <w:rPr>
                <w:rFonts w:ascii="Times New Roman" w:hAnsi="Times New Roman" w:cs="Times New Roman"/>
                <w:lang w:val="en-US"/>
              </w:rPr>
            </w:rPrChange>
          </w:rPr>
          <w:delText xml:space="preserve">environments, ensuring integrated oral workforce and design effective workforce models, and promoting patient-centered digital innovations </w:delText>
        </w:r>
      </w:del>
      <w:r w:rsidRPr="009949D8">
        <w:rPr>
          <w:rFonts w:ascii="Times New Roman" w:hAnsi="Times New Roman" w:cs="Times New Roman"/>
          <w:lang w:val="en-GB"/>
          <w:rPrChange w:id="145" w:author="Author" w:date="2023-02-21T15:43:00Z">
            <w:rPr>
              <w:rFonts w:ascii="Times New Roman" w:hAnsi="Times New Roman" w:cs="Times New Roman"/>
              <w:lang w:val="en-US"/>
            </w:rPr>
          </w:rPrChange>
        </w:rPr>
        <w:t xml:space="preserve">should be </w:t>
      </w:r>
      <w:del w:id="146" w:author="Author" w:date="2023-02-21T15:46:00Z">
        <w:r w:rsidRPr="009949D8" w:rsidDel="000B7538">
          <w:rPr>
            <w:rFonts w:ascii="Times New Roman" w:hAnsi="Times New Roman" w:cs="Times New Roman"/>
            <w:lang w:val="en-GB"/>
            <w:rPrChange w:id="147" w:author="Author" w:date="2023-02-21T15:43:00Z">
              <w:rPr>
                <w:rFonts w:ascii="Times New Roman" w:hAnsi="Times New Roman" w:cs="Times New Roman"/>
                <w:lang w:val="en-US"/>
              </w:rPr>
            </w:rPrChange>
          </w:rPr>
          <w:delText>considered</w:delText>
        </w:r>
      </w:del>
      <w:ins w:id="148" w:author="Author" w:date="2023-02-21T15:46:00Z">
        <w:r w:rsidR="000B7538">
          <w:rPr>
            <w:rFonts w:ascii="Times New Roman" w:hAnsi="Times New Roman" w:cs="Times New Roman"/>
            <w:lang w:val="en-GB"/>
          </w:rPr>
          <w:t>implemented</w:t>
        </w:r>
      </w:ins>
      <w:r w:rsidRPr="009949D8">
        <w:rPr>
          <w:rFonts w:ascii="Times New Roman" w:hAnsi="Times New Roman" w:cs="Times New Roman"/>
          <w:lang w:val="en-GB"/>
          <w:rPrChange w:id="149" w:author="Author" w:date="2023-02-21T15:43:00Z">
            <w:rPr>
              <w:rFonts w:ascii="Times New Roman" w:hAnsi="Times New Roman" w:cs="Times New Roman"/>
              <w:lang w:val="en-US"/>
            </w:rPr>
          </w:rPrChange>
        </w:rPr>
        <w:t>.</w:t>
      </w:r>
      <w:del w:id="150" w:author="Hannah  Theriault" w:date="2023-03-03T12:44:00Z">
        <w:r w:rsidRPr="009949D8" w:rsidDel="00CC7755">
          <w:rPr>
            <w:rFonts w:ascii="Times New Roman" w:hAnsi="Times New Roman" w:cs="Times New Roman"/>
            <w:lang w:val="en-GB"/>
            <w:rPrChange w:id="151" w:author="Author" w:date="2023-02-21T15:43:00Z">
              <w:rPr>
                <w:rFonts w:ascii="Times New Roman" w:hAnsi="Times New Roman" w:cs="Times New Roman"/>
                <w:lang w:val="en-US"/>
              </w:rPr>
            </w:rPrChange>
          </w:rPr>
          <w:delText xml:space="preserve"> </w:delText>
        </w:r>
      </w:del>
      <w:ins w:id="152" w:author="Author" w:date="2023-02-21T15:44:00Z">
        <w:del w:id="153" w:author="Hannah  Theriault" w:date="2023-03-03T12:44:00Z">
          <w:r w:rsidR="009949D8" w:rsidDel="00CC7755">
            <w:rPr>
              <w:rFonts w:ascii="Times New Roman" w:hAnsi="Times New Roman" w:cs="Times New Roman"/>
              <w:lang w:val="en-GB"/>
            </w:rPr>
            <w:delText xml:space="preserve">Promoting the retention of healthcare </w:delText>
          </w:r>
        </w:del>
      </w:ins>
      <w:del w:id="154" w:author="Hannah  Theriault" w:date="2023-03-03T12:44:00Z">
        <w:r w:rsidRPr="009949D8" w:rsidDel="00CC7755">
          <w:rPr>
            <w:rFonts w:ascii="Times New Roman" w:hAnsi="Times New Roman" w:cs="Times New Roman"/>
            <w:lang w:val="en-GB"/>
            <w:rPrChange w:id="155" w:author="Author" w:date="2023-02-21T15:43:00Z">
              <w:rPr>
                <w:rFonts w:ascii="Times New Roman" w:hAnsi="Times New Roman" w:cs="Times New Roman"/>
                <w:lang w:val="en-US"/>
              </w:rPr>
            </w:rPrChange>
          </w:rPr>
          <w:delText>Finally, there needs to be a focus on increasing access to health care in remote/rural areas, by enrolling people with rural backgrounds in medical schools, regulatory interventions which allow rural workers to do more, educational subsidies, etc. and increasing worker</w:delText>
        </w:r>
      </w:del>
      <w:ins w:id="156" w:author="Author" w:date="2023-02-21T15:44:00Z">
        <w:del w:id="157" w:author="Hannah  Theriault" w:date="2023-03-03T12:44:00Z">
          <w:r w:rsidR="009949D8" w:rsidDel="00CC7755">
            <w:rPr>
              <w:rFonts w:ascii="Times New Roman" w:hAnsi="Times New Roman" w:cs="Times New Roman"/>
              <w:lang w:val="en-GB"/>
            </w:rPr>
            <w:delText>s</w:delText>
          </w:r>
        </w:del>
      </w:ins>
      <w:del w:id="158" w:author="Hannah  Theriault" w:date="2023-03-03T12:44:00Z">
        <w:r w:rsidRPr="009949D8" w:rsidDel="00CC7755">
          <w:rPr>
            <w:rFonts w:ascii="Times New Roman" w:hAnsi="Times New Roman" w:cs="Times New Roman"/>
            <w:lang w:val="en-GB"/>
            <w:rPrChange w:id="159" w:author="Author" w:date="2023-02-21T15:43:00Z">
              <w:rPr>
                <w:rFonts w:ascii="Times New Roman" w:hAnsi="Times New Roman" w:cs="Times New Roman"/>
                <w:lang w:val="en-US"/>
              </w:rPr>
            </w:rPrChange>
          </w:rPr>
          <w:delText xml:space="preserve"> retention by promoting</w:delText>
        </w:r>
      </w:del>
      <w:ins w:id="160" w:author="Author" w:date="2023-02-21T15:44:00Z">
        <w:del w:id="161" w:author="Hannah  Theriault" w:date="2023-03-03T12:44:00Z">
          <w:r w:rsidR="009949D8" w:rsidDel="00CC7755">
            <w:rPr>
              <w:rFonts w:ascii="Times New Roman" w:hAnsi="Times New Roman" w:cs="Times New Roman"/>
              <w:lang w:val="en-GB"/>
            </w:rPr>
            <w:delText>through</w:delText>
          </w:r>
        </w:del>
      </w:ins>
      <w:del w:id="162" w:author="Hannah  Theriault" w:date="2023-03-03T12:44:00Z">
        <w:r w:rsidRPr="009949D8" w:rsidDel="00CC7755">
          <w:rPr>
            <w:rFonts w:ascii="Times New Roman" w:hAnsi="Times New Roman" w:cs="Times New Roman"/>
            <w:lang w:val="en-GB"/>
            <w:rPrChange w:id="163" w:author="Author" w:date="2023-02-21T15:43:00Z">
              <w:rPr>
                <w:rFonts w:ascii="Times New Roman" w:hAnsi="Times New Roman" w:cs="Times New Roman"/>
                <w:lang w:val="en-US"/>
              </w:rPr>
            </w:rPrChange>
          </w:rPr>
          <w:delText xml:space="preserve"> good working and living </w:delText>
        </w:r>
        <w:r w:rsidRPr="009949D8" w:rsidDel="00CC7755">
          <w:rPr>
            <w:rFonts w:ascii="Times New Roman" w:hAnsi="Times New Roman" w:cs="Times New Roman"/>
            <w:lang w:val="en-GB"/>
            <w:rPrChange w:id="164" w:author="Author" w:date="2023-02-21T15:45:00Z">
              <w:rPr>
                <w:rFonts w:ascii="Times New Roman" w:hAnsi="Times New Roman" w:cs="Times New Roman"/>
                <w:lang w:val="en-US"/>
              </w:rPr>
            </w:rPrChange>
          </w:rPr>
          <w:delText>conditions</w:delText>
        </w:r>
      </w:del>
      <w:ins w:id="165" w:author="Author" w:date="2023-02-21T15:44:00Z">
        <w:del w:id="166" w:author="Hannah  Theriault" w:date="2023-03-03T12:44:00Z">
          <w:r w:rsidR="009949D8" w:rsidRPr="009949D8" w:rsidDel="00CC7755">
            <w:rPr>
              <w:rFonts w:ascii="Times New Roman" w:hAnsi="Times New Roman" w:cs="Times New Roman"/>
              <w:lang w:val="en-GB"/>
              <w:rPrChange w:id="167" w:author="Author" w:date="2023-02-21T15:45:00Z">
                <w:rPr>
                  <w:rFonts w:ascii="Times New Roman" w:hAnsi="Times New Roman" w:cs="Times New Roman"/>
                  <w:u w:val="single"/>
                  <w:lang w:val="en-GB"/>
                </w:rPr>
              </w:rPrChange>
            </w:rPr>
            <w:delText xml:space="preserve"> could further support access to care.</w:delText>
          </w:r>
        </w:del>
      </w:ins>
      <w:del w:id="168" w:author="Hannah  Theriault" w:date="2023-03-03T12:44:00Z">
        <w:r w:rsidRPr="009949D8" w:rsidDel="00CC7755">
          <w:rPr>
            <w:rFonts w:ascii="Times New Roman" w:hAnsi="Times New Roman" w:cs="Times New Roman"/>
            <w:lang w:val="en-GB"/>
            <w:rPrChange w:id="169" w:author="Author" w:date="2023-02-21T15:45:00Z">
              <w:rPr>
                <w:rFonts w:ascii="Times New Roman" w:hAnsi="Times New Roman" w:cs="Times New Roman"/>
                <w:u w:val="single"/>
                <w:lang w:val="en-US"/>
              </w:rPr>
            </w:rPrChange>
          </w:rPr>
          <w:delText>.</w:delText>
        </w:r>
      </w:del>
      <w:r w:rsidRPr="009949D8">
        <w:rPr>
          <w:rFonts w:ascii="Times New Roman" w:hAnsi="Times New Roman" w:cs="Times New Roman"/>
          <w:lang w:val="en-GB"/>
          <w:rPrChange w:id="170" w:author="Author" w:date="2023-02-21T15:44:00Z">
            <w:rPr>
              <w:rFonts w:ascii="Times New Roman" w:hAnsi="Times New Roman" w:cs="Times New Roman"/>
              <w:lang w:val="en-US"/>
            </w:rPr>
          </w:rPrChange>
        </w:rPr>
        <w:t xml:space="preserve"> </w:t>
      </w:r>
    </w:p>
    <w:p w14:paraId="7618740C" w14:textId="23F7B7C0" w:rsidR="007B5E98" w:rsidRPr="00C200D6" w:rsidRDefault="007B5E98" w:rsidP="00CE47FF">
      <w:pPr>
        <w:rPr>
          <w:rFonts w:ascii="Times New Roman" w:hAnsi="Times New Roman" w:cs="Times New Roman"/>
          <w:lang w:val="en-GB"/>
          <w:rPrChange w:id="171" w:author="Hannah  Theriault" w:date="2023-02-20T11:51:00Z">
            <w:rPr>
              <w:rFonts w:ascii="Times New Roman" w:hAnsi="Times New Roman" w:cs="Times New Roman"/>
            </w:rPr>
          </w:rPrChange>
        </w:rPr>
      </w:pPr>
    </w:p>
    <w:p w14:paraId="71510AB4" w14:textId="77777777" w:rsidR="00715651" w:rsidRPr="00C200D6" w:rsidRDefault="00715651" w:rsidP="00CE47FF">
      <w:pPr>
        <w:rPr>
          <w:rFonts w:ascii="Times New Roman" w:hAnsi="Times New Roman" w:cs="Times New Roman"/>
          <w:i/>
          <w:iCs/>
          <w:color w:val="FF0000"/>
          <w:shd w:val="clear" w:color="auto" w:fill="FFFFFF"/>
          <w:lang w:val="en-GB"/>
          <w:rPrChange w:id="172" w:author="Hannah  Theriault" w:date="2023-02-20T11:51:00Z">
            <w:rPr>
              <w:rFonts w:ascii="Times New Roman" w:hAnsi="Times New Roman" w:cs="Times New Roman"/>
              <w:i/>
              <w:iCs/>
              <w:color w:val="FF0000"/>
              <w:shd w:val="clear" w:color="auto" w:fill="FFFFFF"/>
            </w:rPr>
          </w:rPrChange>
        </w:rPr>
      </w:pPr>
    </w:p>
    <w:p w14:paraId="7556ADFC" w14:textId="195D8CCB" w:rsidR="007B5E98" w:rsidRPr="00C200D6" w:rsidRDefault="007B5E98" w:rsidP="00CE47FF">
      <w:pPr>
        <w:rPr>
          <w:rFonts w:ascii="Times New Roman" w:hAnsi="Times New Roman" w:cs="Times New Roman"/>
          <w:i/>
          <w:iCs/>
          <w:color w:val="FF0000"/>
          <w:shd w:val="clear" w:color="auto" w:fill="FFFFFF"/>
          <w:lang w:val="en-GB"/>
          <w:rPrChange w:id="173" w:author="Hannah  Theriault" w:date="2023-02-20T11:51:00Z">
            <w:rPr>
              <w:rFonts w:ascii="Times New Roman" w:hAnsi="Times New Roman" w:cs="Times New Roman"/>
              <w:i/>
              <w:iCs/>
              <w:color w:val="FF0000"/>
              <w:shd w:val="clear" w:color="auto" w:fill="FFFFFF"/>
            </w:rPr>
          </w:rPrChange>
        </w:rPr>
      </w:pPr>
    </w:p>
    <w:p w14:paraId="34EEFF1E" w14:textId="4FBE04A7" w:rsidR="007B5E98" w:rsidRDefault="007B5E98" w:rsidP="00CE47FF">
      <w:pPr>
        <w:rPr>
          <w:ins w:id="174" w:author="Author" w:date="2023-02-21T15:46:00Z"/>
          <w:rFonts w:ascii="Times New Roman" w:hAnsi="Times New Roman" w:cs="Times New Roman"/>
          <w:i/>
          <w:iCs/>
          <w:color w:val="FF0000"/>
          <w:shd w:val="clear" w:color="auto" w:fill="FFFFFF"/>
          <w:lang w:val="en-GB"/>
        </w:rPr>
      </w:pPr>
    </w:p>
    <w:p w14:paraId="64FCE379" w14:textId="77777777" w:rsidR="000B7538" w:rsidRDefault="000B7538" w:rsidP="00CE47FF">
      <w:pPr>
        <w:rPr>
          <w:ins w:id="175" w:author="Author" w:date="2023-02-21T15:46:00Z"/>
          <w:rFonts w:ascii="Times New Roman" w:hAnsi="Times New Roman" w:cs="Times New Roman"/>
          <w:i/>
          <w:iCs/>
          <w:color w:val="FF0000"/>
          <w:shd w:val="clear" w:color="auto" w:fill="FFFFFF"/>
          <w:lang w:val="en-GB"/>
        </w:rPr>
      </w:pPr>
    </w:p>
    <w:p w14:paraId="1303E44B" w14:textId="77777777" w:rsidR="000B7538" w:rsidRPr="00C200D6" w:rsidRDefault="000B7538" w:rsidP="00CE47FF">
      <w:pPr>
        <w:rPr>
          <w:rFonts w:ascii="Times New Roman" w:hAnsi="Times New Roman" w:cs="Times New Roman"/>
          <w:i/>
          <w:iCs/>
          <w:color w:val="FF0000"/>
          <w:shd w:val="clear" w:color="auto" w:fill="FFFFFF"/>
          <w:lang w:val="en-GB"/>
          <w:rPrChange w:id="176" w:author="Hannah  Theriault" w:date="2023-02-20T11:51:00Z">
            <w:rPr>
              <w:rFonts w:ascii="Times New Roman" w:hAnsi="Times New Roman" w:cs="Times New Roman"/>
              <w:i/>
              <w:iCs/>
              <w:color w:val="FF0000"/>
              <w:shd w:val="clear" w:color="auto" w:fill="FFFFFF"/>
            </w:rPr>
          </w:rPrChange>
        </w:rPr>
      </w:pPr>
    </w:p>
    <w:p w14:paraId="47C563F1" w14:textId="52592ECE" w:rsidR="007B5E98" w:rsidRPr="00C200D6" w:rsidDel="00C200D6" w:rsidRDefault="00C200D6" w:rsidP="006D6D0E">
      <w:pPr>
        <w:spacing w:line="480" w:lineRule="auto"/>
        <w:rPr>
          <w:del w:id="177" w:author="Hannah  Theriault" w:date="2023-02-20T11:48:00Z"/>
          <w:rFonts w:ascii="Times New Roman" w:hAnsi="Times New Roman" w:cs="Times New Roman"/>
          <w:lang w:val="en-GB"/>
          <w:rPrChange w:id="178" w:author="Hannah  Theriault" w:date="2023-02-20T11:51:00Z">
            <w:rPr>
              <w:del w:id="179" w:author="Hannah  Theriault" w:date="2023-02-20T11:48:00Z"/>
              <w:rFonts w:ascii="Times New Roman" w:hAnsi="Times New Roman" w:cs="Times New Roman"/>
            </w:rPr>
          </w:rPrChange>
        </w:rPr>
      </w:pPr>
      <w:del w:id="180" w:author="Hannah  Theriault" w:date="2023-02-20T11:48:00Z">
        <w:r w:rsidRPr="00C200D6" w:rsidDel="00C200D6">
          <w:rPr>
            <w:rFonts w:ascii="Times New Roman" w:hAnsi="Times New Roman" w:cs="Times New Roman"/>
            <w:lang w:val="en-GB"/>
            <w:rPrChange w:id="181" w:author="Hannah  Theriault" w:date="2023-02-20T11:51:00Z">
              <w:rPr>
                <w:rFonts w:ascii="Times New Roman" w:hAnsi="Times New Roman" w:cs="Times New Roman"/>
              </w:rPr>
            </w:rPrChange>
          </w:rPr>
          <w:fldChar w:fldCharType="begin"/>
        </w:r>
        <w:r w:rsidRPr="00C200D6" w:rsidDel="00C200D6">
          <w:rPr>
            <w:rFonts w:ascii="Times New Roman" w:hAnsi="Times New Roman" w:cs="Times New Roman"/>
            <w:lang w:val="en-GB"/>
            <w:rPrChange w:id="182" w:author="Hannah  Theriault" w:date="2023-02-20T11:51:00Z">
              <w:rPr>
                <w:rFonts w:ascii="Times New Roman" w:hAnsi="Times New Roman" w:cs="Times New Roman"/>
              </w:rPr>
            </w:rPrChange>
          </w:rPr>
          <w:delInstrText xml:space="preserve"> ADDIN ZOTERO_TEMP </w:delInstrText>
        </w:r>
        <w:r w:rsidRPr="00C200D6" w:rsidDel="00C200D6">
          <w:rPr>
            <w:rFonts w:ascii="Times New Roman" w:hAnsi="Times New Roman" w:cs="Times New Roman"/>
            <w:lang w:val="en-GB"/>
            <w:rPrChange w:id="183" w:author="Hannah  Theriault" w:date="2023-02-20T11:51:00Z">
              <w:rPr>
                <w:rFonts w:ascii="Times New Roman" w:hAnsi="Times New Roman" w:cs="Times New Roman"/>
              </w:rPr>
            </w:rPrChange>
          </w:rPr>
          <w:fldChar w:fldCharType="separate"/>
        </w:r>
        <w:r w:rsidRPr="00C200D6" w:rsidDel="00C200D6">
          <w:rPr>
            <w:rFonts w:ascii="Times New Roman" w:hAnsi="Times New Roman" w:cs="Times New Roman"/>
            <w:lang w:val="en-GB"/>
            <w:rPrChange w:id="184" w:author="Hannah  Theriault" w:date="2023-02-20T11:51:00Z">
              <w:rPr>
                <w:rFonts w:ascii="Times New Roman" w:hAnsi="Times New Roman" w:cs="Times New Roman"/>
                <w:noProof/>
              </w:rPr>
            </w:rPrChange>
          </w:rPr>
          <w:delText>(1)</w:delText>
        </w:r>
        <w:r w:rsidRPr="00C200D6" w:rsidDel="00C200D6">
          <w:rPr>
            <w:rFonts w:ascii="Times New Roman" w:hAnsi="Times New Roman" w:cs="Times New Roman"/>
            <w:lang w:val="en-GB"/>
            <w:rPrChange w:id="185" w:author="Hannah  Theriault" w:date="2023-02-20T11:51:00Z">
              <w:rPr>
                <w:rFonts w:ascii="Times New Roman" w:hAnsi="Times New Roman" w:cs="Times New Roman"/>
              </w:rPr>
            </w:rPrChange>
          </w:rPr>
          <w:fldChar w:fldCharType="end"/>
        </w:r>
      </w:del>
    </w:p>
    <w:p w14:paraId="42657F16" w14:textId="77777777" w:rsidR="00C200D6" w:rsidRPr="00C200D6" w:rsidRDefault="00C200D6" w:rsidP="00CE47FF">
      <w:pPr>
        <w:rPr>
          <w:ins w:id="186" w:author="Hannah  Theriault" w:date="2023-02-20T11:48:00Z"/>
          <w:rFonts w:ascii="Times New Roman" w:hAnsi="Times New Roman" w:cs="Times New Roman"/>
          <w:lang w:val="en-GB"/>
          <w:rPrChange w:id="187" w:author="Hannah  Theriault" w:date="2023-02-20T11:51:00Z">
            <w:rPr>
              <w:ins w:id="188" w:author="Hannah  Theriault" w:date="2023-02-20T11:48:00Z"/>
              <w:rFonts w:ascii="Times New Roman" w:hAnsi="Times New Roman" w:cs="Times New Roman"/>
            </w:rPr>
          </w:rPrChange>
        </w:rPr>
      </w:pPr>
    </w:p>
    <w:p w14:paraId="1C2A48C2" w14:textId="5EBA3972" w:rsidR="00CE47FF" w:rsidRPr="00C200D6" w:rsidRDefault="00541848" w:rsidP="006D6D0E">
      <w:pPr>
        <w:spacing w:line="480" w:lineRule="auto"/>
        <w:rPr>
          <w:rFonts w:ascii="Times New Roman" w:hAnsi="Times New Roman" w:cs="Times New Roman"/>
          <w:b/>
          <w:bCs/>
          <w:lang w:val="en-GB"/>
          <w:rPrChange w:id="189" w:author="Hannah  Theriault" w:date="2023-02-20T11:51:00Z">
            <w:rPr>
              <w:rFonts w:ascii="Times New Roman" w:hAnsi="Times New Roman" w:cs="Times New Roman"/>
              <w:b/>
              <w:bCs/>
            </w:rPr>
          </w:rPrChange>
        </w:rPr>
      </w:pPr>
      <w:r w:rsidRPr="00C200D6">
        <w:rPr>
          <w:rFonts w:ascii="Times New Roman" w:hAnsi="Times New Roman" w:cs="Times New Roman"/>
          <w:b/>
          <w:bCs/>
          <w:lang w:val="en-GB"/>
          <w:rPrChange w:id="190" w:author="Hannah  Theriault" w:date="2023-02-20T11:51:00Z">
            <w:rPr>
              <w:rFonts w:ascii="Times New Roman" w:hAnsi="Times New Roman" w:cs="Times New Roman"/>
              <w:b/>
              <w:bCs/>
            </w:rPr>
          </w:rPrChange>
        </w:rPr>
        <w:t>Introduction</w:t>
      </w:r>
    </w:p>
    <w:p w14:paraId="2E8B0B9B" w14:textId="77777777" w:rsidR="006023B7" w:rsidRDefault="00A22B8B" w:rsidP="0003789F">
      <w:pPr>
        <w:spacing w:line="480" w:lineRule="auto"/>
        <w:rPr>
          <w:ins w:id="191" w:author="Author" w:date="2023-02-21T16:00:00Z"/>
          <w:rFonts w:ascii="Times New Roman" w:hAnsi="Times New Roman" w:cs="Times New Roman"/>
          <w:lang w:val="en-GB"/>
        </w:rPr>
      </w:pPr>
      <w:r w:rsidRPr="00C200D6">
        <w:rPr>
          <w:rFonts w:ascii="Times New Roman" w:hAnsi="Times New Roman" w:cs="Times New Roman"/>
          <w:lang w:val="en-GB"/>
          <w:rPrChange w:id="192" w:author="Hannah  Theriault" w:date="2023-02-20T11:51:00Z">
            <w:rPr>
              <w:rFonts w:ascii="Times New Roman" w:hAnsi="Times New Roman" w:cs="Times New Roman"/>
            </w:rPr>
          </w:rPrChange>
        </w:rPr>
        <w:lastRenderedPageBreak/>
        <w:t xml:space="preserve">Oral health is </w:t>
      </w:r>
      <w:r w:rsidR="00C94293" w:rsidRPr="00C200D6">
        <w:rPr>
          <w:rFonts w:ascii="Times New Roman" w:hAnsi="Times New Roman" w:cs="Times New Roman"/>
          <w:lang w:val="en-GB"/>
          <w:rPrChange w:id="193" w:author="Hannah  Theriault" w:date="2023-02-20T11:51:00Z">
            <w:rPr>
              <w:rFonts w:ascii="Times New Roman" w:hAnsi="Times New Roman" w:cs="Times New Roman"/>
            </w:rPr>
          </w:rPrChange>
        </w:rPr>
        <w:t>a key indicator of</w:t>
      </w:r>
      <w:r w:rsidRPr="00C200D6">
        <w:rPr>
          <w:rFonts w:ascii="Times New Roman" w:hAnsi="Times New Roman" w:cs="Times New Roman"/>
          <w:lang w:val="en-GB"/>
          <w:rPrChange w:id="194" w:author="Hannah  Theriault" w:date="2023-02-20T11:51:00Z">
            <w:rPr>
              <w:rFonts w:ascii="Times New Roman" w:hAnsi="Times New Roman" w:cs="Times New Roman"/>
            </w:rPr>
          </w:rPrChange>
        </w:rPr>
        <w:t xml:space="preserve"> overall health</w:t>
      </w:r>
      <w:r w:rsidR="00634587" w:rsidRPr="00C200D6">
        <w:rPr>
          <w:rFonts w:ascii="Times New Roman" w:hAnsi="Times New Roman" w:cs="Times New Roman"/>
          <w:lang w:val="en-GB"/>
          <w:rPrChange w:id="195" w:author="Hannah  Theriault" w:date="2023-02-20T11:51:00Z">
            <w:rPr>
              <w:rFonts w:ascii="Times New Roman" w:hAnsi="Times New Roman" w:cs="Times New Roman"/>
            </w:rPr>
          </w:rPrChange>
        </w:rPr>
        <w:t>, c</w:t>
      </w:r>
      <w:r w:rsidRPr="00C200D6">
        <w:rPr>
          <w:rFonts w:ascii="Times New Roman" w:hAnsi="Times New Roman" w:cs="Times New Roman"/>
          <w:lang w:val="en-GB"/>
          <w:rPrChange w:id="196" w:author="Hannah  Theriault" w:date="2023-02-20T11:51:00Z">
            <w:rPr>
              <w:rFonts w:ascii="Times New Roman" w:hAnsi="Times New Roman" w:cs="Times New Roman"/>
            </w:rPr>
          </w:rPrChange>
        </w:rPr>
        <w:t>ontribut</w:t>
      </w:r>
      <w:r w:rsidR="00634587" w:rsidRPr="00C200D6">
        <w:rPr>
          <w:rFonts w:ascii="Times New Roman" w:hAnsi="Times New Roman" w:cs="Times New Roman"/>
          <w:lang w:val="en-GB"/>
          <w:rPrChange w:id="197" w:author="Hannah  Theriault" w:date="2023-02-20T11:51:00Z">
            <w:rPr>
              <w:rFonts w:ascii="Times New Roman" w:hAnsi="Times New Roman" w:cs="Times New Roman"/>
            </w:rPr>
          </w:rPrChange>
        </w:rPr>
        <w:t>ing</w:t>
      </w:r>
      <w:r w:rsidRPr="00C200D6">
        <w:rPr>
          <w:rFonts w:ascii="Times New Roman" w:hAnsi="Times New Roman" w:cs="Times New Roman"/>
          <w:lang w:val="en-GB"/>
          <w:rPrChange w:id="198" w:author="Hannah  Theriault" w:date="2023-02-20T11:51:00Z">
            <w:rPr>
              <w:rFonts w:ascii="Times New Roman" w:hAnsi="Times New Roman" w:cs="Times New Roman"/>
            </w:rPr>
          </w:rPrChange>
        </w:rPr>
        <w:t xml:space="preserve"> to physical, </w:t>
      </w:r>
      <w:r w:rsidR="004304E2" w:rsidRPr="00C200D6">
        <w:rPr>
          <w:rFonts w:ascii="Times New Roman" w:hAnsi="Times New Roman" w:cs="Times New Roman"/>
          <w:lang w:val="en-GB"/>
          <w:rPrChange w:id="199" w:author="Hannah  Theriault" w:date="2023-02-20T11:51:00Z">
            <w:rPr>
              <w:rFonts w:ascii="Times New Roman" w:hAnsi="Times New Roman" w:cs="Times New Roman"/>
            </w:rPr>
          </w:rPrChange>
        </w:rPr>
        <w:t>psychological,</w:t>
      </w:r>
      <w:r w:rsidRPr="00C200D6">
        <w:rPr>
          <w:rFonts w:ascii="Times New Roman" w:hAnsi="Times New Roman" w:cs="Times New Roman"/>
          <w:lang w:val="en-GB"/>
          <w:rPrChange w:id="200" w:author="Hannah  Theriault" w:date="2023-02-20T11:51:00Z">
            <w:rPr>
              <w:rFonts w:ascii="Times New Roman" w:hAnsi="Times New Roman" w:cs="Times New Roman"/>
            </w:rPr>
          </w:rPrChange>
        </w:rPr>
        <w:t xml:space="preserve"> and social wellbeing</w:t>
      </w:r>
      <w:del w:id="201" w:author="Hannah  Theriault" w:date="2023-02-20T11:52:00Z">
        <w:r w:rsidR="003A1169" w:rsidRPr="00C200D6" w:rsidDel="00C200D6">
          <w:rPr>
            <w:rFonts w:ascii="Times New Roman" w:hAnsi="Times New Roman" w:cs="Times New Roman"/>
            <w:lang w:val="en-GB"/>
            <w:rPrChange w:id="202" w:author="Hannah  Theriault" w:date="2023-02-20T11:51:00Z">
              <w:rPr>
                <w:rFonts w:ascii="Times New Roman" w:hAnsi="Times New Roman" w:cs="Times New Roman"/>
              </w:rPr>
            </w:rPrChange>
          </w:rPr>
          <w:delText xml:space="preserve"> (1)</w:delText>
        </w:r>
      </w:del>
      <w:r w:rsidRPr="00C200D6">
        <w:rPr>
          <w:rFonts w:ascii="Times New Roman" w:hAnsi="Times New Roman" w:cs="Times New Roman"/>
          <w:lang w:val="en-GB"/>
          <w:rPrChange w:id="203" w:author="Hannah  Theriault" w:date="2023-02-20T11:51:00Z">
            <w:rPr>
              <w:rFonts w:ascii="Times New Roman" w:hAnsi="Times New Roman" w:cs="Times New Roman"/>
            </w:rPr>
          </w:rPrChange>
        </w:rPr>
        <w:t>.</w:t>
      </w:r>
      <w:r w:rsidR="00C200D6">
        <w:rPr>
          <w:rFonts w:ascii="Times New Roman" w:hAnsi="Times New Roman" w:cs="Times New Roman"/>
          <w:lang w:val="en-GB"/>
        </w:rPr>
        <w:fldChar w:fldCharType="begin"/>
      </w:r>
      <w:r w:rsidR="00C200D6">
        <w:rPr>
          <w:rFonts w:ascii="Times New Roman" w:hAnsi="Times New Roman" w:cs="Times New Roman"/>
          <w:lang w:val="en-GB"/>
        </w:rPr>
        <w:instrText xml:space="preserve"> ADDIN ZOTERO_ITEM CSL_CITATION {"citationID":"bJ81ZqG7","properties":{"formattedCitation":"\\super 1\\nosupersub{}","plainCitation":"1","noteIndex":0},"citationItems":[{"id":"mcPrMj2U/i7GZuLuk","uris":["http://zotero.org/users/9236572/items/WCM9H927"],"itemData":{"id":"mcPrMj2U/i7GZuLuk","type":"webpage","title":"FDI’s definition of oral health | FDI","URL":"https://www.fdiworlddental.org/fdis-definition-oral-health","accessed":{"date-parts":[["2022",10,27]]}}}],"schema":"https://github.com/citation-style-language/schema/raw/master/csl-citation.json"} </w:instrText>
      </w:r>
      <w:r w:rsidR="00C200D6">
        <w:rPr>
          <w:rFonts w:ascii="Times New Roman" w:hAnsi="Times New Roman" w:cs="Times New Roman"/>
          <w:lang w:val="en-GB"/>
        </w:rPr>
        <w:fldChar w:fldCharType="separate"/>
      </w:r>
      <w:r w:rsidR="00C200D6" w:rsidRPr="00C200D6">
        <w:rPr>
          <w:rFonts w:ascii="Times New Roman" w:hAnsi="Times New Roman" w:cs="Times New Roman"/>
          <w:vertAlign w:val="superscript"/>
          <w:lang w:val="en-US"/>
        </w:rPr>
        <w:t>1</w:t>
      </w:r>
      <w:r w:rsidR="00C200D6">
        <w:rPr>
          <w:rFonts w:ascii="Times New Roman" w:hAnsi="Times New Roman" w:cs="Times New Roman"/>
          <w:lang w:val="en-GB"/>
        </w:rPr>
        <w:fldChar w:fldCharType="end"/>
      </w:r>
      <w:r w:rsidRPr="00C200D6">
        <w:rPr>
          <w:rFonts w:ascii="Times New Roman" w:hAnsi="Times New Roman" w:cs="Times New Roman"/>
          <w:lang w:val="en-GB"/>
          <w:rPrChange w:id="204" w:author="Hannah  Theriault" w:date="2023-02-20T11:51:00Z">
            <w:rPr>
              <w:rFonts w:ascii="Times New Roman" w:hAnsi="Times New Roman" w:cs="Times New Roman"/>
            </w:rPr>
          </w:rPrChange>
        </w:rPr>
        <w:t xml:space="preserve"> </w:t>
      </w:r>
      <w:r w:rsidR="003A1169" w:rsidRPr="00C200D6">
        <w:rPr>
          <w:rFonts w:ascii="Times New Roman" w:hAnsi="Times New Roman" w:cs="Times New Roman"/>
          <w:lang w:val="en-GB"/>
          <w:rPrChange w:id="205" w:author="Hannah  Theriault" w:date="2023-02-20T11:51:00Z">
            <w:rPr>
              <w:rFonts w:ascii="Times New Roman" w:hAnsi="Times New Roman" w:cs="Times New Roman"/>
            </w:rPr>
          </w:rPrChange>
        </w:rPr>
        <w:t>Good oral health enables individuals to speak, smile, smell, taste, touch, chew, swallow and convey a range of emotions through facial expressions with confidence and without pain, discomfort, and disease of the craniofacial complex</w:t>
      </w:r>
      <w:ins w:id="206" w:author="Hannah  Theriault" w:date="2023-02-20T11:53:00Z">
        <w:r w:rsidR="00C200D6">
          <w:rPr>
            <w:rFonts w:ascii="Times New Roman" w:hAnsi="Times New Roman" w:cs="Times New Roman"/>
            <w:lang w:val="en-GB"/>
          </w:rPr>
          <w:t>.</w:t>
        </w:r>
      </w:ins>
      <w:del w:id="207" w:author="Hannah  Theriault" w:date="2023-02-20T11:53:00Z">
        <w:r w:rsidR="004B2164" w:rsidRPr="00C200D6" w:rsidDel="00C200D6">
          <w:rPr>
            <w:rFonts w:ascii="Times New Roman" w:hAnsi="Times New Roman" w:cs="Times New Roman"/>
            <w:lang w:val="en-GB"/>
            <w:rPrChange w:id="208" w:author="Hannah  Theriault" w:date="2023-02-20T11:51:00Z">
              <w:rPr>
                <w:rFonts w:ascii="Times New Roman" w:hAnsi="Times New Roman" w:cs="Times New Roman"/>
              </w:rPr>
            </w:rPrChange>
          </w:rPr>
          <w:delText xml:space="preserve"> </w:delText>
        </w:r>
      </w:del>
      <w:r w:rsidR="0063546D" w:rsidRPr="00C200D6">
        <w:rPr>
          <w:rFonts w:ascii="Times New Roman" w:hAnsi="Times New Roman" w:cs="Times New Roman"/>
          <w:lang w:val="en-GB"/>
          <w:rPrChange w:id="209" w:author="Hannah  Theriault" w:date="2023-02-20T11:51:00Z">
            <w:rPr>
              <w:rFonts w:ascii="Times New Roman" w:hAnsi="Times New Roman" w:cs="Times New Roman"/>
            </w:rPr>
          </w:rPrChange>
        </w:rPr>
        <w:fldChar w:fldCharType="begin"/>
      </w:r>
      <w:r w:rsidR="00C200D6" w:rsidRPr="00C200D6">
        <w:rPr>
          <w:rFonts w:ascii="Times New Roman" w:hAnsi="Times New Roman" w:cs="Times New Roman"/>
          <w:lang w:val="en-GB"/>
          <w:rPrChange w:id="210" w:author="Hannah  Theriault" w:date="2023-02-20T11:51:00Z">
            <w:rPr>
              <w:rFonts w:ascii="Times New Roman" w:hAnsi="Times New Roman" w:cs="Times New Roman"/>
            </w:rPr>
          </w:rPrChange>
        </w:rPr>
        <w:instrText xml:space="preserve"> ADDIN ZOTERO_ITEM CSL_CITATION {"citationID":"atcCloce","properties":{"formattedCitation":"\\super 1\\nosupersub{}","plainCitation":"1","noteIndex":0},"citationItems":[{"id":"mcPrMj2U/i7GZuLuk","uris":["http://zotero.org/users/9236572/items/WCM9H927"],"itemData":{"id":190,"type":"webpage","title":"FDI’s definition of oral health | FDI","URL":"https://www.fdiworlddental.org/fdis-definition-oral-health","accessed":{"date-parts":[["2022",10,27]]}}}],"schema":"https://github.com/citation-style-language/schema/raw/master/csl-citation.json"} </w:instrText>
      </w:r>
      <w:r w:rsidR="0063546D" w:rsidRPr="00C200D6">
        <w:rPr>
          <w:rFonts w:ascii="Times New Roman" w:hAnsi="Times New Roman" w:cs="Times New Roman"/>
          <w:lang w:val="en-GB"/>
          <w:rPrChange w:id="211" w:author="Hannah  Theriault" w:date="2023-02-20T11:51:00Z">
            <w:rPr>
              <w:rFonts w:ascii="Times New Roman" w:hAnsi="Times New Roman" w:cs="Times New Roman"/>
            </w:rPr>
          </w:rPrChange>
        </w:rPr>
        <w:fldChar w:fldCharType="separate"/>
      </w:r>
      <w:r w:rsidR="00C200D6" w:rsidRPr="00C200D6">
        <w:rPr>
          <w:rFonts w:ascii="Times New Roman" w:hAnsi="Times New Roman" w:cs="Times New Roman"/>
          <w:vertAlign w:val="superscript"/>
          <w:lang w:val="en-GB"/>
          <w:rPrChange w:id="212" w:author="Hannah  Theriault" w:date="2023-02-20T11:51:00Z">
            <w:rPr>
              <w:rFonts w:ascii="Times New Roman" w:hAnsi="Times New Roman" w:cs="Times New Roman"/>
              <w:vertAlign w:val="superscript"/>
              <w:lang w:val="en-US"/>
            </w:rPr>
          </w:rPrChange>
        </w:rPr>
        <w:t>1</w:t>
      </w:r>
      <w:r w:rsidR="0063546D" w:rsidRPr="00C200D6">
        <w:rPr>
          <w:rFonts w:ascii="Times New Roman" w:hAnsi="Times New Roman" w:cs="Times New Roman"/>
          <w:lang w:val="en-GB"/>
          <w:rPrChange w:id="213" w:author="Hannah  Theriault" w:date="2023-02-20T11:51:00Z">
            <w:rPr>
              <w:rFonts w:ascii="Times New Roman" w:hAnsi="Times New Roman" w:cs="Times New Roman"/>
            </w:rPr>
          </w:rPrChange>
        </w:rPr>
        <w:fldChar w:fldCharType="end"/>
      </w:r>
      <w:del w:id="214" w:author="Hannah  Theriault" w:date="2023-02-20T11:52:00Z">
        <w:r w:rsidR="003A1169" w:rsidRPr="00C200D6" w:rsidDel="00C200D6">
          <w:rPr>
            <w:rFonts w:ascii="Times New Roman" w:hAnsi="Times New Roman" w:cs="Times New Roman"/>
            <w:lang w:val="en-GB"/>
            <w:rPrChange w:id="215" w:author="Hannah  Theriault" w:date="2023-02-20T11:51:00Z">
              <w:rPr>
                <w:rFonts w:ascii="Times New Roman" w:hAnsi="Times New Roman" w:cs="Times New Roman"/>
              </w:rPr>
            </w:rPrChange>
          </w:rPr>
          <w:delText>.</w:delText>
        </w:r>
      </w:del>
      <w:r w:rsidR="003A1169" w:rsidRPr="00C200D6">
        <w:rPr>
          <w:rFonts w:ascii="Times New Roman" w:hAnsi="Times New Roman" w:cs="Times New Roman"/>
          <w:lang w:val="en-GB"/>
          <w:rPrChange w:id="216" w:author="Hannah  Theriault" w:date="2023-02-20T11:51:00Z">
            <w:rPr>
              <w:rFonts w:ascii="Times New Roman" w:hAnsi="Times New Roman" w:cs="Times New Roman"/>
            </w:rPr>
          </w:rPrChange>
        </w:rPr>
        <w:t xml:space="preserve"> </w:t>
      </w:r>
      <w:r w:rsidR="001B6EE2" w:rsidRPr="00C200D6">
        <w:rPr>
          <w:rFonts w:ascii="Times New Roman" w:hAnsi="Times New Roman" w:cs="Times New Roman"/>
          <w:color w:val="000000" w:themeColor="text1"/>
          <w:lang w:val="en-GB"/>
          <w:rPrChange w:id="217" w:author="Hannah  Theriault" w:date="2023-02-20T11:51:00Z">
            <w:rPr>
              <w:rFonts w:ascii="Times New Roman" w:hAnsi="Times New Roman" w:cs="Times New Roman"/>
              <w:color w:val="000000" w:themeColor="text1"/>
            </w:rPr>
          </w:rPrChange>
        </w:rPr>
        <w:t xml:space="preserve">Globally, oral diseases affect </w:t>
      </w:r>
      <w:r w:rsidR="00294373" w:rsidRPr="00C200D6">
        <w:rPr>
          <w:rFonts w:ascii="Times New Roman" w:hAnsi="Times New Roman" w:cs="Times New Roman"/>
          <w:color w:val="000000" w:themeColor="text1"/>
          <w:lang w:val="en-GB"/>
          <w:rPrChange w:id="218" w:author="Hannah  Theriault" w:date="2023-02-20T11:51:00Z">
            <w:rPr>
              <w:rFonts w:ascii="Times New Roman" w:hAnsi="Times New Roman" w:cs="Times New Roman"/>
              <w:color w:val="000000" w:themeColor="text1"/>
            </w:rPr>
          </w:rPrChange>
        </w:rPr>
        <w:t>approximately</w:t>
      </w:r>
      <w:r w:rsidR="001B6EE2" w:rsidRPr="00C200D6">
        <w:rPr>
          <w:rFonts w:ascii="Times New Roman" w:hAnsi="Times New Roman" w:cs="Times New Roman"/>
          <w:color w:val="000000" w:themeColor="text1"/>
          <w:lang w:val="en-GB"/>
          <w:rPrChange w:id="219" w:author="Hannah  Theriault" w:date="2023-02-20T11:51:00Z">
            <w:rPr>
              <w:rFonts w:ascii="Times New Roman" w:hAnsi="Times New Roman" w:cs="Times New Roman"/>
              <w:color w:val="000000" w:themeColor="text1"/>
            </w:rPr>
          </w:rPrChange>
        </w:rPr>
        <w:t xml:space="preserve"> 3.5 billion people, with caries being the most common condition</w:t>
      </w:r>
      <w:ins w:id="220" w:author="Hannah  Theriault" w:date="2023-02-20T11:53:00Z">
        <w:r w:rsidR="00C200D6">
          <w:rPr>
            <w:rFonts w:ascii="Times New Roman" w:hAnsi="Times New Roman" w:cs="Times New Roman"/>
            <w:color w:val="000000" w:themeColor="text1"/>
            <w:lang w:val="en-GB"/>
          </w:rPr>
          <w:t>.</w:t>
        </w:r>
      </w:ins>
      <w:del w:id="221" w:author="Hannah  Theriault" w:date="2023-02-20T11:53:00Z">
        <w:r w:rsidR="001B6EE2" w:rsidRPr="00C200D6" w:rsidDel="00C200D6">
          <w:rPr>
            <w:rFonts w:ascii="Times New Roman" w:hAnsi="Times New Roman" w:cs="Times New Roman"/>
            <w:color w:val="000000" w:themeColor="text1"/>
            <w:lang w:val="en-GB"/>
            <w:rPrChange w:id="222" w:author="Hannah  Theriault" w:date="2023-02-20T11:51:00Z">
              <w:rPr>
                <w:rFonts w:ascii="Times New Roman" w:hAnsi="Times New Roman" w:cs="Times New Roman"/>
                <w:color w:val="000000" w:themeColor="text1"/>
              </w:rPr>
            </w:rPrChange>
          </w:rPr>
          <w:delText xml:space="preserve"> </w:delText>
        </w:r>
      </w:del>
      <w:r w:rsidR="001B6EE2" w:rsidRPr="00C200D6">
        <w:rPr>
          <w:rFonts w:ascii="Times New Roman" w:hAnsi="Times New Roman" w:cs="Times New Roman"/>
          <w:color w:val="000000" w:themeColor="text1"/>
          <w:lang w:val="en-GB"/>
          <w:rPrChange w:id="223" w:author="Hannah  Theriault" w:date="2023-02-20T11:51:00Z">
            <w:rPr>
              <w:rFonts w:ascii="Times New Roman" w:hAnsi="Times New Roman" w:cs="Times New Roman"/>
              <w:color w:val="000000" w:themeColor="text1"/>
            </w:rPr>
          </w:rPrChange>
        </w:rPr>
        <w:fldChar w:fldCharType="begin"/>
      </w:r>
      <w:r w:rsidR="00C200D6" w:rsidRPr="00C200D6">
        <w:rPr>
          <w:rFonts w:ascii="Times New Roman" w:hAnsi="Times New Roman" w:cs="Times New Roman"/>
          <w:color w:val="000000" w:themeColor="text1"/>
          <w:lang w:val="en-GB"/>
          <w:rPrChange w:id="224" w:author="Hannah  Theriault" w:date="2023-02-20T11:51:00Z">
            <w:rPr>
              <w:rFonts w:ascii="Times New Roman" w:hAnsi="Times New Roman" w:cs="Times New Roman"/>
              <w:color w:val="000000" w:themeColor="text1"/>
            </w:rPr>
          </w:rPrChange>
        </w:rPr>
        <w:instrText xml:space="preserve"> ADDIN ZOTERO_ITEM CSL_CITATION {"citationID":"oz0aqeMN","properties":{"formattedCitation":"\\super 2\\nosupersub{}","plainCitation":"2","noteIndex":0},"citationItems":[{"id":"mcPrMj2U/JSjgJwaK","uris":["http://zotero.org/users/9236572/items/6F3TXR68"],"itemData":{"id":188,"type":"webpage","abstract":"View and download updated estimates of the world’s health for 369 diseases and injuries and 87 risk factors from 1990 to 2019 in this interactive tool.","container-title":"Institute for Health Metrics and Evaluation","title":"Global Burden of Disease Study 2019","URL":"https://vizhub.healthdata.org/gbd-results","author":[{"family":"Global Burden of Disease Collaborative Network","given":""}],"accessed":{"date-parts":[["2022",10,27]]},"issued":{"date-parts":[["2020"]]}}}],"schema":"https://github.com/citation-style-language/schema/raw/master/csl-citation.json"} </w:instrText>
      </w:r>
      <w:r w:rsidR="001B6EE2" w:rsidRPr="00C200D6">
        <w:rPr>
          <w:rFonts w:ascii="Times New Roman" w:hAnsi="Times New Roman" w:cs="Times New Roman"/>
          <w:color w:val="000000" w:themeColor="text1"/>
          <w:lang w:val="en-GB"/>
          <w:rPrChange w:id="225" w:author="Hannah  Theriault" w:date="2023-02-20T11:51:00Z">
            <w:rPr>
              <w:rFonts w:ascii="Times New Roman" w:hAnsi="Times New Roman" w:cs="Times New Roman"/>
              <w:color w:val="000000" w:themeColor="text1"/>
            </w:rPr>
          </w:rPrChange>
        </w:rPr>
        <w:fldChar w:fldCharType="separate"/>
      </w:r>
      <w:r w:rsidR="00C200D6" w:rsidRPr="00C200D6">
        <w:rPr>
          <w:rFonts w:ascii="Times New Roman" w:hAnsi="Times New Roman" w:cs="Times New Roman"/>
          <w:color w:val="000000"/>
          <w:vertAlign w:val="superscript"/>
          <w:lang w:val="en-GB"/>
          <w:rPrChange w:id="226" w:author="Hannah  Theriault" w:date="2023-02-20T11:51:00Z">
            <w:rPr>
              <w:rFonts w:ascii="Times New Roman" w:hAnsi="Times New Roman" w:cs="Times New Roman"/>
              <w:color w:val="000000"/>
              <w:vertAlign w:val="superscript"/>
              <w:lang w:val="en-US"/>
            </w:rPr>
          </w:rPrChange>
        </w:rPr>
        <w:t>2</w:t>
      </w:r>
      <w:r w:rsidR="001B6EE2" w:rsidRPr="00C200D6">
        <w:rPr>
          <w:rFonts w:ascii="Times New Roman" w:hAnsi="Times New Roman" w:cs="Times New Roman"/>
          <w:color w:val="000000" w:themeColor="text1"/>
          <w:lang w:val="en-GB"/>
          <w:rPrChange w:id="227" w:author="Hannah  Theriault" w:date="2023-02-20T11:51:00Z">
            <w:rPr>
              <w:rFonts w:ascii="Times New Roman" w:hAnsi="Times New Roman" w:cs="Times New Roman"/>
              <w:color w:val="000000" w:themeColor="text1"/>
            </w:rPr>
          </w:rPrChange>
        </w:rPr>
        <w:fldChar w:fldCharType="end"/>
      </w:r>
      <w:del w:id="228" w:author="Hannah  Theriault" w:date="2023-02-20T11:53:00Z">
        <w:r w:rsidR="001B6EE2" w:rsidRPr="00C200D6" w:rsidDel="00C200D6">
          <w:rPr>
            <w:rFonts w:ascii="Times New Roman" w:hAnsi="Times New Roman" w:cs="Times New Roman"/>
            <w:color w:val="000000" w:themeColor="text1"/>
            <w:lang w:val="en-GB"/>
            <w:rPrChange w:id="229" w:author="Hannah  Theriault" w:date="2023-02-20T11:51:00Z">
              <w:rPr>
                <w:rFonts w:ascii="Times New Roman" w:hAnsi="Times New Roman" w:cs="Times New Roman"/>
                <w:color w:val="000000" w:themeColor="text1"/>
              </w:rPr>
            </w:rPrChange>
          </w:rPr>
          <w:delText>.</w:delText>
        </w:r>
      </w:del>
      <w:r w:rsidR="001B6EE2" w:rsidRPr="00C200D6">
        <w:rPr>
          <w:rFonts w:ascii="Times New Roman" w:hAnsi="Times New Roman" w:cs="Times New Roman"/>
          <w:color w:val="000000" w:themeColor="text1"/>
          <w:lang w:val="en-GB"/>
          <w:rPrChange w:id="230" w:author="Hannah  Theriault" w:date="2023-02-20T11:51:00Z">
            <w:rPr>
              <w:rFonts w:ascii="Times New Roman" w:hAnsi="Times New Roman" w:cs="Times New Roman"/>
              <w:color w:val="000000" w:themeColor="text1"/>
            </w:rPr>
          </w:rPrChange>
        </w:rPr>
        <w:t xml:space="preserve"> It is estimated that 2 billion people suffer from caries of permanent teeth, and 520 million children suffer from caries of primary teeth</w:t>
      </w:r>
      <w:ins w:id="231" w:author="Hannah  Theriault" w:date="2023-02-20T11:53:00Z">
        <w:r w:rsidR="00C200D6">
          <w:rPr>
            <w:rFonts w:ascii="Times New Roman" w:hAnsi="Times New Roman" w:cs="Times New Roman"/>
            <w:color w:val="000000" w:themeColor="text1"/>
            <w:lang w:val="en-GB"/>
          </w:rPr>
          <w:t>.</w:t>
        </w:r>
      </w:ins>
      <w:del w:id="232" w:author="Hannah  Theriault" w:date="2023-02-20T11:53:00Z">
        <w:r w:rsidR="0063546D" w:rsidRPr="00C200D6" w:rsidDel="00C200D6">
          <w:rPr>
            <w:rFonts w:ascii="Times New Roman" w:hAnsi="Times New Roman" w:cs="Times New Roman"/>
            <w:color w:val="000000" w:themeColor="text1"/>
            <w:lang w:val="en-GB"/>
            <w:rPrChange w:id="233" w:author="Hannah  Theriault" w:date="2023-02-20T11:51:00Z">
              <w:rPr>
                <w:rFonts w:ascii="Times New Roman" w:hAnsi="Times New Roman" w:cs="Times New Roman"/>
                <w:color w:val="000000" w:themeColor="text1"/>
              </w:rPr>
            </w:rPrChange>
          </w:rPr>
          <w:delText xml:space="preserve"> </w:delText>
        </w:r>
      </w:del>
      <w:r w:rsidR="001B6EE2" w:rsidRPr="00C200D6">
        <w:rPr>
          <w:rFonts w:ascii="Times New Roman" w:hAnsi="Times New Roman" w:cs="Times New Roman"/>
          <w:color w:val="000000" w:themeColor="text1"/>
          <w:lang w:val="en-GB"/>
          <w:rPrChange w:id="234" w:author="Hannah  Theriault" w:date="2023-02-20T11:51:00Z">
            <w:rPr>
              <w:rFonts w:ascii="Times New Roman" w:hAnsi="Times New Roman" w:cs="Times New Roman"/>
              <w:color w:val="000000" w:themeColor="text1"/>
            </w:rPr>
          </w:rPrChange>
        </w:rPr>
        <w:fldChar w:fldCharType="begin"/>
      </w:r>
      <w:r w:rsidR="00C200D6" w:rsidRPr="00C200D6">
        <w:rPr>
          <w:rFonts w:ascii="Times New Roman" w:hAnsi="Times New Roman" w:cs="Times New Roman"/>
          <w:color w:val="000000" w:themeColor="text1"/>
          <w:lang w:val="en-GB"/>
          <w:rPrChange w:id="235" w:author="Hannah  Theriault" w:date="2023-02-20T11:51:00Z">
            <w:rPr>
              <w:rFonts w:ascii="Times New Roman" w:hAnsi="Times New Roman" w:cs="Times New Roman"/>
              <w:color w:val="000000" w:themeColor="text1"/>
            </w:rPr>
          </w:rPrChange>
        </w:rPr>
        <w:instrText xml:space="preserve"> ADDIN ZOTERO_ITEM CSL_CITATION {"citationID":"3SyV8Scg","properties":{"formattedCitation":"\\super 2\\nosupersub{}","plainCitation":"2","noteIndex":0},"citationItems":[{"id":"mcPrMj2U/JSjgJwaK","uris":["http://zotero.org/users/9236572/items/6F3TXR68"],"itemData":{"id":188,"type":"webpage","abstract":"View and download updated estimates of the world’s health for 369 diseases and injuries and 87 risk factors from 1990 to 2019 in this interactive tool.","container-title":"Institute for Health Metrics and Evaluation","title":"Global Burden of Disease Study 2019","URL":"https://vizhub.healthdata.org/gbd-results","author":[{"family":"Global Burden of Disease Collaborative Network","given":""}],"accessed":{"date-parts":[["2022",10,27]]},"issued":{"date-parts":[["2020"]]}}}],"schema":"https://github.com/citation-style-language/schema/raw/master/csl-citation.json"} </w:instrText>
      </w:r>
      <w:r w:rsidR="001B6EE2" w:rsidRPr="00C200D6">
        <w:rPr>
          <w:rFonts w:ascii="Times New Roman" w:hAnsi="Times New Roman" w:cs="Times New Roman"/>
          <w:color w:val="000000" w:themeColor="text1"/>
          <w:lang w:val="en-GB"/>
          <w:rPrChange w:id="236" w:author="Hannah  Theriault" w:date="2023-02-20T11:51:00Z">
            <w:rPr>
              <w:rFonts w:ascii="Times New Roman" w:hAnsi="Times New Roman" w:cs="Times New Roman"/>
              <w:color w:val="000000" w:themeColor="text1"/>
            </w:rPr>
          </w:rPrChange>
        </w:rPr>
        <w:fldChar w:fldCharType="separate"/>
      </w:r>
      <w:r w:rsidR="00C200D6" w:rsidRPr="00C200D6">
        <w:rPr>
          <w:rFonts w:ascii="Times New Roman" w:hAnsi="Times New Roman" w:cs="Times New Roman"/>
          <w:color w:val="000000"/>
          <w:vertAlign w:val="superscript"/>
          <w:lang w:val="en-GB"/>
          <w:rPrChange w:id="237" w:author="Hannah  Theriault" w:date="2023-02-20T11:51:00Z">
            <w:rPr>
              <w:rFonts w:ascii="Times New Roman" w:hAnsi="Times New Roman" w:cs="Times New Roman"/>
              <w:color w:val="000000"/>
              <w:vertAlign w:val="superscript"/>
              <w:lang w:val="en-US"/>
            </w:rPr>
          </w:rPrChange>
        </w:rPr>
        <w:t>2</w:t>
      </w:r>
      <w:r w:rsidR="001B6EE2" w:rsidRPr="00C200D6">
        <w:rPr>
          <w:rFonts w:ascii="Times New Roman" w:hAnsi="Times New Roman" w:cs="Times New Roman"/>
          <w:color w:val="000000" w:themeColor="text1"/>
          <w:lang w:val="en-GB"/>
          <w:rPrChange w:id="238" w:author="Hannah  Theriault" w:date="2023-02-20T11:51:00Z">
            <w:rPr>
              <w:rFonts w:ascii="Times New Roman" w:hAnsi="Times New Roman" w:cs="Times New Roman"/>
              <w:color w:val="000000" w:themeColor="text1"/>
            </w:rPr>
          </w:rPrChange>
        </w:rPr>
        <w:fldChar w:fldCharType="end"/>
      </w:r>
      <w:del w:id="239" w:author="Hannah  Theriault" w:date="2023-02-20T11:53:00Z">
        <w:r w:rsidR="001B6EE2" w:rsidRPr="00C200D6" w:rsidDel="00C200D6">
          <w:rPr>
            <w:rFonts w:ascii="Times New Roman" w:hAnsi="Times New Roman" w:cs="Times New Roman"/>
            <w:color w:val="000000" w:themeColor="text1"/>
            <w:lang w:val="en-GB"/>
            <w:rPrChange w:id="240" w:author="Hannah  Theriault" w:date="2023-02-20T11:51:00Z">
              <w:rPr>
                <w:rFonts w:ascii="Times New Roman" w:hAnsi="Times New Roman" w:cs="Times New Roman"/>
                <w:color w:val="000000" w:themeColor="text1"/>
              </w:rPr>
            </w:rPrChange>
          </w:rPr>
          <w:delText>.</w:delText>
        </w:r>
      </w:del>
      <w:r w:rsidR="004B2164" w:rsidRPr="00C200D6">
        <w:rPr>
          <w:rFonts w:ascii="Times New Roman" w:hAnsi="Times New Roman" w:cs="Times New Roman"/>
          <w:color w:val="000000" w:themeColor="text1"/>
          <w:lang w:val="en-GB"/>
          <w:rPrChange w:id="241" w:author="Hannah  Theriault" w:date="2023-02-20T11:51:00Z">
            <w:rPr>
              <w:rFonts w:ascii="Times New Roman" w:hAnsi="Times New Roman" w:cs="Times New Roman"/>
              <w:color w:val="000000" w:themeColor="text1"/>
            </w:rPr>
          </w:rPrChange>
        </w:rPr>
        <w:t xml:space="preserve"> </w:t>
      </w:r>
      <w:r w:rsidR="00634587" w:rsidRPr="00C200D6">
        <w:rPr>
          <w:rFonts w:ascii="Times New Roman" w:hAnsi="Times New Roman" w:cs="Times New Roman"/>
          <w:lang w:val="en-GB"/>
          <w:rPrChange w:id="242" w:author="Hannah  Theriault" w:date="2023-02-20T11:51:00Z">
            <w:rPr>
              <w:rFonts w:ascii="Times New Roman" w:hAnsi="Times New Roman" w:cs="Times New Roman"/>
            </w:rPr>
          </w:rPrChange>
        </w:rPr>
        <w:t xml:space="preserve">Poor oral </w:t>
      </w:r>
      <w:r w:rsidR="00CE47FF" w:rsidRPr="00C200D6">
        <w:rPr>
          <w:rFonts w:ascii="Times New Roman" w:hAnsi="Times New Roman" w:cs="Times New Roman"/>
          <w:lang w:val="en-GB"/>
          <w:rPrChange w:id="243" w:author="Hannah  Theriault" w:date="2023-02-20T11:51:00Z">
            <w:rPr>
              <w:rFonts w:ascii="Times New Roman" w:hAnsi="Times New Roman" w:cs="Times New Roman"/>
            </w:rPr>
          </w:rPrChange>
        </w:rPr>
        <w:t xml:space="preserve">health </w:t>
      </w:r>
      <w:r w:rsidR="003A1169" w:rsidRPr="00C200D6">
        <w:rPr>
          <w:rFonts w:ascii="Times New Roman" w:hAnsi="Times New Roman" w:cs="Times New Roman"/>
          <w:lang w:val="en-GB"/>
          <w:rPrChange w:id="244" w:author="Hannah  Theriault" w:date="2023-02-20T11:51:00Z">
            <w:rPr>
              <w:rFonts w:ascii="Times New Roman" w:hAnsi="Times New Roman" w:cs="Times New Roman"/>
            </w:rPr>
          </w:rPrChange>
        </w:rPr>
        <w:t xml:space="preserve">is a risk factor for </w:t>
      </w:r>
      <w:r w:rsidR="00FB5303" w:rsidRPr="00C200D6">
        <w:rPr>
          <w:rFonts w:ascii="Times New Roman" w:hAnsi="Times New Roman" w:cs="Times New Roman"/>
          <w:lang w:val="en-GB"/>
          <w:rPrChange w:id="245" w:author="Hannah  Theriault" w:date="2023-02-20T11:51:00Z">
            <w:rPr>
              <w:rFonts w:ascii="Times New Roman" w:hAnsi="Times New Roman" w:cs="Times New Roman"/>
            </w:rPr>
          </w:rPrChange>
        </w:rPr>
        <w:t>certain</w:t>
      </w:r>
      <w:r w:rsidR="00CE47FF" w:rsidRPr="00C200D6">
        <w:rPr>
          <w:rFonts w:ascii="Times New Roman" w:hAnsi="Times New Roman" w:cs="Times New Roman"/>
          <w:lang w:val="en-GB"/>
          <w:rPrChange w:id="246" w:author="Hannah  Theriault" w:date="2023-02-20T11:51:00Z">
            <w:rPr>
              <w:rFonts w:ascii="Times New Roman" w:hAnsi="Times New Roman" w:cs="Times New Roman"/>
            </w:rPr>
          </w:rPrChange>
        </w:rPr>
        <w:t xml:space="preserve"> systemic diseases</w:t>
      </w:r>
      <w:r w:rsidR="00273E5B" w:rsidRPr="00C200D6">
        <w:rPr>
          <w:rFonts w:ascii="Times New Roman" w:hAnsi="Times New Roman" w:cs="Times New Roman"/>
          <w:lang w:val="en-GB"/>
          <w:rPrChange w:id="247" w:author="Hannah  Theriault" w:date="2023-02-20T11:51:00Z">
            <w:rPr>
              <w:rFonts w:ascii="Times New Roman" w:hAnsi="Times New Roman" w:cs="Times New Roman"/>
            </w:rPr>
          </w:rPrChange>
        </w:rPr>
        <w:t>, such as cardiovascular disease, diabetes</w:t>
      </w:r>
      <w:r w:rsidR="003A1169" w:rsidRPr="00C200D6">
        <w:rPr>
          <w:rFonts w:ascii="Times New Roman" w:hAnsi="Times New Roman" w:cs="Times New Roman"/>
          <w:lang w:val="en-GB"/>
          <w:rPrChange w:id="248" w:author="Hannah  Theriault" w:date="2023-02-20T11:51:00Z">
            <w:rPr>
              <w:rFonts w:ascii="Times New Roman" w:hAnsi="Times New Roman" w:cs="Times New Roman"/>
            </w:rPr>
          </w:rPrChange>
        </w:rPr>
        <w:t xml:space="preserve"> and</w:t>
      </w:r>
      <w:r w:rsidR="00273E5B" w:rsidRPr="00C200D6">
        <w:rPr>
          <w:rFonts w:ascii="Times New Roman" w:hAnsi="Times New Roman" w:cs="Times New Roman"/>
          <w:lang w:val="en-GB"/>
          <w:rPrChange w:id="249" w:author="Hannah  Theriault" w:date="2023-02-20T11:51:00Z">
            <w:rPr>
              <w:rFonts w:ascii="Times New Roman" w:hAnsi="Times New Roman" w:cs="Times New Roman"/>
            </w:rPr>
          </w:rPrChange>
        </w:rPr>
        <w:t xml:space="preserve"> lung </w:t>
      </w:r>
      <w:r w:rsidR="00FB5303" w:rsidRPr="00C200D6">
        <w:rPr>
          <w:rFonts w:ascii="Times New Roman" w:hAnsi="Times New Roman" w:cs="Times New Roman"/>
          <w:lang w:val="en-GB"/>
          <w:rPrChange w:id="250" w:author="Hannah  Theriault" w:date="2023-02-20T11:51:00Z">
            <w:rPr>
              <w:rFonts w:ascii="Times New Roman" w:hAnsi="Times New Roman" w:cs="Times New Roman"/>
            </w:rPr>
          </w:rPrChange>
        </w:rPr>
        <w:t>pathologies</w:t>
      </w:r>
      <w:ins w:id="251" w:author="Hannah  Theriault" w:date="2023-02-20T11:53:00Z">
        <w:r w:rsidR="00C200D6">
          <w:rPr>
            <w:rFonts w:ascii="Times New Roman" w:hAnsi="Times New Roman" w:cs="Times New Roman"/>
            <w:lang w:val="en-GB"/>
          </w:rPr>
          <w:t>.</w:t>
        </w:r>
      </w:ins>
      <w:del w:id="252" w:author="Hannah  Theriault" w:date="2023-02-20T11:53:00Z">
        <w:r w:rsidR="003A1169" w:rsidRPr="00C200D6" w:rsidDel="00C200D6">
          <w:rPr>
            <w:rFonts w:ascii="Times New Roman" w:hAnsi="Times New Roman" w:cs="Times New Roman"/>
            <w:lang w:val="en-GB"/>
            <w:rPrChange w:id="253" w:author="Hannah  Theriault" w:date="2023-02-20T11:51:00Z">
              <w:rPr>
                <w:rFonts w:ascii="Times New Roman" w:hAnsi="Times New Roman" w:cs="Times New Roman"/>
              </w:rPr>
            </w:rPrChange>
          </w:rPr>
          <w:delText xml:space="preserve"> </w:delText>
        </w:r>
      </w:del>
      <w:r w:rsidR="00273E5B" w:rsidRPr="00C200D6">
        <w:rPr>
          <w:rFonts w:ascii="Times New Roman" w:hAnsi="Times New Roman" w:cs="Times New Roman"/>
          <w:lang w:val="en-GB"/>
          <w:rPrChange w:id="254" w:author="Hannah  Theriault" w:date="2023-02-20T11:51:00Z">
            <w:rPr>
              <w:rFonts w:ascii="Times New Roman" w:hAnsi="Times New Roman" w:cs="Times New Roman"/>
            </w:rPr>
          </w:rPrChange>
        </w:rPr>
        <w:fldChar w:fldCharType="begin"/>
      </w:r>
      <w:r w:rsidR="00C200D6" w:rsidRPr="00C200D6">
        <w:rPr>
          <w:rFonts w:ascii="Times New Roman" w:hAnsi="Times New Roman" w:cs="Times New Roman"/>
          <w:lang w:val="en-GB"/>
          <w:rPrChange w:id="255" w:author="Hannah  Theriault" w:date="2023-02-20T11:51:00Z">
            <w:rPr>
              <w:rFonts w:ascii="Times New Roman" w:hAnsi="Times New Roman" w:cs="Times New Roman"/>
            </w:rPr>
          </w:rPrChange>
        </w:rPr>
        <w:instrText xml:space="preserve"> ADDIN ZOTERO_ITEM CSL_CITATION {"citationID":"jLN2lwpA","properties":{"formattedCitation":"\\super 3\\nosupersub{}","plainCitation":"3","noteIndex":0},"citationItems":[{"id":"mcPrMj2U/YmdGyvXt","uris":["http://zotero.org/users/9236572/items/M2DLAVQK"],"itemData":{"id":109,"type":"article-journal","abstract":"Scientific research in the medical field shows this constantly: health starts from the mouth. Having good oral health nowadays is not only aimed at tooth health, but as amply demonstrated in the literature, it is a starting point for the general health and well-being of our body. Retracing the latest scientific findings that demonstrate an interpolation between oral health, oral diseases, and systemic complications, literature support was brought to this manuscript. Oral health, as demonstrated, has potentially multi-organ systemic implications, and as the results of the recent literature demonstrate, these implications range from an insulin resistance, due to a periodontal disease, up to far more complex multi-organ systemic complications involving the cardiovascular system or even neurodegenerative pathology. Therefore, being able to improve oral health could have great systemic implications for the organism, for the prevention of pathologies, and therefore for society and for the quality of life in individuals.","container-title":"Medicina","DOI":"10.3390/medicina55100676","ISSN":"1010-660X","issue":"10","journalAbbreviation":"Medicina (Kaunas)","note":"PMID: 31591341\nPMCID: PMC6843908","page":"676","source":"PubMed Central","title":"Oral Health: The First Step to Well-Being","title-short":"Oral Health","volume":"55","author":[{"family":"Fiorillo","given":"Luca"}],"issued":{"date-parts":[["2019",10,7]]}}}],"schema":"https://github.com/citation-style-language/schema/raw/master/csl-citation.json"} </w:instrText>
      </w:r>
      <w:r w:rsidR="00273E5B" w:rsidRPr="00C200D6">
        <w:rPr>
          <w:rFonts w:ascii="Times New Roman" w:hAnsi="Times New Roman" w:cs="Times New Roman"/>
          <w:lang w:val="en-GB"/>
          <w:rPrChange w:id="256" w:author="Hannah  Theriault" w:date="2023-02-20T11:51:00Z">
            <w:rPr>
              <w:rFonts w:ascii="Times New Roman" w:hAnsi="Times New Roman" w:cs="Times New Roman"/>
            </w:rPr>
          </w:rPrChange>
        </w:rPr>
        <w:fldChar w:fldCharType="separate"/>
      </w:r>
      <w:r w:rsidR="00C200D6" w:rsidRPr="00C200D6">
        <w:rPr>
          <w:rFonts w:ascii="Times New Roman" w:hAnsi="Times New Roman" w:cs="Times New Roman"/>
          <w:vertAlign w:val="superscript"/>
          <w:lang w:val="en-GB"/>
          <w:rPrChange w:id="257" w:author="Hannah  Theriault" w:date="2023-02-20T11:51:00Z">
            <w:rPr>
              <w:rFonts w:ascii="Times New Roman" w:hAnsi="Times New Roman" w:cs="Times New Roman"/>
              <w:vertAlign w:val="superscript"/>
              <w:lang w:val="en-US"/>
            </w:rPr>
          </w:rPrChange>
        </w:rPr>
        <w:t>3</w:t>
      </w:r>
      <w:r w:rsidR="00273E5B" w:rsidRPr="00C200D6">
        <w:rPr>
          <w:rFonts w:ascii="Times New Roman" w:hAnsi="Times New Roman" w:cs="Times New Roman"/>
          <w:lang w:val="en-GB"/>
          <w:rPrChange w:id="258" w:author="Hannah  Theriault" w:date="2023-02-20T11:51:00Z">
            <w:rPr>
              <w:rFonts w:ascii="Times New Roman" w:hAnsi="Times New Roman" w:cs="Times New Roman"/>
            </w:rPr>
          </w:rPrChange>
        </w:rPr>
        <w:fldChar w:fldCharType="end"/>
      </w:r>
      <w:del w:id="259" w:author="Hannah  Theriault" w:date="2023-02-20T11:53:00Z">
        <w:r w:rsidR="00273E5B" w:rsidRPr="00C200D6" w:rsidDel="00C200D6">
          <w:rPr>
            <w:rFonts w:ascii="Times New Roman" w:hAnsi="Times New Roman" w:cs="Times New Roman"/>
            <w:lang w:val="en-GB"/>
            <w:rPrChange w:id="260" w:author="Hannah  Theriault" w:date="2023-02-20T11:51:00Z">
              <w:rPr>
                <w:rFonts w:ascii="Times New Roman" w:hAnsi="Times New Roman" w:cs="Times New Roman"/>
              </w:rPr>
            </w:rPrChange>
          </w:rPr>
          <w:delText>.</w:delText>
        </w:r>
      </w:del>
      <w:r w:rsidR="00273E5B" w:rsidRPr="00C200D6">
        <w:rPr>
          <w:rFonts w:ascii="Times New Roman" w:hAnsi="Times New Roman" w:cs="Times New Roman"/>
          <w:lang w:val="en-GB"/>
          <w:rPrChange w:id="261" w:author="Hannah  Theriault" w:date="2023-02-20T11:51:00Z">
            <w:rPr>
              <w:rFonts w:ascii="Times New Roman" w:hAnsi="Times New Roman" w:cs="Times New Roman"/>
            </w:rPr>
          </w:rPrChange>
        </w:rPr>
        <w:t xml:space="preserve"> </w:t>
      </w:r>
      <w:r w:rsidR="00D21BDE" w:rsidRPr="00C200D6">
        <w:rPr>
          <w:rFonts w:ascii="Times New Roman" w:hAnsi="Times New Roman" w:cs="Times New Roman"/>
          <w:color w:val="000000" w:themeColor="text1"/>
          <w:lang w:val="en-GB"/>
          <w:rPrChange w:id="262" w:author="Hannah  Theriault" w:date="2023-02-20T11:51:00Z">
            <w:rPr>
              <w:rFonts w:ascii="Times New Roman" w:hAnsi="Times New Roman" w:cs="Times New Roman"/>
              <w:color w:val="000000" w:themeColor="text1"/>
            </w:rPr>
          </w:rPrChange>
        </w:rPr>
        <w:t>Poor oral health has an economic impact, with over 34 million school hours and more than $45 billion in productivity lost annually due to dental emergencies in the United States alone</w:t>
      </w:r>
      <w:ins w:id="263" w:author="Hannah  Theriault" w:date="2023-02-20T11:53:00Z">
        <w:r w:rsidR="00C200D6">
          <w:rPr>
            <w:rFonts w:ascii="Times New Roman" w:hAnsi="Times New Roman" w:cs="Times New Roman"/>
            <w:color w:val="000000" w:themeColor="text1"/>
            <w:lang w:val="en-GB"/>
          </w:rPr>
          <w:t>.</w:t>
        </w:r>
      </w:ins>
      <w:del w:id="264" w:author="Hannah  Theriault" w:date="2023-02-20T11:53:00Z">
        <w:r w:rsidR="00D21BDE" w:rsidRPr="00C200D6" w:rsidDel="00C200D6">
          <w:rPr>
            <w:rFonts w:ascii="Times New Roman" w:hAnsi="Times New Roman" w:cs="Times New Roman"/>
            <w:color w:val="000000" w:themeColor="text1"/>
            <w:lang w:val="en-GB"/>
            <w:rPrChange w:id="265" w:author="Hannah  Theriault" w:date="2023-02-20T11:51:00Z">
              <w:rPr>
                <w:rFonts w:ascii="Times New Roman" w:hAnsi="Times New Roman" w:cs="Times New Roman"/>
                <w:color w:val="000000" w:themeColor="text1"/>
              </w:rPr>
            </w:rPrChange>
          </w:rPr>
          <w:delText xml:space="preserve"> </w:delText>
        </w:r>
      </w:del>
      <w:r w:rsidR="00D21BDE" w:rsidRPr="00C200D6">
        <w:rPr>
          <w:rFonts w:ascii="Times New Roman" w:hAnsi="Times New Roman" w:cs="Times New Roman"/>
          <w:color w:val="000000" w:themeColor="text1"/>
          <w:lang w:val="en-GB"/>
          <w:rPrChange w:id="266" w:author="Hannah  Theriault" w:date="2023-02-20T11:51:00Z">
            <w:rPr>
              <w:rFonts w:ascii="Times New Roman" w:hAnsi="Times New Roman" w:cs="Times New Roman"/>
              <w:color w:val="000000" w:themeColor="text1"/>
            </w:rPr>
          </w:rPrChange>
        </w:rPr>
        <w:fldChar w:fldCharType="begin"/>
      </w:r>
      <w:r w:rsidR="00C200D6" w:rsidRPr="00C200D6">
        <w:rPr>
          <w:rFonts w:ascii="Times New Roman" w:hAnsi="Times New Roman" w:cs="Times New Roman"/>
          <w:color w:val="000000" w:themeColor="text1"/>
          <w:lang w:val="en-GB"/>
          <w:rPrChange w:id="267" w:author="Hannah  Theriault" w:date="2023-02-20T11:51:00Z">
            <w:rPr>
              <w:rFonts w:ascii="Times New Roman" w:hAnsi="Times New Roman" w:cs="Times New Roman"/>
              <w:color w:val="000000" w:themeColor="text1"/>
            </w:rPr>
          </w:rPrChange>
        </w:rPr>
        <w:instrText xml:space="preserve"> ADDIN ZOTERO_ITEM CSL_CITATION {"citationID":"RyjSesxx","properties":{"formattedCitation":"\\super 4\\nosupersub{}","plainCitation":"4","noteIndex":0},"citationItems":[{"id":"mcPrMj2U/PyMsBtGh","uris":["http://zotero.org/users/9236572/items/ND37MQH5"],"itemData":{"id":192,"type":"webpage","abstract":"Oral Health conditions","language":"en-us","title":"Oral Health Conditions","URL":"https://www.cdc.gov/oralhealth/conditions/index.html","accessed":{"date-parts":[["2022",10,27]]},"issued":{"date-parts":[["2022",4,6]]}}}],"schema":"https://github.com/citation-style-language/schema/raw/master/csl-citation.json"} </w:instrText>
      </w:r>
      <w:r w:rsidR="00D21BDE" w:rsidRPr="00C200D6">
        <w:rPr>
          <w:rFonts w:ascii="Times New Roman" w:hAnsi="Times New Roman" w:cs="Times New Roman"/>
          <w:color w:val="000000" w:themeColor="text1"/>
          <w:lang w:val="en-GB"/>
          <w:rPrChange w:id="268" w:author="Hannah  Theriault" w:date="2023-02-20T11:51:00Z">
            <w:rPr>
              <w:rFonts w:ascii="Times New Roman" w:hAnsi="Times New Roman" w:cs="Times New Roman"/>
              <w:color w:val="000000" w:themeColor="text1"/>
            </w:rPr>
          </w:rPrChange>
        </w:rPr>
        <w:fldChar w:fldCharType="separate"/>
      </w:r>
      <w:r w:rsidR="00C200D6" w:rsidRPr="00C200D6">
        <w:rPr>
          <w:rFonts w:ascii="Times New Roman" w:hAnsi="Times New Roman" w:cs="Times New Roman"/>
          <w:color w:val="000000"/>
          <w:vertAlign w:val="superscript"/>
          <w:lang w:val="en-GB"/>
          <w:rPrChange w:id="269" w:author="Hannah  Theriault" w:date="2023-02-20T11:51:00Z">
            <w:rPr>
              <w:rFonts w:ascii="Times New Roman" w:hAnsi="Times New Roman" w:cs="Times New Roman"/>
              <w:color w:val="000000"/>
              <w:vertAlign w:val="superscript"/>
              <w:lang w:val="en-US"/>
            </w:rPr>
          </w:rPrChange>
        </w:rPr>
        <w:t>4</w:t>
      </w:r>
      <w:r w:rsidR="00D21BDE" w:rsidRPr="00C200D6">
        <w:rPr>
          <w:rFonts w:ascii="Times New Roman" w:hAnsi="Times New Roman" w:cs="Times New Roman"/>
          <w:color w:val="000000" w:themeColor="text1"/>
          <w:lang w:val="en-GB"/>
          <w:rPrChange w:id="270" w:author="Hannah  Theriault" w:date="2023-02-20T11:51:00Z">
            <w:rPr>
              <w:rFonts w:ascii="Times New Roman" w:hAnsi="Times New Roman" w:cs="Times New Roman"/>
              <w:color w:val="000000" w:themeColor="text1"/>
            </w:rPr>
          </w:rPrChange>
        </w:rPr>
        <w:fldChar w:fldCharType="end"/>
      </w:r>
      <w:del w:id="271" w:author="Hannah  Theriault" w:date="2023-02-20T11:53:00Z">
        <w:r w:rsidR="00D21BDE" w:rsidRPr="00C200D6" w:rsidDel="00C200D6">
          <w:rPr>
            <w:rFonts w:ascii="Times New Roman" w:hAnsi="Times New Roman" w:cs="Times New Roman"/>
            <w:color w:val="000000" w:themeColor="text1"/>
            <w:lang w:val="en-GB"/>
            <w:rPrChange w:id="272" w:author="Hannah  Theriault" w:date="2023-02-20T11:51:00Z">
              <w:rPr>
                <w:rFonts w:ascii="Times New Roman" w:hAnsi="Times New Roman" w:cs="Times New Roman"/>
                <w:color w:val="000000" w:themeColor="text1"/>
              </w:rPr>
            </w:rPrChange>
          </w:rPr>
          <w:delText>.</w:delText>
        </w:r>
      </w:del>
      <w:r w:rsidR="00D21BDE" w:rsidRPr="00C200D6">
        <w:rPr>
          <w:rFonts w:ascii="Times New Roman" w:hAnsi="Times New Roman" w:cs="Times New Roman"/>
          <w:color w:val="000000" w:themeColor="text1"/>
          <w:lang w:val="en-GB"/>
          <w:rPrChange w:id="273" w:author="Hannah  Theriault" w:date="2023-02-20T11:51:00Z">
            <w:rPr>
              <w:rFonts w:ascii="Times New Roman" w:hAnsi="Times New Roman" w:cs="Times New Roman"/>
              <w:color w:val="000000" w:themeColor="text1"/>
            </w:rPr>
          </w:rPrChange>
        </w:rPr>
        <w:t xml:space="preserve"> </w:t>
      </w:r>
      <w:ins w:id="274" w:author="Author" w:date="2023-02-21T15:59:00Z">
        <w:r w:rsidR="006023B7">
          <w:rPr>
            <w:rFonts w:ascii="Times New Roman" w:hAnsi="Times New Roman" w:cs="Times New Roman"/>
            <w:color w:val="000000" w:themeColor="text1"/>
            <w:lang w:val="en-GB"/>
          </w:rPr>
          <w:t>Whilst in the UK</w:t>
        </w:r>
      </w:ins>
      <w:ins w:id="275" w:author="Author" w:date="2023-02-21T16:00:00Z">
        <w:r w:rsidR="006023B7">
          <w:rPr>
            <w:rFonts w:ascii="Times New Roman" w:hAnsi="Times New Roman" w:cs="Times New Roman"/>
            <w:color w:val="000000" w:themeColor="text1"/>
            <w:lang w:val="en-GB"/>
          </w:rPr>
          <w:t>,</w:t>
        </w:r>
      </w:ins>
      <w:ins w:id="276" w:author="Author" w:date="2023-02-21T15:59:00Z">
        <w:r w:rsidR="006023B7">
          <w:rPr>
            <w:rFonts w:ascii="Times New Roman" w:hAnsi="Times New Roman" w:cs="Times New Roman"/>
            <w:color w:val="000000" w:themeColor="text1"/>
            <w:lang w:val="en-GB"/>
          </w:rPr>
          <w:t xml:space="preserve"> the</w:t>
        </w:r>
      </w:ins>
      <w:ins w:id="277" w:author="Author" w:date="2023-02-21T16:00:00Z">
        <w:r w:rsidR="006023B7">
          <w:rPr>
            <w:rFonts w:ascii="Times New Roman" w:hAnsi="Times New Roman" w:cs="Times New Roman"/>
            <w:color w:val="000000" w:themeColor="text1"/>
            <w:lang w:val="en-GB"/>
          </w:rPr>
          <w:t xml:space="preserve"> </w:t>
        </w:r>
      </w:ins>
      <w:ins w:id="278" w:author="Hannah  Theriault" w:date="2023-02-20T14:30:00Z">
        <w:del w:id="279" w:author="Author" w:date="2023-02-21T15:59:00Z">
          <w:r w:rsidR="00D955B3" w:rsidDel="006023B7">
            <w:rPr>
              <w:rFonts w:ascii="Times New Roman" w:hAnsi="Times New Roman" w:cs="Times New Roman"/>
              <w:color w:val="000000" w:themeColor="text1"/>
              <w:lang w:val="en-GB"/>
            </w:rPr>
            <w:delText>T</w:delText>
          </w:r>
        </w:del>
        <w:del w:id="280" w:author="Author" w:date="2023-02-21T16:00:00Z">
          <w:r w:rsidR="00D955B3" w:rsidDel="006023B7">
            <w:rPr>
              <w:rFonts w:ascii="Times New Roman" w:hAnsi="Times New Roman" w:cs="Times New Roman"/>
              <w:color w:val="000000" w:themeColor="text1"/>
              <w:lang w:val="en-GB"/>
            </w:rPr>
            <w:delText>he</w:delText>
          </w:r>
        </w:del>
        <w:r w:rsidR="00D955B3">
          <w:rPr>
            <w:rFonts w:ascii="Times New Roman" w:hAnsi="Times New Roman" w:cs="Times New Roman"/>
            <w:color w:val="000000" w:themeColor="text1"/>
            <w:lang w:val="en-GB"/>
          </w:rPr>
          <w:t xml:space="preserve"> NHS spends appro</w:t>
        </w:r>
      </w:ins>
      <w:ins w:id="281" w:author="Hannah  Theriault" w:date="2023-02-20T14:31:00Z">
        <w:r w:rsidR="00D955B3">
          <w:rPr>
            <w:rFonts w:ascii="Times New Roman" w:hAnsi="Times New Roman" w:cs="Times New Roman"/>
            <w:color w:val="000000" w:themeColor="text1"/>
            <w:lang w:val="en-GB"/>
          </w:rPr>
          <w:t xml:space="preserve">ximately </w:t>
        </w:r>
      </w:ins>
      <w:ins w:id="282" w:author="Hannah  Theriault" w:date="2023-02-20T14:32:00Z">
        <w:r w:rsidR="00D955B3" w:rsidRPr="00D955B3">
          <w:rPr>
            <w:rFonts w:ascii="Times New Roman" w:hAnsi="Times New Roman" w:cs="Times New Roman"/>
            <w:color w:val="000000" w:themeColor="text1"/>
          </w:rPr>
          <w:t>£</w:t>
        </w:r>
      </w:ins>
      <w:ins w:id="283" w:author="Hannah  Theriault" w:date="2023-02-20T14:31:00Z">
        <w:r w:rsidR="00D955B3">
          <w:rPr>
            <w:rFonts w:ascii="Times New Roman" w:hAnsi="Times New Roman" w:cs="Times New Roman"/>
            <w:color w:val="000000" w:themeColor="text1"/>
            <w:lang w:val="en-GB"/>
          </w:rPr>
          <w:t>2.25 billion on dental treatment annually.</w:t>
        </w:r>
      </w:ins>
      <w:r w:rsidR="00D955B3">
        <w:rPr>
          <w:rFonts w:ascii="Times New Roman" w:hAnsi="Times New Roman" w:cs="Times New Roman"/>
          <w:color w:val="000000" w:themeColor="text1"/>
          <w:lang w:val="en-GB"/>
        </w:rPr>
        <w:fldChar w:fldCharType="begin"/>
      </w:r>
      <w:r w:rsidR="00D955B3">
        <w:rPr>
          <w:rFonts w:ascii="Times New Roman" w:hAnsi="Times New Roman" w:cs="Times New Roman"/>
          <w:color w:val="000000" w:themeColor="text1"/>
          <w:lang w:val="en-GB"/>
        </w:rPr>
        <w:instrText xml:space="preserve"> ADDIN ZOTERO_ITEM CSL_CITATION {"citationID":"iUktsqNj","properties":{"formattedCitation":"\\super 5\\nosupersub{}","plainCitation":"5","noteIndex":0},"citationItems":[{"id":180,"uris":["http://zotero.org/users/11113453/items/Y69L6KR2"],"itemData":{"id":180,"type":"webpage","abstract":"Learn about the differences between being an NHS and private patient, along with the most common forms of payment.","container-title":"Oral Health Foundation","language":"en","title":"Paying for dental treatment in the UK","URL":"https://www.dentalhealth.org/paying-for-dental-treatment-in-the-united-kingdom","accessed":{"date-parts":[["2023",2,20]]},"issued":{"date-parts":[["2017",1,16]]}}}],"schema":"https://github.com/citation-style-language/schema/raw/master/csl-citation.json"} </w:instrText>
      </w:r>
      <w:r w:rsidR="00D955B3">
        <w:rPr>
          <w:rFonts w:ascii="Times New Roman" w:hAnsi="Times New Roman" w:cs="Times New Roman"/>
          <w:color w:val="000000" w:themeColor="text1"/>
          <w:lang w:val="en-GB"/>
        </w:rPr>
        <w:fldChar w:fldCharType="separate"/>
      </w:r>
      <w:r w:rsidR="00D955B3" w:rsidRPr="00D955B3">
        <w:rPr>
          <w:rFonts w:ascii="Times New Roman" w:hAnsi="Times New Roman" w:cs="Times New Roman"/>
          <w:color w:val="000000"/>
          <w:vertAlign w:val="superscript"/>
          <w:lang w:val="en-US"/>
        </w:rPr>
        <w:t>5</w:t>
      </w:r>
      <w:r w:rsidR="00D955B3">
        <w:rPr>
          <w:rFonts w:ascii="Times New Roman" w:hAnsi="Times New Roman" w:cs="Times New Roman"/>
          <w:color w:val="000000" w:themeColor="text1"/>
          <w:lang w:val="en-GB"/>
        </w:rPr>
        <w:fldChar w:fldCharType="end"/>
      </w:r>
      <w:ins w:id="284" w:author="Hannah  Theriault" w:date="2023-02-20T14:31:00Z">
        <w:r w:rsidR="00D955B3">
          <w:rPr>
            <w:rFonts w:ascii="Times New Roman" w:hAnsi="Times New Roman" w:cs="Times New Roman"/>
            <w:color w:val="000000" w:themeColor="text1"/>
            <w:lang w:val="en-GB"/>
          </w:rPr>
          <w:t xml:space="preserve"> </w:t>
        </w:r>
      </w:ins>
      <w:r w:rsidR="00294373" w:rsidRPr="00C200D6">
        <w:rPr>
          <w:rFonts w:ascii="Times New Roman" w:hAnsi="Times New Roman" w:cs="Times New Roman"/>
          <w:color w:val="000000" w:themeColor="text1"/>
          <w:lang w:val="en-GB"/>
          <w:rPrChange w:id="285" w:author="Hannah  Theriault" w:date="2023-02-20T11:51:00Z">
            <w:rPr>
              <w:rFonts w:ascii="Times New Roman" w:hAnsi="Times New Roman" w:cs="Times New Roman"/>
              <w:color w:val="000000" w:themeColor="text1"/>
            </w:rPr>
          </w:rPrChange>
        </w:rPr>
        <w:t>M</w:t>
      </w:r>
      <w:ins w:id="286" w:author="Author" w:date="2023-02-21T16:00:00Z">
        <w:r w:rsidR="006023B7">
          <w:rPr>
            <w:rFonts w:ascii="Times New Roman" w:hAnsi="Times New Roman" w:cs="Times New Roman"/>
            <w:color w:val="000000" w:themeColor="text1"/>
            <w:lang w:val="en-GB"/>
          </w:rPr>
          <w:t>oreover, whilst m</w:t>
        </w:r>
      </w:ins>
      <w:r w:rsidR="00294373" w:rsidRPr="00C200D6">
        <w:rPr>
          <w:rFonts w:ascii="Times New Roman" w:hAnsi="Times New Roman" w:cs="Times New Roman"/>
          <w:color w:val="000000" w:themeColor="text1"/>
          <w:lang w:val="en-GB"/>
          <w:rPrChange w:id="287" w:author="Hannah  Theriault" w:date="2023-02-20T11:51:00Z">
            <w:rPr>
              <w:rFonts w:ascii="Times New Roman" w:hAnsi="Times New Roman" w:cs="Times New Roman"/>
              <w:color w:val="000000" w:themeColor="text1"/>
            </w:rPr>
          </w:rPrChange>
        </w:rPr>
        <w:t xml:space="preserve">ost oral health conditions are </w:t>
      </w:r>
      <w:del w:id="288" w:author="Author" w:date="2023-02-21T16:00:00Z">
        <w:r w:rsidR="00294373" w:rsidRPr="00C200D6" w:rsidDel="006023B7">
          <w:rPr>
            <w:rFonts w:ascii="Times New Roman" w:hAnsi="Times New Roman" w:cs="Times New Roman"/>
            <w:color w:val="000000" w:themeColor="text1"/>
            <w:lang w:val="en-GB"/>
            <w:rPrChange w:id="289" w:author="Hannah  Theriault" w:date="2023-02-20T11:51:00Z">
              <w:rPr>
                <w:rFonts w:ascii="Times New Roman" w:hAnsi="Times New Roman" w:cs="Times New Roman"/>
                <w:color w:val="000000" w:themeColor="text1"/>
              </w:rPr>
            </w:rPrChange>
          </w:rPr>
          <w:delText xml:space="preserve">largely </w:delText>
        </w:r>
      </w:del>
      <w:r w:rsidR="00294373" w:rsidRPr="00C200D6">
        <w:rPr>
          <w:rFonts w:ascii="Times New Roman" w:hAnsi="Times New Roman" w:cs="Times New Roman"/>
          <w:color w:val="000000" w:themeColor="text1"/>
          <w:lang w:val="en-GB"/>
          <w:rPrChange w:id="290" w:author="Hannah  Theriault" w:date="2023-02-20T11:51:00Z">
            <w:rPr>
              <w:rFonts w:ascii="Times New Roman" w:hAnsi="Times New Roman" w:cs="Times New Roman"/>
              <w:color w:val="000000" w:themeColor="text1"/>
            </w:rPr>
          </w:rPrChange>
        </w:rPr>
        <w:t>preventable and can greatly improve quality of life when treated in the early stages</w:t>
      </w:r>
      <w:ins w:id="291" w:author="Hannah  Theriault" w:date="2023-02-20T14:37:00Z">
        <w:r w:rsidR="006A0961">
          <w:rPr>
            <w:rFonts w:ascii="Times New Roman" w:hAnsi="Times New Roman" w:cs="Times New Roman"/>
            <w:color w:val="000000" w:themeColor="text1"/>
            <w:lang w:val="en-GB"/>
          </w:rPr>
          <w:t xml:space="preserve">, </w:t>
        </w:r>
        <w:del w:id="292" w:author="Author" w:date="2023-02-21T16:00:00Z">
          <w:r w:rsidR="006A0961" w:rsidDel="006023B7">
            <w:rPr>
              <w:rFonts w:ascii="Times New Roman" w:hAnsi="Times New Roman" w:cs="Times New Roman"/>
              <w:color w:val="000000" w:themeColor="text1"/>
              <w:lang w:val="en-GB"/>
            </w:rPr>
            <w:delText xml:space="preserve">and yet, </w:delText>
          </w:r>
        </w:del>
        <w:r w:rsidR="006A0961">
          <w:rPr>
            <w:rFonts w:ascii="Times New Roman" w:hAnsi="Times New Roman" w:cs="Times New Roman"/>
            <w:color w:val="000000" w:themeColor="text1"/>
            <w:lang w:val="en-GB"/>
          </w:rPr>
          <w:t xml:space="preserve">the NHS spent around </w:t>
        </w:r>
        <w:r w:rsidR="006A0961" w:rsidRPr="00D955B3">
          <w:rPr>
            <w:rFonts w:ascii="Times New Roman" w:hAnsi="Times New Roman" w:cs="Times New Roman"/>
            <w:color w:val="000000" w:themeColor="text1"/>
          </w:rPr>
          <w:t>£</w:t>
        </w:r>
        <w:r w:rsidR="006A0961">
          <w:rPr>
            <w:rFonts w:ascii="Times New Roman" w:hAnsi="Times New Roman" w:cs="Times New Roman"/>
            <w:color w:val="000000" w:themeColor="text1"/>
            <w:lang w:val="en-GB"/>
          </w:rPr>
          <w:t>50.5m</w:t>
        </w:r>
      </w:ins>
      <w:del w:id="293" w:author="Hannah  Theriault" w:date="2023-02-20T14:37:00Z">
        <w:r w:rsidR="00294373" w:rsidRPr="00C200D6" w:rsidDel="006A0961">
          <w:rPr>
            <w:rFonts w:ascii="Times New Roman" w:hAnsi="Times New Roman" w:cs="Times New Roman"/>
            <w:color w:val="000000" w:themeColor="text1"/>
            <w:lang w:val="en-GB"/>
            <w:rPrChange w:id="294" w:author="Hannah  Theriault" w:date="2023-02-20T11:51:00Z">
              <w:rPr>
                <w:rFonts w:ascii="Times New Roman" w:hAnsi="Times New Roman" w:cs="Times New Roman"/>
                <w:color w:val="000000" w:themeColor="text1"/>
              </w:rPr>
            </w:rPrChange>
          </w:rPr>
          <w:delText>.</w:delText>
        </w:r>
      </w:del>
      <w:r w:rsidR="00D21BDE" w:rsidRPr="00C200D6">
        <w:rPr>
          <w:rFonts w:ascii="Times New Roman" w:hAnsi="Times New Roman" w:cs="Times New Roman"/>
          <w:lang w:val="en-GB"/>
          <w:rPrChange w:id="295" w:author="Hannah  Theriault" w:date="2023-02-20T11:51:00Z">
            <w:rPr>
              <w:rFonts w:ascii="Times New Roman" w:hAnsi="Times New Roman" w:cs="Times New Roman"/>
            </w:rPr>
          </w:rPrChange>
        </w:rPr>
        <w:t xml:space="preserve"> </w:t>
      </w:r>
      <w:ins w:id="296" w:author="Hannah  Theriault" w:date="2023-02-20T14:37:00Z">
        <w:r w:rsidR="006A0961">
          <w:rPr>
            <w:rFonts w:ascii="Times New Roman" w:hAnsi="Times New Roman" w:cs="Times New Roman"/>
            <w:lang w:val="en-GB"/>
          </w:rPr>
          <w:t>on tooth extractions in children under 19 years old, mostly f</w:t>
        </w:r>
      </w:ins>
      <w:ins w:id="297" w:author="Hannah  Theriault" w:date="2023-02-20T14:38:00Z">
        <w:r w:rsidR="006A0961">
          <w:rPr>
            <w:rFonts w:ascii="Times New Roman" w:hAnsi="Times New Roman" w:cs="Times New Roman"/>
            <w:lang w:val="en-GB"/>
          </w:rPr>
          <w:t>or tooth decay.</w:t>
        </w:r>
      </w:ins>
      <w:r w:rsidR="006A0961">
        <w:rPr>
          <w:rFonts w:ascii="Times New Roman" w:hAnsi="Times New Roman" w:cs="Times New Roman"/>
          <w:lang w:val="en-GB"/>
        </w:rPr>
        <w:fldChar w:fldCharType="begin"/>
      </w:r>
      <w:r w:rsidR="006A0961">
        <w:rPr>
          <w:rFonts w:ascii="Times New Roman" w:hAnsi="Times New Roman" w:cs="Times New Roman"/>
          <w:lang w:val="en-GB"/>
        </w:rPr>
        <w:instrText xml:space="preserve"> ADDIN ZOTERO_ITEM CSL_CITATION {"citationID":"vS7xlt3a","properties":{"formattedCitation":"\\super 6\\nosupersub{}","plainCitation":"6","noteIndex":0},"citationItems":[{"id":182,"uris":["http://zotero.org/users/11113453/items/TFA2KVLI"],"itemData":{"id":182,"type":"webpage","container-title":"GOV.UK","language":"en","title":"Health matters: child dental health","title-short":"Health matters","URL":"https://www.gov.uk/government/publications/health-matters-child-dental-health/health-matters-child-dental-health","accessed":{"date-parts":[["2023",2,20]]}}}],"schema":"https://github.com/citation-style-language/schema/raw/master/csl-citation.json"} </w:instrText>
      </w:r>
      <w:r w:rsidR="006A0961">
        <w:rPr>
          <w:rFonts w:ascii="Times New Roman" w:hAnsi="Times New Roman" w:cs="Times New Roman"/>
          <w:lang w:val="en-GB"/>
        </w:rPr>
        <w:fldChar w:fldCharType="separate"/>
      </w:r>
      <w:r w:rsidR="006A0961" w:rsidRPr="006A0961">
        <w:rPr>
          <w:rFonts w:ascii="Times New Roman" w:hAnsi="Times New Roman" w:cs="Times New Roman"/>
          <w:vertAlign w:val="superscript"/>
          <w:lang w:val="en-US"/>
        </w:rPr>
        <w:t>6</w:t>
      </w:r>
      <w:r w:rsidR="006A0961">
        <w:rPr>
          <w:rFonts w:ascii="Times New Roman" w:hAnsi="Times New Roman" w:cs="Times New Roman"/>
          <w:lang w:val="en-GB"/>
        </w:rPr>
        <w:fldChar w:fldCharType="end"/>
      </w:r>
      <w:ins w:id="298" w:author="Hannah  Theriault" w:date="2023-02-20T14:38:00Z">
        <w:r w:rsidR="006A0961">
          <w:rPr>
            <w:rFonts w:ascii="Times New Roman" w:hAnsi="Times New Roman" w:cs="Times New Roman"/>
            <w:lang w:val="en-GB"/>
          </w:rPr>
          <w:t xml:space="preserve"> </w:t>
        </w:r>
      </w:ins>
    </w:p>
    <w:p w14:paraId="3CB13031" w14:textId="2E1D2116" w:rsidR="00E16F6A" w:rsidRPr="00C200D6" w:rsidRDefault="00D21BDE" w:rsidP="0003789F">
      <w:pPr>
        <w:spacing w:line="480" w:lineRule="auto"/>
        <w:rPr>
          <w:rFonts w:ascii="Times New Roman" w:hAnsi="Times New Roman" w:cs="Times New Roman"/>
          <w:lang w:val="en-GB"/>
          <w:rPrChange w:id="299" w:author="Hannah  Theriault" w:date="2023-02-20T11:51:00Z">
            <w:rPr>
              <w:rFonts w:ascii="Times New Roman" w:hAnsi="Times New Roman" w:cs="Times New Roman"/>
            </w:rPr>
          </w:rPrChange>
        </w:rPr>
      </w:pPr>
      <w:del w:id="300" w:author="Hannah  Theriault" w:date="2023-02-20T14:38:00Z">
        <w:r w:rsidRPr="00C200D6" w:rsidDel="006A0961">
          <w:rPr>
            <w:rFonts w:ascii="Times New Roman" w:hAnsi="Times New Roman" w:cs="Times New Roman"/>
            <w:lang w:val="en-GB"/>
            <w:rPrChange w:id="301" w:author="Hannah  Theriault" w:date="2023-02-20T11:51:00Z">
              <w:rPr>
                <w:rFonts w:ascii="Times New Roman" w:hAnsi="Times New Roman" w:cs="Times New Roman"/>
              </w:rPr>
            </w:rPrChange>
          </w:rPr>
          <w:delText>Despite this, i</w:delText>
        </w:r>
        <w:r w:rsidR="00634587" w:rsidRPr="00C200D6" w:rsidDel="006A0961">
          <w:rPr>
            <w:rFonts w:ascii="Times New Roman" w:hAnsi="Times New Roman" w:cs="Times New Roman"/>
            <w:lang w:val="en-GB"/>
            <w:rPrChange w:id="302" w:author="Hannah  Theriault" w:date="2023-02-20T11:51:00Z">
              <w:rPr>
                <w:rFonts w:ascii="Times New Roman" w:hAnsi="Times New Roman" w:cs="Times New Roman"/>
              </w:rPr>
            </w:rPrChange>
          </w:rPr>
          <w:delText>nequalities</w:delText>
        </w:r>
      </w:del>
      <w:ins w:id="303" w:author="Hannah  Theriault" w:date="2023-02-20T14:38:00Z">
        <w:r w:rsidR="006A0961">
          <w:rPr>
            <w:rFonts w:ascii="Times New Roman" w:hAnsi="Times New Roman" w:cs="Times New Roman"/>
            <w:lang w:val="en-GB"/>
          </w:rPr>
          <w:t>Inequalities</w:t>
        </w:r>
      </w:ins>
      <w:r w:rsidR="00634587" w:rsidRPr="00C200D6">
        <w:rPr>
          <w:rFonts w:ascii="Times New Roman" w:hAnsi="Times New Roman" w:cs="Times New Roman"/>
          <w:lang w:val="en-GB"/>
          <w:rPrChange w:id="304" w:author="Hannah  Theriault" w:date="2023-02-20T11:51:00Z">
            <w:rPr>
              <w:rFonts w:ascii="Times New Roman" w:hAnsi="Times New Roman" w:cs="Times New Roman"/>
            </w:rPr>
          </w:rPrChange>
        </w:rPr>
        <w:t xml:space="preserve"> </w:t>
      </w:r>
      <w:r w:rsidR="00294373" w:rsidRPr="00C200D6">
        <w:rPr>
          <w:rFonts w:ascii="Times New Roman" w:hAnsi="Times New Roman" w:cs="Times New Roman"/>
          <w:lang w:val="en-GB"/>
          <w:rPrChange w:id="305" w:author="Hannah  Theriault" w:date="2023-02-20T11:51:00Z">
            <w:rPr>
              <w:rFonts w:ascii="Times New Roman" w:hAnsi="Times New Roman" w:cs="Times New Roman"/>
            </w:rPr>
          </w:rPrChange>
        </w:rPr>
        <w:t>in the experience of oral health are present</w:t>
      </w:r>
      <w:r w:rsidR="00634587" w:rsidRPr="00C200D6">
        <w:rPr>
          <w:rFonts w:ascii="Times New Roman" w:hAnsi="Times New Roman" w:cs="Times New Roman"/>
          <w:lang w:val="en-GB"/>
          <w:rPrChange w:id="306" w:author="Hannah  Theriault" w:date="2023-02-20T11:51:00Z">
            <w:rPr>
              <w:rFonts w:ascii="Times New Roman" w:hAnsi="Times New Roman" w:cs="Times New Roman"/>
            </w:rPr>
          </w:rPrChange>
        </w:rPr>
        <w:t xml:space="preserve"> globally</w:t>
      </w:r>
      <w:ins w:id="307" w:author="Hannah  Theriault" w:date="2023-02-20T14:38:00Z">
        <w:r w:rsidR="006A0961">
          <w:rPr>
            <w:rFonts w:ascii="Times New Roman" w:hAnsi="Times New Roman" w:cs="Times New Roman"/>
            <w:lang w:val="en-GB"/>
          </w:rPr>
          <w:t>, p</w:t>
        </w:r>
      </w:ins>
      <w:del w:id="308" w:author="Hannah  Theriault" w:date="2023-02-20T14:38:00Z">
        <w:r w:rsidR="00294373" w:rsidRPr="00C200D6" w:rsidDel="006A0961">
          <w:rPr>
            <w:rFonts w:ascii="Times New Roman" w:hAnsi="Times New Roman" w:cs="Times New Roman"/>
            <w:lang w:val="en-GB"/>
            <w:rPrChange w:id="309" w:author="Hannah  Theriault" w:date="2023-02-20T11:51:00Z">
              <w:rPr>
                <w:rFonts w:ascii="Times New Roman" w:hAnsi="Times New Roman" w:cs="Times New Roman"/>
              </w:rPr>
            </w:rPrChange>
          </w:rPr>
          <w:delText>. P</w:delText>
        </w:r>
      </w:del>
      <w:r w:rsidR="00294373" w:rsidRPr="00C200D6">
        <w:rPr>
          <w:rFonts w:ascii="Times New Roman" w:hAnsi="Times New Roman" w:cs="Times New Roman"/>
          <w:lang w:val="en-GB"/>
          <w:rPrChange w:id="310" w:author="Hannah  Theriault" w:date="2023-02-20T11:51:00Z">
            <w:rPr>
              <w:rFonts w:ascii="Times New Roman" w:hAnsi="Times New Roman" w:cs="Times New Roman"/>
            </w:rPr>
          </w:rPrChange>
        </w:rPr>
        <w:t>eople on low incomes are associated with an increased prevalence of dental disease</w:t>
      </w:r>
      <w:ins w:id="311" w:author="Hannah  Theriault" w:date="2023-02-20T11:53:00Z">
        <w:r w:rsidR="00C200D6">
          <w:rPr>
            <w:rFonts w:ascii="Times New Roman" w:hAnsi="Times New Roman" w:cs="Times New Roman"/>
            <w:lang w:val="en-GB"/>
          </w:rPr>
          <w:t>.</w:t>
        </w:r>
      </w:ins>
      <w:del w:id="312" w:author="Hannah  Theriault" w:date="2023-02-20T11:53:00Z">
        <w:r w:rsidR="00294373" w:rsidRPr="00C200D6" w:rsidDel="00C200D6">
          <w:rPr>
            <w:rFonts w:ascii="Times New Roman" w:hAnsi="Times New Roman" w:cs="Times New Roman"/>
            <w:lang w:val="en-GB"/>
            <w:rPrChange w:id="313" w:author="Hannah  Theriault" w:date="2023-02-20T11:51:00Z">
              <w:rPr>
                <w:rFonts w:ascii="Times New Roman" w:hAnsi="Times New Roman" w:cs="Times New Roman"/>
              </w:rPr>
            </w:rPrChange>
          </w:rPr>
          <w:delText xml:space="preserve"> </w:delText>
        </w:r>
      </w:del>
      <w:r w:rsidR="00294373" w:rsidRPr="00C200D6">
        <w:rPr>
          <w:rFonts w:ascii="Times New Roman" w:hAnsi="Times New Roman" w:cs="Times New Roman"/>
          <w:lang w:val="en-GB"/>
          <w:rPrChange w:id="314"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{"citationID":"26fk25SK","properties":{"formattedCitation":"\\super 7,8\\nosupersub{}","plainCitation":"7,8","noteIndex":0},"citationItems":[{"id":"mcPrMj2U/cuePge8B","uris":["http://zotero.org/users/9236572/items/MALB3YN6"],"itemData":{"id":112,"type":"article-journal","abstract":"Objective\nThe purpose of this article is to examine the relationship between changes in household finances (wealth and income) and changes in dental utilization at the onset of the recent recession in a population of older Americans.\n\nMethods\nData from the Health and Retirement Study (HRS) were analyzed for U.S. individuals aged 51 years and older during the 2006 and 2008 waves of the HRS. We estimated logistic models of (1) starting and (2) stopping dental use between 2006 and 2008 survey periods as a function of changes in household wealth and income, controlling for other potentially confounding covariates.\n\nResults\nWe found that only when household wealth falls by 50 percent or more were older adults less likely to seek dental care. Changes in household income and other changes in household wealth were not associated with changes in dental utilization among this population.\n\nConclusions\nOlder Americans’ dental care utilization appeared to be fairly resilient to changes in household finances; only when wealth fell by 50 percent or more did individuals decrease dental use. This finding might extend to other health care services that are preventive, routine, and relatively inexpensive.","container-title":"Journal of public health dentistry","DOI":"10.1111/j.1752-7325.2012.00370.x","ISSN":"0022-4006","issue":"1","journalAbbreviation":"J Public Health Dent","note":"PMID: 22994647\nPMCID: PMC3530004","page":"1-12","source":"PubMed Central","title":"Dental Usage Under Changing Economic Conditions","volume":"74","author":[{"family":"Manski","given":"Richard J."},{"family":"Moeller","given":"John F."},{"family":"Chen","given":"Haiyan"},{"family":"Schimmel","given":"Jody"},{"family":"St Clair","given":"Patricia A."},{"family":"Pepper","given":"John V."}],"issued":{"date-parts":[["2014",1]]}}},{"id":"mcPrMj2U/OpVTUJ2u","uris":["http://zotero.org/users/9236572/items/PCM9W8RQ"],"itemData":{"id":101,"type":"article-journal","abstract":"Most oral conditions have a multifactorial etiology; that is, they are modulated by biological, social, economic, cultural, and environmental factors. A consistent body of evidence has demonstrated the great burden of dental caries and periodontal disease in individuals from low socioeconomic strata. Oral health habits and access to care are influenced by the social determinants of health. Hence, the delivery of health promotion strategies at the population level has shown a great impact on reducing the prevalence of oral diseases. More recently, a growing discussion about the relationship between the environment, climate change, and oral health has been set in place. Certainly, outlining plans to address oral health inequities is not an easy task. It will demand political will, comprehensive funding of health services, and initiatives to reduce inequalities. This paper sought to give a perspective about the role of social and physical environmental factors on oral health conditions while discussing how the manuscripts published in this Special Issue could increase our knowledge of the topic.","container-title":"International Journal of Environmental Research and Public Health","DOI":"10.3390/ijerph182413429","ISSN":"1661-7827","issue":"24","journalAbbreviation":"Int J Environ Res Public Health","note":"PMID: 34949037\nPMCID: PMC8708013","page":"13429","source":"PubMed Central","title":"Perspectives on Social and Environmental Determinants of Oral Health","volume":"18","author":[{"family":"Abreu","given":"Mauro Henrique Nogueira Guimarães","non-dropping-particle":"de"},{"family":"Cruz","given":"Alex Junio Silva"},{"family":"Borges-Oliveira","given":"Ana Cristina"},{"family":"Martins","given":"Renata de Castro"},{"family":"Mattos","given":"Flávio de Freitas"}],"issued":{"date-parts":[["2021",12,20]]}}}],"schema":"https://github.com/citation-style-language/schema/raw/master/csl-citation.json"} </w:instrText>
      </w:r>
      <w:r w:rsidR="00294373" w:rsidRPr="00C200D6">
        <w:rPr>
          <w:rFonts w:ascii="Times New Roman" w:hAnsi="Times New Roman" w:cs="Times New Roman"/>
          <w:lang w:val="en-GB"/>
          <w:rPrChange w:id="315"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7,8</w:t>
      </w:r>
      <w:r w:rsidR="00294373" w:rsidRPr="00C200D6">
        <w:rPr>
          <w:rFonts w:ascii="Times New Roman" w:hAnsi="Times New Roman" w:cs="Times New Roman"/>
          <w:lang w:val="en-GB"/>
          <w:rPrChange w:id="316" w:author="Hannah  Theriault" w:date="2023-02-20T11:51:00Z">
            <w:rPr>
              <w:rFonts w:ascii="Times New Roman" w:hAnsi="Times New Roman" w:cs="Times New Roman"/>
            </w:rPr>
          </w:rPrChange>
        </w:rPr>
        <w:fldChar w:fldCharType="end"/>
      </w:r>
      <w:del w:id="317" w:author="Hannah  Theriault" w:date="2023-02-20T11:53:00Z">
        <w:r w:rsidR="00294373" w:rsidRPr="00C200D6" w:rsidDel="00C200D6">
          <w:rPr>
            <w:rFonts w:ascii="Times New Roman" w:hAnsi="Times New Roman" w:cs="Times New Roman"/>
            <w:lang w:val="en-GB"/>
            <w:rPrChange w:id="318" w:author="Hannah  Theriault" w:date="2023-02-20T11:51:00Z">
              <w:rPr>
                <w:rFonts w:ascii="Times New Roman" w:hAnsi="Times New Roman" w:cs="Times New Roman"/>
              </w:rPr>
            </w:rPrChange>
          </w:rPr>
          <w:delText>.</w:delText>
        </w:r>
      </w:del>
      <w:r w:rsidR="00294373" w:rsidRPr="00C200D6">
        <w:rPr>
          <w:rFonts w:ascii="Times New Roman" w:hAnsi="Times New Roman" w:cs="Times New Roman"/>
          <w:lang w:val="en-GB"/>
          <w:rPrChange w:id="319" w:author="Hannah  Theriault" w:date="2023-02-20T11:51:00Z">
            <w:rPr>
              <w:rFonts w:ascii="Times New Roman" w:hAnsi="Times New Roman" w:cs="Times New Roman"/>
            </w:rPr>
          </w:rPrChange>
        </w:rPr>
        <w:t xml:space="preserve"> Another important factor that contributes to reduced oral health status is r</w:t>
      </w:r>
      <w:r w:rsidR="00845A4F" w:rsidRPr="00C200D6">
        <w:rPr>
          <w:rFonts w:ascii="Times New Roman" w:hAnsi="Times New Roman" w:cs="Times New Roman"/>
          <w:lang w:val="en-GB"/>
          <w:rPrChange w:id="320" w:author="Hannah  Theriault" w:date="2023-02-20T11:51:00Z">
            <w:rPr>
              <w:rFonts w:ascii="Times New Roman" w:hAnsi="Times New Roman" w:cs="Times New Roman"/>
            </w:rPr>
          </w:rPrChange>
        </w:rPr>
        <w:t>urality</w:t>
      </w:r>
      <w:r w:rsidR="00634587" w:rsidRPr="00C200D6">
        <w:rPr>
          <w:rFonts w:ascii="Times New Roman" w:hAnsi="Times New Roman" w:cs="Times New Roman"/>
          <w:lang w:val="en-GB"/>
          <w:rPrChange w:id="321" w:author="Hannah  Theriault" w:date="2023-02-20T11:51:00Z">
            <w:rPr>
              <w:rFonts w:ascii="Times New Roman" w:hAnsi="Times New Roman" w:cs="Times New Roman"/>
            </w:rPr>
          </w:rPrChange>
        </w:rPr>
        <w:t>, i.e. living in a remote area</w:t>
      </w:r>
      <w:r w:rsidR="00294373" w:rsidRPr="00C200D6">
        <w:rPr>
          <w:rFonts w:ascii="Times New Roman" w:hAnsi="Times New Roman" w:cs="Times New Roman"/>
          <w:lang w:val="en-GB"/>
          <w:rPrChange w:id="322" w:author="Hannah  Theriault" w:date="2023-02-20T11:51:00Z">
            <w:rPr>
              <w:rFonts w:ascii="Times New Roman" w:hAnsi="Times New Roman" w:cs="Times New Roman"/>
            </w:rPr>
          </w:rPrChange>
        </w:rPr>
        <w:t xml:space="preserve">. It has been posited that worse oral health can be explained, at least in part, by </w:t>
      </w:r>
      <w:r w:rsidR="00634587" w:rsidRPr="00C200D6">
        <w:rPr>
          <w:rFonts w:ascii="Times New Roman" w:hAnsi="Times New Roman" w:cs="Times New Roman"/>
          <w:lang w:val="en-GB"/>
          <w:rPrChange w:id="323" w:author="Hannah  Theriault" w:date="2023-02-20T11:51:00Z">
            <w:rPr>
              <w:rFonts w:ascii="Times New Roman" w:hAnsi="Times New Roman" w:cs="Times New Roman"/>
            </w:rPr>
          </w:rPrChange>
        </w:rPr>
        <w:t xml:space="preserve">reduced access to </w:t>
      </w:r>
      <w:r w:rsidR="00845A4F" w:rsidRPr="00C200D6">
        <w:rPr>
          <w:rFonts w:ascii="Times New Roman" w:hAnsi="Times New Roman" w:cs="Times New Roman"/>
          <w:lang w:val="en-GB"/>
          <w:rPrChange w:id="324" w:author="Hannah  Theriault" w:date="2023-02-20T11:51:00Z">
            <w:rPr>
              <w:rFonts w:ascii="Times New Roman" w:hAnsi="Times New Roman" w:cs="Times New Roman"/>
            </w:rPr>
          </w:rPrChange>
        </w:rPr>
        <w:t>health care services</w:t>
      </w:r>
      <w:ins w:id="325" w:author="Hannah  Theriault" w:date="2023-02-20T11:53:00Z">
        <w:r w:rsidR="00C200D6">
          <w:rPr>
            <w:rFonts w:ascii="Times New Roman" w:hAnsi="Times New Roman" w:cs="Times New Roman"/>
            <w:lang w:val="en-GB"/>
          </w:rPr>
          <w:t>.</w:t>
        </w:r>
      </w:ins>
      <w:r w:rsidR="004B2164" w:rsidRPr="00C200D6">
        <w:rPr>
          <w:rFonts w:ascii="Times New Roman" w:hAnsi="Times New Roman" w:cs="Times New Roman"/>
          <w:lang w:val="en-GB"/>
          <w:rPrChange w:id="326" w:author="Hannah  Theriault" w:date="2023-02-20T11:51:00Z">
            <w:rPr>
              <w:rFonts w:ascii="Times New Roman" w:hAnsi="Times New Roman" w:cs="Times New Roman"/>
            </w:rPr>
          </w:rPrChange>
        </w:rPr>
        <w:t xml:space="preserve"> </w:t>
      </w:r>
      <w:r w:rsidR="004B2164" w:rsidRPr="00C200D6">
        <w:rPr>
          <w:rFonts w:ascii="Times New Roman" w:hAnsi="Times New Roman" w:cs="Times New Roman"/>
          <w:lang w:val="en-GB"/>
          <w:rPrChange w:id="327"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{"citationID":"bwzP6YTs","properties":{"formattedCitation":"\\super 9\\uc0\\u8211{}11\\nosupersub{}","plainCitation":"9–11","noteIndex":0},"citationItems":[{"id":"mcPrMj2U/z9CQzvCi","uris":["http://zotero.org/users/9236572/items/JXM37HSV"],"itemData":{"id":118,"type":"article-journal","abstract":"Background\nRurality can contribute to the vulnerability of people with chronic diseases. Qualitative research can identify a wide range of health care access issues faced by patients living in a remote or rural setting.\n\nObjective\nTo systematically review and synthesize qualitative research on the advantages and disadvantages rural patients with chronic diseases face when accessing both rural and distant care.\n\nData Sources\nThis report synthesizes 12 primary qualitative studies on the topic of access to health care for rural patients with chronic disease. Included studies were published between 2002 and 2012 and followed adult patients in North America, Europe, Australia, and New Zealand.\n\nReview Methods\nQualitative meta-synthesis was used to integrate findings across primary research studies.\n\nResults\nThree major themes were identified: geography, availability of health care professionals, and rural culture. First, geographic distance from services poses access barriers, worsened by transportation problems or weather conditions. Community supports and rurally located services can help overcome these challenges. Second, the limited availability of health care professionals (coupled with low education or lack of peer support) increases the feeling of vulnerability. When care is available locally, patients appreciate long-term relationships with individual clinicians and care personalized by familiarity with the patient as a person. Finally, patients may feel culturally marginalized in the urban health care context, especially if health literacy is low. A culture of self-reliance and community belonging in rural areas may incline patients to do without distant care and may mitigate feelings of vulnerability.\n\nLimitations\nQualitative research findings are not intended to generalize directly to populations, although meta-synthesis across a number of qualitative studies builds an increasingly robust understanding that is more likely to be transferable. Selected studies focused on the vulnerability experiences of rural dwellers with chronic disease; findings emphasize the patient rather than the provider perspective.\n\nConclusions\nThis study corroborates previous knowledge and concerns about access issues in rural and remote areas, such as geographical distance and shortage of health care professionals and services. Unhealthy behaviours and reduced willingness to seek care increase patients’ vulnerability. Patients’ perspectives also highlight rural culture’s potential to either exacerbate or mitigate access issues.\n\nPlain Language Summary\nPeople who live in a rural area may feel more vulnerable—that is, more easily harmed by their health problems or experiences with the health care system. Qualitative research looks at these experiences from the patient’s point of view. We found 3 broad concerns in the studies we looked at. The first was geography: needing to travel long distances for health care can make care hard to reach, especially if transportation is difficult or the weather is bad. The second concern was availability of health professionals: rural areas often lack health care services. Patients may also feel powerless in “referral games” between rural and urban providers. People with low education or without others to help them may find navigating care more difficult. When rural services are available, patients like seeing clinicians who have known them for a long time, and like how familiar clinicians treat them as a whole person. The third concern was rural culture: patients may feel like outsiders in city hospitals or clinics. As well, in rural communities, people may share a feeling of self-reliance and community belonging. This may make them more eager to take care of themselves and each other, and less willing to seek distant care. Each of these factors can increase or decrease patient vulnerability, depending on how health services are provided.","container-title":"Ontario Health Technology Assessment Series","ISSN":"1915-7398","issue":"15","journalAbbreviation":"Ont Health Technol Assess Ser","note":"PMID: 24228078\nPMCID: PMC3817950","page":"1-33","source":"PubMed Central","title":"Chronic Disease Patients’ Experiences With Accessing Health Care in Rural and Remote Areas","volume":"13","author":[{"family":"Brundisini","given":"F"},{"family":"Giacomini","given":"M"},{"family":"DeJean","given":"D"},{"family":"Vanstone","given":"M"},{"family":"Winsor","given":"S"},{"family":"Smith","given":"A"}],"issued":{"date-parts":[["2013",9,1]]}}},{"id":"mcPrMj2U/Y2wgc9LC","uris":["http://zotero.org/users/9236572/items/U5KHJICQ"],"itemData":{"id":124,"type":"article-journal","abstract":"PURPOSE: Rural communities have unique economic and social structures, different disease burdens, and a more patchworked healthcare delivery system compared to urban counterparts. Yet research into addressing social determinants of health has focused on larger, urban, integrated health systems. Our study sought to understand capacities, facilitators, and barriers related to addressing social health needs across a collaborative of independent provider organizations in rural Northeastern Minnesota and Northwestern Wisconsin.\nMETHODS: We conducted qualitative, semi-structured interviews with a purposive sample of 37 key informants from collaborative members including 4 stand-alone critical access hospitals, 3 critical access hospitals affiliated with primary care, 1 multi-clinic system, and 1 integrated regional health system.\nFINDINGS: Barriers were abundant and occurred at the organizational, community and policy levels. Rural providers described a lack of financial, labor, Internet, and community-based social services resources, a limited capacity to partner with other organizations, and workflows that were less than optimal for addressing SDOH. State Medicaid and other payer policies posed challenges that made it more difficult to use available resources, as did misaligned incentives between partners. While specific payer programs and organizational innovations helped facilitate their work, nothing was systemic. Relationships within the collaborative that allowed sharing of innovations and information were helpful, as was the role leadership played in promoting value-based care.\nCONCLUSIONS: Policy change is needed to support rural providers in this work. Collaboration among rural health systems should be fostered to develop common protocols, promote value-based care, and offer economies of scale to leverage value-based payment. States can help align incentives and performance metrics across rural health care entities, engage payers in promoting value-based care, and bolster social service capacity.","container-title":"BMC health services research","DOI":"10.1186/s12913-021-06859-6","ISSN":"1472-6963","issue":"1","journalAbbreviation":"BMC Health Serv Res","language":"eng","note":"PMID: 34429097\nPMCID: PMC8384464","page":"867","source":"PubMed","title":"A qualitative assessment of barriers and facilitators associated with addressing social determinants of health among members of a health collaborative in the rural Midwest","volume":"21","author":[{"family":"Dauner","given":"Kim Nichols"},{"family":"Loomer","given":"Lacey"}],"issued":{"date-parts":[["2021",8,24]]}}},{"id":"mcPrMj2U/AqGOCikb","uris":["http://zotero.org/users/9236572/items/YRSDHB4Z"],"itemData":{"id":130,"type":"article-journal","abstract":"Rural-urban differences in morbidity and mortality across the United States have been well documented and termed the “rural mortality penalty”. However, research studies frequently treat rural areas as homogeneous and often do not account for geospatial variability in rural health risks by both county, state, region, race, and sex within the United States., Additionally, people living in the rural South of the US have higher rates of morbidity and mortality compared to both their urban counterparts and other rural areas. Of those living in southern rural communities, people of color experience higher rates of death and disease compared to white populations. Although there is a wealth of research that uses individual-level behaviors to explain rural-urban health disparities, there is less focus on how community and structural factors influence these differences. This review focuses on the “southern rural health penalty”, a term coined by the authors, which refers to the high rate of mortality and morbidity in southern rural areas in the USA compared to both urban areas and non-southern rural places. We use macrosocial determinants of health to explain possible reasons for the “southern rural health penalty”. This review can guide future research on rural health between southern and non-southern populations in the US and examine if macrosocial determinants of health can explain health disparities within southern rural populations.","container-title":"Social science &amp; medicine (1982)","DOI":"10.1016/j.socscimed.2020.113443","ISSN":"0277-9536","journalAbbreviation":"Soc Sci Med","note":"PMID: 33137680\nPMCID: PMC7755690","page":"113443","source":"PubMed Central","title":"The Southern Rural Health and Mortality Penalty: A Review of Regional Health Inequities in the United States","title-short":"The Southern Rural Health and Mortality Penalty","volume":"268","author":[{"family":"Miller","given":"Charlotte E."},{"family":"Vasan","given":"Ramachandran S."}],"issued":{"date-parts":[["2021",1]]}}}],"schema":"https://github.com/citation-style-language/schema/raw/master/csl-citation.json"} </w:instrText>
      </w:r>
      <w:r w:rsidR="004B2164" w:rsidRPr="00C200D6">
        <w:rPr>
          <w:rFonts w:ascii="Times New Roman" w:hAnsi="Times New Roman" w:cs="Times New Roman"/>
          <w:lang w:val="en-GB"/>
          <w:rPrChange w:id="328"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9–11</w:t>
      </w:r>
      <w:r w:rsidR="004B2164" w:rsidRPr="00C200D6">
        <w:rPr>
          <w:rFonts w:ascii="Times New Roman" w:hAnsi="Times New Roman" w:cs="Times New Roman"/>
          <w:lang w:val="en-GB"/>
          <w:rPrChange w:id="329" w:author="Hannah  Theriault" w:date="2023-02-20T11:51:00Z">
            <w:rPr>
              <w:rFonts w:ascii="Times New Roman" w:hAnsi="Times New Roman" w:cs="Times New Roman"/>
            </w:rPr>
          </w:rPrChange>
        </w:rPr>
        <w:fldChar w:fldCharType="end"/>
      </w:r>
      <w:ins w:id="330" w:author="Hannah  Theriault" w:date="2023-02-20T14:24:00Z">
        <w:r w:rsidR="00D955B3">
          <w:rPr>
            <w:rFonts w:ascii="Times New Roman" w:hAnsi="Times New Roman" w:cs="Times New Roman"/>
            <w:lang w:val="en-GB"/>
          </w:rPr>
          <w:t xml:space="preserve"> Despite this, oral health policy </w:t>
        </w:r>
      </w:ins>
      <w:ins w:id="331" w:author="Author" w:date="2023-02-21T15:57:00Z">
        <w:r w:rsidR="008653F6">
          <w:rPr>
            <w:rFonts w:ascii="Times New Roman" w:hAnsi="Times New Roman" w:cs="Times New Roman"/>
            <w:lang w:val="en-GB"/>
          </w:rPr>
          <w:t xml:space="preserve">fails to include </w:t>
        </w:r>
      </w:ins>
      <w:ins w:id="332" w:author="Hannah  Theriault" w:date="2023-02-20T14:25:00Z">
        <w:del w:id="333" w:author="Author" w:date="2023-02-21T15:57:00Z">
          <w:r w:rsidR="00D955B3" w:rsidDel="008653F6">
            <w:rPr>
              <w:rFonts w:ascii="Times New Roman" w:hAnsi="Times New Roman" w:cs="Times New Roman"/>
              <w:lang w:val="en-GB"/>
            </w:rPr>
            <w:delText xml:space="preserve">rarely, if ever, included </w:delText>
          </w:r>
        </w:del>
        <w:r w:rsidR="00D955B3">
          <w:rPr>
            <w:rFonts w:ascii="Times New Roman" w:hAnsi="Times New Roman" w:cs="Times New Roman"/>
            <w:lang w:val="en-GB"/>
          </w:rPr>
          <w:t>rurality as a concept to consider</w:t>
        </w:r>
      </w:ins>
      <w:ins w:id="334" w:author="Author" w:date="2023-02-21T15:58:00Z">
        <w:r w:rsidR="008653F6">
          <w:rPr>
            <w:rFonts w:ascii="Times New Roman" w:hAnsi="Times New Roman" w:cs="Times New Roman"/>
            <w:lang w:val="en-GB"/>
          </w:rPr>
          <w:t>. Evid</w:t>
        </w:r>
        <w:r w:rsidR="003D59CD">
          <w:rPr>
            <w:rFonts w:ascii="Times New Roman" w:hAnsi="Times New Roman" w:cs="Times New Roman"/>
            <w:lang w:val="en-GB"/>
          </w:rPr>
          <w:t xml:space="preserve">ence from the UK context indicates that </w:t>
        </w:r>
      </w:ins>
      <w:ins w:id="335" w:author="Hannah  Theriault" w:date="2023-02-20T14:25:00Z">
        <w:del w:id="336" w:author="Author" w:date="2023-02-21T15:58:00Z">
          <w:r w:rsidR="00D955B3" w:rsidDel="008653F6">
            <w:rPr>
              <w:rFonts w:ascii="Times New Roman" w:hAnsi="Times New Roman" w:cs="Times New Roman"/>
              <w:lang w:val="en-GB"/>
            </w:rPr>
            <w:delText xml:space="preserve">, </w:delText>
          </w:r>
          <w:r w:rsidR="00D955B3" w:rsidDel="003D59CD">
            <w:rPr>
              <w:rFonts w:ascii="Times New Roman" w:hAnsi="Times New Roman" w:cs="Times New Roman"/>
              <w:lang w:val="en-GB"/>
            </w:rPr>
            <w:delText xml:space="preserve">occurring </w:delText>
          </w:r>
        </w:del>
        <w:r w:rsidR="00D955B3">
          <w:rPr>
            <w:rFonts w:ascii="Times New Roman" w:hAnsi="Times New Roman" w:cs="Times New Roman"/>
            <w:lang w:val="en-GB"/>
          </w:rPr>
          <w:t xml:space="preserve">only 1% of </w:t>
        </w:r>
        <w:del w:id="337" w:author="Author" w:date="2023-02-21T15:58:00Z">
          <w:r w:rsidR="00D955B3" w:rsidDel="003D59CD">
            <w:rPr>
              <w:rFonts w:ascii="Times New Roman" w:hAnsi="Times New Roman" w:cs="Times New Roman"/>
              <w:lang w:val="en-GB"/>
            </w:rPr>
            <w:delText xml:space="preserve">the time in </w:delText>
          </w:r>
        </w:del>
        <w:r w:rsidR="00D955B3">
          <w:rPr>
            <w:rFonts w:ascii="Times New Roman" w:hAnsi="Times New Roman" w:cs="Times New Roman"/>
            <w:lang w:val="en-GB"/>
          </w:rPr>
          <w:t>policy documents from Wa</w:t>
        </w:r>
      </w:ins>
      <w:ins w:id="338" w:author="Hannah  Theriault" w:date="2023-02-20T14:26:00Z">
        <w:r w:rsidR="00D955B3">
          <w:rPr>
            <w:rFonts w:ascii="Times New Roman" w:hAnsi="Times New Roman" w:cs="Times New Roman"/>
            <w:lang w:val="en-GB"/>
          </w:rPr>
          <w:t xml:space="preserve">les, and </w:t>
        </w:r>
        <w:del w:id="339" w:author="Author" w:date="2023-02-21T15:58:00Z">
          <w:r w:rsidR="00D955B3" w:rsidDel="003D59CD">
            <w:rPr>
              <w:rFonts w:ascii="Times New Roman" w:hAnsi="Times New Roman" w:cs="Times New Roman"/>
              <w:lang w:val="en-GB"/>
            </w:rPr>
            <w:delText>not at all in oral health policies</w:delText>
          </w:r>
        </w:del>
      </w:ins>
      <w:ins w:id="340" w:author="Author" w:date="2023-02-21T15:58:00Z">
        <w:r w:rsidR="003D59CD">
          <w:rPr>
            <w:rFonts w:ascii="Times New Roman" w:hAnsi="Times New Roman" w:cs="Times New Roman"/>
            <w:lang w:val="en-GB"/>
          </w:rPr>
          <w:t>none</w:t>
        </w:r>
      </w:ins>
      <w:ins w:id="341" w:author="Hannah  Theriault" w:date="2023-02-20T14:26:00Z">
        <w:r w:rsidR="00D955B3">
          <w:rPr>
            <w:rFonts w:ascii="Times New Roman" w:hAnsi="Times New Roman" w:cs="Times New Roman"/>
            <w:lang w:val="en-GB"/>
          </w:rPr>
          <w:t xml:space="preserve"> from England and Northern Ireland</w:t>
        </w:r>
      </w:ins>
      <w:ins w:id="342" w:author="Author" w:date="2023-02-21T15:58:00Z">
        <w:r w:rsidR="003D59CD">
          <w:rPr>
            <w:rFonts w:ascii="Times New Roman" w:hAnsi="Times New Roman" w:cs="Times New Roman"/>
            <w:lang w:val="en-GB"/>
          </w:rPr>
          <w:t xml:space="preserve"> mention rurality as a </w:t>
        </w:r>
        <w:r w:rsidR="006023B7">
          <w:rPr>
            <w:rFonts w:ascii="Times New Roman" w:hAnsi="Times New Roman" w:cs="Times New Roman"/>
            <w:lang w:val="en-GB"/>
          </w:rPr>
          <w:t>determinant of poor oral health</w:t>
        </w:r>
      </w:ins>
      <w:ins w:id="343" w:author="Hannah  Theriault" w:date="2023-02-20T14:26:00Z">
        <w:r w:rsidR="00D955B3">
          <w:rPr>
            <w:rFonts w:ascii="Times New Roman" w:hAnsi="Times New Roman" w:cs="Times New Roman"/>
            <w:lang w:val="en-GB"/>
          </w:rPr>
          <w:t>.</w:t>
        </w:r>
      </w:ins>
      <w:r w:rsidR="00D955B3">
        <w:rPr>
          <w:rFonts w:ascii="Times New Roman" w:hAnsi="Times New Roman" w:cs="Times New Roman"/>
          <w:lang w:val="en-GB"/>
        </w:rPr>
        <w:fldChar w:fldCharType="begin"/>
      </w:r>
      <w:r w:rsidR="006A0961">
        <w:rPr>
          <w:rFonts w:ascii="Times New Roman" w:hAnsi="Times New Roman" w:cs="Times New Roman"/>
          <w:lang w:val="en-GB"/>
        </w:rPr>
        <w:instrText xml:space="preserve"> ADDIN ZOTERO_ITEM CSL_CITATION {"citationID":"lgyU2rVw","properties":{"formattedCitation":"\\super 12\\nosupersub{}","plainCitation":"12","noteIndex":0},"citationItems":[{"id":177,"uris":["http://zotero.org/users/11113453/items/H986X98P"],"itemData":{"id":177,"type":"webpage","abstract":"Published article 3809 Rural and Remote Health","language":"en","note":"issue: 3\nvolume: 17\nDOI: 10.22605/RRH3809","title":"A comparative analysis of policies addressing rural oral health in eight English-speaking OECD countries","URL":"https://www.rrh.org.au/journal/article/3809/","author":[{"family":"Crocombe","given":"Leonard"},{"family":"Goldberg","given":"Lynette"},{"family":"Bell","given":"Erica"},{"family":"Seidel","given":"Bastian"}],"accessed":{"date-parts":[["2023",2,20]]},"issued":{"date-parts":[["2017",7,31]]}}}],"schema":"https://github.com/citation-style-language/schema/raw/master/csl-citation.json"} </w:instrText>
      </w:r>
      <w:r w:rsidR="00D955B3">
        <w:rPr>
          <w:rFonts w:ascii="Times New Roman" w:hAnsi="Times New Roman" w:cs="Times New Roman"/>
          <w:lang w:val="en-GB"/>
        </w:rPr>
        <w:fldChar w:fldCharType="separate"/>
      </w:r>
      <w:r w:rsidR="006A0961" w:rsidRPr="006A0961">
        <w:rPr>
          <w:rFonts w:ascii="Times New Roman" w:hAnsi="Times New Roman" w:cs="Times New Roman"/>
          <w:vertAlign w:val="superscript"/>
          <w:lang w:val="en-US"/>
        </w:rPr>
        <w:t>12</w:t>
      </w:r>
      <w:r w:rsidR="00D955B3">
        <w:rPr>
          <w:rFonts w:ascii="Times New Roman" w:hAnsi="Times New Roman" w:cs="Times New Roman"/>
          <w:lang w:val="en-GB"/>
        </w:rPr>
        <w:fldChar w:fldCharType="end"/>
      </w:r>
      <w:del w:id="344" w:author="Hannah  Theriault" w:date="2023-02-20T11:53:00Z">
        <w:r w:rsidR="00845A4F" w:rsidRPr="00C200D6" w:rsidDel="00C200D6">
          <w:rPr>
            <w:rFonts w:ascii="Times New Roman" w:hAnsi="Times New Roman" w:cs="Times New Roman"/>
            <w:lang w:val="en-GB"/>
            <w:rPrChange w:id="345" w:author="Hannah  Theriault" w:date="2023-02-20T11:51:00Z">
              <w:rPr>
                <w:rFonts w:ascii="Times New Roman" w:hAnsi="Times New Roman" w:cs="Times New Roman"/>
              </w:rPr>
            </w:rPrChange>
          </w:rPr>
          <w:delText>.</w:delText>
        </w:r>
      </w:del>
      <w:r w:rsidR="00FC6859" w:rsidRPr="00C200D6">
        <w:rPr>
          <w:rFonts w:ascii="Times New Roman" w:hAnsi="Times New Roman" w:cs="Times New Roman"/>
          <w:lang w:val="en-GB"/>
          <w:rPrChange w:id="346" w:author="Hannah  Theriault" w:date="2023-02-20T11:51:00Z">
            <w:rPr>
              <w:rFonts w:ascii="Times New Roman" w:hAnsi="Times New Roman" w:cs="Times New Roman"/>
            </w:rPr>
          </w:rPrChange>
        </w:rPr>
        <w:t xml:space="preserve"> </w:t>
      </w:r>
      <w:ins w:id="347" w:author="Hannah  Theriault" w:date="2023-02-20T14:03:00Z">
        <w:del w:id="348" w:author="Author" w:date="2023-02-21T15:58:00Z">
          <w:r w:rsidR="00D9746A" w:rsidRPr="00D9746A" w:rsidDel="006023B7">
            <w:rPr>
              <w:rFonts w:ascii="Times New Roman" w:hAnsi="Times New Roman" w:cs="Times New Roman"/>
              <w:highlight w:val="yellow"/>
              <w:lang w:val="en-GB"/>
              <w:rPrChange w:id="349" w:author="Hannah  Theriault" w:date="2023-02-20T14:04:00Z">
                <w:rPr>
                  <w:rFonts w:ascii="Times New Roman" w:hAnsi="Times New Roman" w:cs="Times New Roman"/>
                  <w:lang w:val="en-GB"/>
                </w:rPr>
              </w:rPrChange>
            </w:rPr>
            <w:delText>The aim of this paper is to</w:delText>
          </w:r>
          <w:r w:rsidR="00D9746A" w:rsidDel="006023B7">
            <w:rPr>
              <w:rFonts w:ascii="Times New Roman" w:hAnsi="Times New Roman" w:cs="Times New Roman"/>
              <w:lang w:val="en-GB"/>
            </w:rPr>
            <w:delText xml:space="preserve"> </w:delText>
          </w:r>
        </w:del>
      </w:ins>
      <w:ins w:id="350" w:author="Author" w:date="2023-02-21T15:58:00Z">
        <w:r w:rsidR="006023B7">
          <w:rPr>
            <w:rFonts w:ascii="Times New Roman" w:hAnsi="Times New Roman" w:cs="Times New Roman"/>
            <w:lang w:val="en-GB"/>
          </w:rPr>
          <w:t>This pa</w:t>
        </w:r>
      </w:ins>
      <w:ins w:id="351" w:author="Author" w:date="2023-02-21T15:59:00Z">
        <w:r w:rsidR="006023B7">
          <w:rPr>
            <w:rFonts w:ascii="Times New Roman" w:hAnsi="Times New Roman" w:cs="Times New Roman"/>
            <w:lang w:val="en-GB"/>
          </w:rPr>
          <w:t xml:space="preserve">per aims to </w:t>
        </w:r>
      </w:ins>
      <w:ins w:id="352" w:author="Hannah  Theriault" w:date="2023-02-20T15:20:00Z">
        <w:r w:rsidR="00B16A8C">
          <w:rPr>
            <w:rFonts w:ascii="Times New Roman" w:hAnsi="Times New Roman" w:cs="Times New Roman"/>
            <w:lang w:val="en-GB"/>
          </w:rPr>
          <w:t>describe</w:t>
        </w:r>
      </w:ins>
      <w:ins w:id="353" w:author="Hannah  Theriault" w:date="2023-02-20T15:19:00Z">
        <w:r w:rsidR="00B16A8C">
          <w:rPr>
            <w:rFonts w:ascii="Times New Roman" w:hAnsi="Times New Roman" w:cs="Times New Roman"/>
            <w:lang w:val="en-GB"/>
          </w:rPr>
          <w:t xml:space="preserve"> the current inequalities in oral health </w:t>
        </w:r>
        <w:del w:id="354" w:author="Author" w:date="2023-02-21T15:46:00Z">
          <w:r w:rsidR="00B16A8C" w:rsidDel="00EF7D99">
            <w:rPr>
              <w:rFonts w:ascii="Times New Roman" w:hAnsi="Times New Roman" w:cs="Times New Roman"/>
              <w:lang w:val="en-GB"/>
            </w:rPr>
            <w:delText>amoung</w:delText>
          </w:r>
        </w:del>
      </w:ins>
      <w:ins w:id="355" w:author="Author" w:date="2023-02-21T15:46:00Z">
        <w:r w:rsidR="00EF7D99">
          <w:rPr>
            <w:rFonts w:ascii="Times New Roman" w:hAnsi="Times New Roman" w:cs="Times New Roman"/>
            <w:lang w:val="en-GB"/>
          </w:rPr>
          <w:t>among</w:t>
        </w:r>
      </w:ins>
      <w:ins w:id="356" w:author="Hannah  Theriault" w:date="2023-02-20T15:20:00Z">
        <w:r w:rsidR="00B16A8C">
          <w:rPr>
            <w:rFonts w:ascii="Times New Roman" w:hAnsi="Times New Roman" w:cs="Times New Roman"/>
            <w:lang w:val="en-GB"/>
          </w:rPr>
          <w:t xml:space="preserve"> </w:t>
        </w:r>
        <w:del w:id="357" w:author="Author" w:date="2023-02-21T15:59:00Z">
          <w:r w:rsidR="00B16A8C" w:rsidDel="006023B7">
            <w:rPr>
              <w:rFonts w:ascii="Times New Roman" w:hAnsi="Times New Roman" w:cs="Times New Roman"/>
              <w:lang w:val="en-GB"/>
            </w:rPr>
            <w:delText>the</w:delText>
          </w:r>
        </w:del>
        <w:r w:rsidR="00B16A8C">
          <w:rPr>
            <w:rFonts w:ascii="Times New Roman" w:hAnsi="Times New Roman" w:cs="Times New Roman"/>
            <w:lang w:val="en-GB"/>
          </w:rPr>
          <w:t xml:space="preserve"> rural population</w:t>
        </w:r>
      </w:ins>
      <w:ins w:id="358" w:author="Author" w:date="2023-02-21T15:58:00Z">
        <w:r w:rsidR="006023B7">
          <w:rPr>
            <w:rFonts w:ascii="Times New Roman" w:hAnsi="Times New Roman" w:cs="Times New Roman"/>
            <w:lang w:val="en-GB"/>
          </w:rPr>
          <w:t>s</w:t>
        </w:r>
      </w:ins>
      <w:ins w:id="359" w:author="Hannah  Theriault" w:date="2023-02-20T15:20:00Z">
        <w:r w:rsidR="00B16A8C">
          <w:rPr>
            <w:rFonts w:ascii="Times New Roman" w:hAnsi="Times New Roman" w:cs="Times New Roman"/>
            <w:lang w:val="en-GB"/>
          </w:rPr>
          <w:t xml:space="preserve">, highlight the impact on society </w:t>
        </w:r>
        <w:del w:id="360" w:author="Author" w:date="2023-02-21T15:59:00Z">
          <w:r w:rsidR="00B16A8C" w:rsidDel="006023B7">
            <w:rPr>
              <w:rFonts w:ascii="Times New Roman" w:hAnsi="Times New Roman" w:cs="Times New Roman"/>
              <w:lang w:val="en-GB"/>
            </w:rPr>
            <w:delText xml:space="preserve">overall, </w:delText>
          </w:r>
        </w:del>
        <w:r w:rsidR="00B16A8C">
          <w:rPr>
            <w:rFonts w:ascii="Times New Roman" w:hAnsi="Times New Roman" w:cs="Times New Roman"/>
            <w:lang w:val="en-GB"/>
          </w:rPr>
          <w:t xml:space="preserve">and discuss possible interventions and policy approaches </w:t>
        </w:r>
      </w:ins>
      <w:ins w:id="361" w:author="Author" w:date="2023-02-21T15:59:00Z">
        <w:r w:rsidR="006023B7">
          <w:rPr>
            <w:rFonts w:ascii="Times New Roman" w:hAnsi="Times New Roman" w:cs="Times New Roman"/>
            <w:lang w:val="en-GB"/>
          </w:rPr>
          <w:t>that could be implemented to</w:t>
        </w:r>
      </w:ins>
      <w:ins w:id="362" w:author="Hannah  Theriault" w:date="2023-02-20T15:20:00Z">
        <w:del w:id="363" w:author="Author" w:date="2023-02-21T15:59:00Z">
          <w:r w:rsidR="00B16A8C" w:rsidDel="006023B7">
            <w:rPr>
              <w:rFonts w:ascii="Times New Roman" w:hAnsi="Times New Roman" w:cs="Times New Roman"/>
              <w:lang w:val="en-GB"/>
            </w:rPr>
            <w:delText>the</w:delText>
          </w:r>
        </w:del>
        <w:r w:rsidR="00B16A8C">
          <w:rPr>
            <w:rFonts w:ascii="Times New Roman" w:hAnsi="Times New Roman" w:cs="Times New Roman"/>
            <w:lang w:val="en-GB"/>
          </w:rPr>
          <w:t xml:space="preserve"> address</w:t>
        </w:r>
      </w:ins>
      <w:ins w:id="364" w:author="Author" w:date="2023-02-21T15:59:00Z">
        <w:r w:rsidR="006023B7">
          <w:rPr>
            <w:rFonts w:ascii="Times New Roman" w:hAnsi="Times New Roman" w:cs="Times New Roman"/>
            <w:lang w:val="en-GB"/>
          </w:rPr>
          <w:t xml:space="preserve"> </w:t>
        </w:r>
      </w:ins>
      <w:ins w:id="365" w:author="Hannah  Theriault" w:date="2023-02-20T15:20:00Z">
        <w:del w:id="366" w:author="Author" w:date="2023-02-21T15:59:00Z">
          <w:r w:rsidR="00B16A8C" w:rsidDel="006023B7">
            <w:rPr>
              <w:rFonts w:ascii="Times New Roman" w:hAnsi="Times New Roman" w:cs="Times New Roman"/>
              <w:lang w:val="en-GB"/>
            </w:rPr>
            <w:delText xml:space="preserve">ing </w:delText>
          </w:r>
        </w:del>
        <w:r w:rsidR="00B16A8C">
          <w:rPr>
            <w:rFonts w:ascii="Times New Roman" w:hAnsi="Times New Roman" w:cs="Times New Roman"/>
            <w:lang w:val="en-GB"/>
          </w:rPr>
          <w:t>this issue.</w:t>
        </w:r>
      </w:ins>
    </w:p>
    <w:p w14:paraId="03F8F01F" w14:textId="00207808" w:rsidR="00D21BDE" w:rsidRPr="00C200D6" w:rsidRDefault="00D21BDE" w:rsidP="0003789F">
      <w:pPr>
        <w:spacing w:line="480" w:lineRule="auto"/>
        <w:rPr>
          <w:rFonts w:ascii="Times New Roman" w:hAnsi="Times New Roman" w:cs="Times New Roman"/>
          <w:lang w:val="en-GB"/>
          <w:rPrChange w:id="367" w:author="Hannah  Theriault" w:date="2023-02-20T11:51:00Z">
            <w:rPr>
              <w:rFonts w:ascii="Times New Roman" w:hAnsi="Times New Roman" w:cs="Times New Roman"/>
            </w:rPr>
          </w:rPrChange>
        </w:rPr>
      </w:pPr>
    </w:p>
    <w:p w14:paraId="78A9892B" w14:textId="77777777" w:rsidR="00D21BDE" w:rsidRPr="00C200D6" w:rsidRDefault="00D21BDE" w:rsidP="0003789F">
      <w:pPr>
        <w:spacing w:line="480" w:lineRule="auto"/>
        <w:rPr>
          <w:rFonts w:ascii="Times New Roman" w:hAnsi="Times New Roman" w:cs="Times New Roman"/>
          <w:lang w:val="en-GB"/>
          <w:rPrChange w:id="368" w:author="Hannah  Theriault" w:date="2023-02-20T11:51:00Z">
            <w:rPr>
              <w:rFonts w:ascii="Times New Roman" w:hAnsi="Times New Roman" w:cs="Times New Roman"/>
            </w:rPr>
          </w:rPrChange>
        </w:rPr>
      </w:pPr>
    </w:p>
    <w:p w14:paraId="22C1C22F" w14:textId="6DA50882" w:rsidR="00634587" w:rsidRPr="00C200D6" w:rsidRDefault="00634587" w:rsidP="0003789F">
      <w:pPr>
        <w:spacing w:line="480" w:lineRule="auto"/>
        <w:rPr>
          <w:rFonts w:ascii="Times New Roman" w:hAnsi="Times New Roman" w:cs="Times New Roman"/>
          <w:b/>
          <w:bCs/>
          <w:lang w:val="en-GB"/>
          <w:rPrChange w:id="369" w:author="Hannah  Theriault" w:date="2023-02-20T11:51:00Z">
            <w:rPr>
              <w:rFonts w:ascii="Times New Roman" w:hAnsi="Times New Roman" w:cs="Times New Roman"/>
              <w:b/>
              <w:bCs/>
            </w:rPr>
          </w:rPrChange>
        </w:rPr>
      </w:pPr>
      <w:r w:rsidRPr="00C200D6">
        <w:rPr>
          <w:rFonts w:ascii="Times New Roman" w:hAnsi="Times New Roman" w:cs="Times New Roman"/>
          <w:b/>
          <w:bCs/>
          <w:lang w:val="en-GB"/>
          <w:rPrChange w:id="370" w:author="Hannah  Theriault" w:date="2023-02-20T11:51:00Z">
            <w:rPr>
              <w:rFonts w:ascii="Times New Roman" w:hAnsi="Times New Roman" w:cs="Times New Roman"/>
              <w:b/>
              <w:bCs/>
            </w:rPr>
          </w:rPrChange>
        </w:rPr>
        <w:t xml:space="preserve">Literature review </w:t>
      </w:r>
    </w:p>
    <w:p w14:paraId="65551EF0" w14:textId="32F75157" w:rsidR="00E16F6A" w:rsidRPr="00C200D6" w:rsidRDefault="00E16F6A" w:rsidP="0003789F">
      <w:pPr>
        <w:spacing w:line="480" w:lineRule="auto"/>
        <w:rPr>
          <w:rFonts w:ascii="Times New Roman" w:hAnsi="Times New Roman" w:cs="Times New Roman"/>
          <w:u w:val="single"/>
          <w:lang w:val="en-GB"/>
          <w:rPrChange w:id="371" w:author="Hannah  Theriault" w:date="2023-02-20T11:51:00Z">
            <w:rPr>
              <w:rFonts w:ascii="Times New Roman" w:hAnsi="Times New Roman" w:cs="Times New Roman"/>
              <w:u w:val="single"/>
            </w:rPr>
          </w:rPrChange>
        </w:rPr>
      </w:pPr>
      <w:r w:rsidRPr="00C200D6">
        <w:rPr>
          <w:rFonts w:ascii="Times New Roman" w:hAnsi="Times New Roman" w:cs="Times New Roman"/>
          <w:u w:val="single"/>
          <w:lang w:val="en-GB"/>
          <w:rPrChange w:id="372" w:author="Hannah  Theriault" w:date="2023-02-20T11:51:00Z">
            <w:rPr>
              <w:rFonts w:ascii="Times New Roman" w:hAnsi="Times New Roman" w:cs="Times New Roman"/>
              <w:u w:val="single"/>
            </w:rPr>
          </w:rPrChange>
        </w:rPr>
        <w:t>Rurality and access to oral health care</w:t>
      </w:r>
    </w:p>
    <w:p w14:paraId="2A99DEBA" w14:textId="673810E6" w:rsidR="00E16F6A" w:rsidRPr="00C200D6" w:rsidRDefault="00D21BDE" w:rsidP="0003789F">
      <w:pPr>
        <w:spacing w:line="480" w:lineRule="auto"/>
        <w:rPr>
          <w:rFonts w:ascii="Times New Roman" w:hAnsi="Times New Roman" w:cs="Times New Roman"/>
          <w:lang w:val="en-GB"/>
          <w:rPrChange w:id="373" w:author="Hannah  Theriault" w:date="2023-02-20T11:51:00Z">
            <w:rPr>
              <w:rFonts w:ascii="Times New Roman" w:hAnsi="Times New Roman" w:cs="Times New Roman"/>
            </w:rPr>
          </w:rPrChange>
        </w:rPr>
      </w:pPr>
      <w:r w:rsidRPr="00C200D6">
        <w:rPr>
          <w:rFonts w:ascii="Times New Roman" w:hAnsi="Times New Roman" w:cs="Times New Roman"/>
          <w:lang w:val="en-GB"/>
          <w:rPrChange w:id="374" w:author="Hannah  Theriault" w:date="2023-02-20T11:51:00Z">
            <w:rPr>
              <w:rFonts w:ascii="Times New Roman" w:hAnsi="Times New Roman" w:cs="Times New Roman"/>
            </w:rPr>
          </w:rPrChange>
        </w:rPr>
        <w:t>P</w:t>
      </w:r>
      <w:r w:rsidR="00E16F6A" w:rsidRPr="00C200D6">
        <w:rPr>
          <w:rFonts w:ascii="Times New Roman" w:hAnsi="Times New Roman" w:cs="Times New Roman"/>
          <w:lang w:val="en-GB"/>
          <w:rPrChange w:id="375" w:author="Hannah  Theriault" w:date="2023-02-20T11:51:00Z">
            <w:rPr>
              <w:rFonts w:ascii="Times New Roman" w:hAnsi="Times New Roman" w:cs="Times New Roman"/>
            </w:rPr>
          </w:rPrChange>
        </w:rPr>
        <w:t xml:space="preserve">oor oral health </w:t>
      </w:r>
      <w:r w:rsidRPr="00C200D6">
        <w:rPr>
          <w:rFonts w:ascii="Times New Roman" w:hAnsi="Times New Roman" w:cs="Times New Roman"/>
          <w:lang w:val="en-GB"/>
          <w:rPrChange w:id="376" w:author="Hannah  Theriault" w:date="2023-02-20T11:51:00Z">
            <w:rPr>
              <w:rFonts w:ascii="Times New Roman" w:hAnsi="Times New Roman" w:cs="Times New Roman"/>
            </w:rPr>
          </w:rPrChange>
        </w:rPr>
        <w:t xml:space="preserve">is more prevalent </w:t>
      </w:r>
      <w:r w:rsidR="00E16F6A" w:rsidRPr="00C200D6">
        <w:rPr>
          <w:rFonts w:ascii="Times New Roman" w:hAnsi="Times New Roman" w:cs="Times New Roman"/>
          <w:lang w:val="en-GB"/>
          <w:rPrChange w:id="377" w:author="Hannah  Theriault" w:date="2023-02-20T11:51:00Z">
            <w:rPr>
              <w:rFonts w:ascii="Times New Roman" w:hAnsi="Times New Roman" w:cs="Times New Roman"/>
            </w:rPr>
          </w:rPrChange>
        </w:rPr>
        <w:t>among rural populations, with increased levels of periodontal disease and decayed, missing due to caries and filled teeth (DMFT)</w:t>
      </w:r>
      <w:ins w:id="378" w:author="Hannah  Theriault" w:date="2023-02-20T11:53:00Z">
        <w:r w:rsidR="00C200D6">
          <w:rPr>
            <w:rFonts w:ascii="Times New Roman" w:hAnsi="Times New Roman" w:cs="Times New Roman"/>
            <w:lang w:val="en-GB"/>
          </w:rPr>
          <w:t>.</w:t>
        </w:r>
      </w:ins>
      <w:r w:rsidR="00E16F6A" w:rsidRPr="00C200D6">
        <w:rPr>
          <w:rFonts w:ascii="Times New Roman" w:hAnsi="Times New Roman" w:cs="Times New Roman"/>
          <w:lang w:val="en-GB"/>
          <w:rPrChange w:id="379"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{"citationID":"ejgao6HM","properties":{"formattedCitation":"\\super 13\\uc0\\u8211{}15\\nosupersub{}","plainCitation":"13–15","noteIndex":0},"citationItems":[{"id":"mcPrMj2U/p2Do2k35","uris":["http://zotero.org/users/9236572/items/IQI8DNSH"],"itemData":{"id":143,"type":"article-journal","abstract":"BACKGROUND: To determine the perception of oral health status and its associated factors among adults living in rural areas in Karnataka state, India.\nMETHODS: A cross-sectional study was conducted among adults in the age group of 35-54 years old residing in villages in a southern state in India. The main outcome measure was poor self-rated oral health (SROH) among adults in rural India.\nRESULTS: About 873 adults participated in the study. The prevalence of poor SROH was 15.2%. Adults of age 40-44 years, females, those in lower socioeconomic conditions, and those with high caries experience (DMFT ≥ 4) and periodontal disease were associated with poor SROH. Those who had visited a dentist in the previous one year were 1.9 times more likely to report poor oral health.\nCONCLUSIONS: Nearly 15% of rural people reported poor oral health. Socioeconomic conditions, sex, age, smoking, and dental visiting were associated with poor SROH. People's perception of poor oral health was associated with severe periodontitis and DMFT ≥ 4. A dose-response relationship was observed between experience with dental caries and poor SROH.","container-title":"International Journal of Environmental Research and Public Health","DOI":"10.3390/ijerph18126414","ISSN":"1660-4601","issue":"12","journalAbbreviation":"Int J Environ Res Public Health","language":"eng","note":"PMID: 34199275\nPMCID: PMC8296255","page":"6414","source":"PubMed","title":"Self-Rated Oral Health and Associated Factors among an Adult Population in Rural India-An Epidemiological Study","volume":"18","author":[{"family":"Bhat","given":"Meghashyam"},{"family":"Bhat","given":"Sreevidya"},{"family":"Roberts-Thomson","given":"Kaye Frances"},{"family":"Do","given":"Loc Giang"}],"issued":{"date-parts":[["2021",6,13]]}}},{"id":"mcPrMj2U/Lnth3RmT","uris":["http://zotero.org/users/9236572/items/HZFP4YV7"],"itemData":{"id":146,"type":"article-journal","abstract":"BACKGROUND: Data on epidemiology of dental caries of adults in rural India appear to be sparse.\nOBJECTIVE: The purpose of the study was to assess the oral health status and dental treatment needs of a rural Indian population.\nMATERIALS AND METHODS: The study population consisted of 189 volunteer subjects with a mean age of 34.9 ± 14.2 years and 54% males. Decayed, missing due to caries and filled teeth (DMFT) and tooth surfaces (DMFS) assessed the dental caries experience. Structured interviews collected data on perception of health including oral health, oral hygiene practices and snacking habits.\nRESULTS: While only 38.1% perceived themselves to be in good or very good dental health, nearly 85% felt the same about general health. The most common sugar exposure was sweetened tea; 75% consumed the beverage at least once a day. More than 80% of the subjects had untreated caries with mean DMFT and DMFS scores of 5.1 ± 3.9 and 13.8 ± 17.8, which lacked any gender differences. Dental treatment needs ranged from 16.9% two-surface fillings to 60.8% one-surface fillings; 23.8% crowns or bridges and 37.6% extractions. Those who perceived themselves to be in better oral health had significantly lower DMFT (4.0 ± 3.2 vs 5.9 ± 4.1) and DMFS (8.4 ± 11.7 vs 17.1 ± 20.0) scores (p &lt; 0.05). A similar trend was observed between perception of general health and DMFT (4.8 ± 3.4 vs 7.0 ± 5.6) and DMFS (11.9 ± 13.7 vs 24.1 ± 30.7) scores.\nCONCLUSION: Results indicate high levels of dental caries as well as dental treatment needs among the study participants.","container-title":"The Journal of Contemporary Dental Practice","DOI":"10.5005/jp-journals-10024-1155","ISSN":"1526-3711","issue":"3","journalAbbreviation":"J Contemp Dent Pract","language":"eng","note":"PMID: 22918014","page":"382-388","source":"PubMed","title":"Epidemiology of dental caries among adults in a rural area in India","volume":"13","author":[{"family":"Maru","given":"Ami M."},{"family":"Narendran","given":"Sena"}],"issued":{"date-parts":[["2012",5,1]]}}},{"id":"mcPrMj2U/IHGCASqt","uris":["http://zotero.org/users/9236572/items/BQQCPUZC"],"itemData":{"id":149,"type":"article-journal","abstract":"OBJECTIVES: To assess dental caries status and oral health related behavior of 12 year old school children in relation to urbanization and gender; to analyze the effect of socio-demographic and behavioral variables on dental caries experience.\nSTUDY DESIGN: Study sample comprised 831, 12 year old school children in, India. Caries status was assessed by Decayed, missing, filled teeth (DMFT) index and a 16 item closed ended questionnaire was administered to children for assessing their oral health related knowledge, beliefs and behavior.\nRESULTS: Mean caries experience and prevalence was 1.94 and 64.9% respectively. Decay was the dominant component of DMFT. Greater proportion of female and urban children presented better oral health knowledge, beliefs and practices. Boys were more liable (OR=1.2, 95% CI=1.10-1.96) for having caries than girls. Children living in rural areas and whose parents were not professionals or semiprofessionals were more likely to experience caries. Children whose mothers were unskilled or house wives were more than twice likely to present caries (OR=2.14, 95% CI-2.03-2.45) than those children whose mothers were skilled or semi-skilled. Children of illiterate fathers and mothers were 1.09 (95% CI, 1.02-1.49) and 1.98 (95% CI, 1.13-1.99) times more likely to have dental caries than those children whose parents had greater than 10 years of education. Children, those who cleaned their teeth less than once a day presented an odds ratio of 1.36 (CI-1.17-1.86) also higher odds of dental caries was observed in children consuming sweets or soft drinks more than once a day.\nCONCLUSIONS: The prevalence and severity of dental caries was low among urban children and girls than their rural and boy counterparts. In general, oral health knowledge, beliefs and practices were low, predominantly in rural and male children. Caries experience was significantly associated with gender, location of residence, brushing frequency, frequency of consumption of soft drinks and sweets, parents' occupation and education.","container-title":"The Journal of Clinical Pediatric Dentistry","DOI":"10.17796/1053-4628-40.3.186","ISSN":"1053-4628","issue":"3","journalAbbreviation":"J Clin Pediatr Dent","language":"eng","note":"PMID: 27472564","page":"186-192","source":"PubMed","title":"Dental Caries and its Socio-Behavioral Predictors- An Exploratory Cross-Sectional Study","volume":"40","author":[{"family":"Kumar","given":"Santhosh"},{"family":"Tadakamadla","given":"Jyothi"},{"family":"Duraiswamy","given":"Prabu"},{"family":"Kulkarni","given":"Suhas"}],"issued":{"date-parts":[["2016"]]}}}],"schema":"https://github.com/citation-style-language/schema/raw/master/csl-citation.json"} </w:instrText>
      </w:r>
      <w:r w:rsidR="00E16F6A" w:rsidRPr="00C200D6">
        <w:rPr>
          <w:rFonts w:ascii="Times New Roman" w:hAnsi="Times New Roman" w:cs="Times New Roman"/>
          <w:lang w:val="en-GB"/>
          <w:rPrChange w:id="380"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13–15</w:t>
      </w:r>
      <w:r w:rsidR="00E16F6A" w:rsidRPr="00C200D6">
        <w:rPr>
          <w:rFonts w:ascii="Times New Roman" w:hAnsi="Times New Roman" w:cs="Times New Roman"/>
          <w:lang w:val="en-GB"/>
          <w:rPrChange w:id="381" w:author="Hannah  Theriault" w:date="2023-02-20T11:51:00Z">
            <w:rPr>
              <w:rFonts w:ascii="Times New Roman" w:hAnsi="Times New Roman" w:cs="Times New Roman"/>
            </w:rPr>
          </w:rPrChange>
        </w:rPr>
        <w:fldChar w:fldCharType="end"/>
      </w:r>
      <w:del w:id="382" w:author="Hannah  Theriault" w:date="2023-02-20T11:53:00Z">
        <w:r w:rsidR="00E16F6A" w:rsidRPr="00C200D6" w:rsidDel="00C200D6">
          <w:rPr>
            <w:rFonts w:ascii="Times New Roman" w:hAnsi="Times New Roman" w:cs="Times New Roman"/>
            <w:lang w:val="en-GB"/>
            <w:rPrChange w:id="383" w:author="Hannah  Theriault" w:date="2023-02-20T11:51:00Z">
              <w:rPr>
                <w:rFonts w:ascii="Times New Roman" w:hAnsi="Times New Roman" w:cs="Times New Roman"/>
              </w:rPr>
            </w:rPrChange>
          </w:rPr>
          <w:delText>.</w:delText>
        </w:r>
      </w:del>
      <w:r w:rsidR="00E16F6A" w:rsidRPr="00C200D6">
        <w:rPr>
          <w:rFonts w:ascii="Times New Roman" w:hAnsi="Times New Roman" w:cs="Times New Roman"/>
          <w:lang w:val="en-GB"/>
          <w:rPrChange w:id="384" w:author="Hannah  Theriault" w:date="2023-02-20T11:51:00Z">
            <w:rPr>
              <w:rFonts w:ascii="Times New Roman" w:hAnsi="Times New Roman" w:cs="Times New Roman"/>
            </w:rPr>
          </w:rPrChange>
        </w:rPr>
        <w:t xml:space="preserve"> </w:t>
      </w:r>
      <w:r w:rsidRPr="00C200D6">
        <w:rPr>
          <w:rFonts w:ascii="Times New Roman" w:hAnsi="Times New Roman" w:cs="Times New Roman"/>
          <w:lang w:val="en-GB"/>
          <w:rPrChange w:id="385" w:author="Hannah  Theriault" w:date="2023-02-20T11:51:00Z">
            <w:rPr>
              <w:rFonts w:ascii="Times New Roman" w:hAnsi="Times New Roman" w:cs="Times New Roman"/>
            </w:rPr>
          </w:rPrChange>
        </w:rPr>
        <w:t>A smaller percentage (73-75%) of</w:t>
      </w:r>
      <w:r w:rsidR="00053AC5" w:rsidRPr="00C200D6">
        <w:rPr>
          <w:rFonts w:ascii="Times New Roman" w:hAnsi="Times New Roman" w:cs="Times New Roman"/>
          <w:lang w:val="en-GB"/>
          <w:rPrChange w:id="386" w:author="Hannah  Theriault" w:date="2023-02-20T11:51:00Z">
            <w:rPr>
              <w:rFonts w:ascii="Times New Roman" w:hAnsi="Times New Roman" w:cs="Times New Roman"/>
            </w:rPr>
          </w:rPrChange>
        </w:rPr>
        <w:t xml:space="preserve"> children </w:t>
      </w:r>
      <w:r w:rsidRPr="00C200D6">
        <w:rPr>
          <w:rFonts w:ascii="Times New Roman" w:hAnsi="Times New Roman" w:cs="Times New Roman"/>
          <w:lang w:val="en-GB"/>
          <w:rPrChange w:id="387" w:author="Hannah  Theriault" w:date="2023-02-20T11:51:00Z">
            <w:rPr>
              <w:rFonts w:ascii="Times New Roman" w:hAnsi="Times New Roman" w:cs="Times New Roman"/>
            </w:rPr>
          </w:rPrChange>
        </w:rPr>
        <w:t xml:space="preserve">in rural areas </w:t>
      </w:r>
      <w:r w:rsidR="00053AC5" w:rsidRPr="00C200D6">
        <w:rPr>
          <w:rFonts w:ascii="Times New Roman" w:hAnsi="Times New Roman" w:cs="Times New Roman"/>
          <w:lang w:val="en-GB"/>
          <w:rPrChange w:id="388" w:author="Hannah  Theriault" w:date="2023-02-20T11:51:00Z">
            <w:rPr>
              <w:rFonts w:ascii="Times New Roman" w:hAnsi="Times New Roman" w:cs="Times New Roman"/>
            </w:rPr>
          </w:rPrChange>
        </w:rPr>
        <w:t>report good oral health and receive preventive dental care</w:t>
      </w:r>
      <w:r w:rsidRPr="00C200D6">
        <w:rPr>
          <w:rFonts w:ascii="Times New Roman" w:hAnsi="Times New Roman" w:cs="Times New Roman"/>
          <w:lang w:val="en-GB"/>
          <w:rPrChange w:id="389" w:author="Hannah  Theriault" w:date="2023-02-20T11:51:00Z">
            <w:rPr>
              <w:rFonts w:ascii="Times New Roman" w:hAnsi="Times New Roman" w:cs="Times New Roman"/>
            </w:rPr>
          </w:rPrChange>
        </w:rPr>
        <w:t xml:space="preserve"> than </w:t>
      </w:r>
      <w:r w:rsidR="000278A3" w:rsidRPr="00C200D6">
        <w:rPr>
          <w:rFonts w:ascii="Times New Roman" w:hAnsi="Times New Roman" w:cs="Times New Roman"/>
          <w:lang w:val="en-GB"/>
          <w:rPrChange w:id="390" w:author="Hannah  Theriault" w:date="2023-02-20T11:51:00Z">
            <w:rPr>
              <w:rFonts w:ascii="Times New Roman" w:hAnsi="Times New Roman" w:cs="Times New Roman"/>
            </w:rPr>
          </w:rPrChange>
        </w:rPr>
        <w:t>urban children</w:t>
      </w:r>
      <w:r w:rsidRPr="00C200D6">
        <w:rPr>
          <w:rFonts w:ascii="Times New Roman" w:hAnsi="Times New Roman" w:cs="Times New Roman"/>
          <w:lang w:val="en-GB"/>
          <w:rPrChange w:id="391" w:author="Hannah  Theriault" w:date="2023-02-20T11:51:00Z">
            <w:rPr>
              <w:rFonts w:ascii="Times New Roman" w:hAnsi="Times New Roman" w:cs="Times New Roman"/>
            </w:rPr>
          </w:rPrChange>
        </w:rPr>
        <w:t xml:space="preserve"> (78%)</w:t>
      </w:r>
      <w:ins w:id="392" w:author="Hannah  Theriault" w:date="2023-02-20T11:53:00Z">
        <w:r w:rsidR="00C200D6">
          <w:rPr>
            <w:rFonts w:ascii="Times New Roman" w:hAnsi="Times New Roman" w:cs="Times New Roman"/>
            <w:lang w:val="en-GB"/>
          </w:rPr>
          <w:t>.</w:t>
        </w:r>
      </w:ins>
      <w:del w:id="393" w:author="Hannah  Theriault" w:date="2023-02-20T11:53:00Z">
        <w:r w:rsidR="000278A3" w:rsidRPr="00C200D6" w:rsidDel="00C200D6">
          <w:rPr>
            <w:rFonts w:ascii="Times New Roman" w:hAnsi="Times New Roman" w:cs="Times New Roman"/>
            <w:lang w:val="en-GB"/>
            <w:rPrChange w:id="394" w:author="Hannah  Theriault" w:date="2023-02-20T11:51:00Z">
              <w:rPr>
                <w:rFonts w:ascii="Times New Roman" w:hAnsi="Times New Roman" w:cs="Times New Roman"/>
              </w:rPr>
            </w:rPrChange>
          </w:rPr>
          <w:delText xml:space="preserve"> </w:delText>
        </w:r>
      </w:del>
      <w:r w:rsidR="00053AC5" w:rsidRPr="00C200D6">
        <w:rPr>
          <w:rFonts w:ascii="Times New Roman" w:hAnsi="Times New Roman" w:cs="Times New Roman"/>
          <w:lang w:val="en-GB"/>
          <w:rPrChange w:id="395"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{"citationID":"NwDHInzT","properties":{"formattedCitation":"\\super 16\\nosupersub{}","plainCitation":"16","noteIndex":0},"citationItems":[{"id":"mcPrMj2U/cPv0fZcb","uris":["http://zotero.org/users/9236572/items/3VXPMJ5D"],"itemData":{"id":195,"type":"article-journal","language":"en","page":"12","source":"Zotero","title":"Rural Health Research Center Findings Brief August, 2017","author":[{"family":"Martin","given":"Amy B"},{"family":"Probst","given":"Janice C"},{"family":"Jones","given":"Karen M"}],"issued":{"date-parts":[["2017"]]}}}],"schema":"https://github.com/citation-style-language/schema/raw/master/csl-citation.json"} </w:instrText>
      </w:r>
      <w:r w:rsidR="00053AC5" w:rsidRPr="00C200D6">
        <w:rPr>
          <w:rFonts w:ascii="Times New Roman" w:hAnsi="Times New Roman" w:cs="Times New Roman"/>
          <w:lang w:val="en-GB"/>
          <w:rPrChange w:id="396"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16</w:t>
      </w:r>
      <w:r w:rsidR="00053AC5" w:rsidRPr="00C200D6">
        <w:rPr>
          <w:rFonts w:ascii="Times New Roman" w:hAnsi="Times New Roman" w:cs="Times New Roman"/>
          <w:lang w:val="en-GB"/>
          <w:rPrChange w:id="397" w:author="Hannah  Theriault" w:date="2023-02-20T11:51:00Z">
            <w:rPr>
              <w:rFonts w:ascii="Times New Roman" w:hAnsi="Times New Roman" w:cs="Times New Roman"/>
            </w:rPr>
          </w:rPrChange>
        </w:rPr>
        <w:fldChar w:fldCharType="end"/>
      </w:r>
      <w:del w:id="398" w:author="Hannah  Theriault" w:date="2023-02-20T11:53:00Z">
        <w:r w:rsidR="00053AC5" w:rsidRPr="00C200D6" w:rsidDel="00C200D6">
          <w:rPr>
            <w:rFonts w:ascii="Times New Roman" w:hAnsi="Times New Roman" w:cs="Times New Roman"/>
            <w:lang w:val="en-GB"/>
            <w:rPrChange w:id="399" w:author="Hannah  Theriault" w:date="2023-02-20T11:51:00Z">
              <w:rPr>
                <w:rFonts w:ascii="Times New Roman" w:hAnsi="Times New Roman" w:cs="Times New Roman"/>
              </w:rPr>
            </w:rPrChange>
          </w:rPr>
          <w:delText>.</w:delText>
        </w:r>
      </w:del>
      <w:r w:rsidR="000278A3" w:rsidRPr="00C200D6">
        <w:rPr>
          <w:rFonts w:ascii="Times New Roman" w:hAnsi="Times New Roman" w:cs="Times New Roman"/>
          <w:lang w:val="en-GB"/>
          <w:rPrChange w:id="400" w:author="Hannah  Theriault" w:date="2023-02-20T11:51:00Z">
            <w:rPr>
              <w:rFonts w:ascii="Times New Roman" w:hAnsi="Times New Roman" w:cs="Times New Roman"/>
            </w:rPr>
          </w:rPrChange>
        </w:rPr>
        <w:t xml:space="preserve"> </w:t>
      </w:r>
      <w:r w:rsidRPr="00C200D6">
        <w:rPr>
          <w:rFonts w:ascii="Times New Roman" w:hAnsi="Times New Roman" w:cs="Times New Roman"/>
          <w:lang w:val="en-GB"/>
          <w:rPrChange w:id="401" w:author="Hannah  Theriault" w:date="2023-02-20T11:51:00Z">
            <w:rPr>
              <w:rFonts w:ascii="Times New Roman" w:hAnsi="Times New Roman" w:cs="Times New Roman"/>
            </w:rPr>
          </w:rPrChange>
        </w:rPr>
        <w:t>Data also indicates that people in rural areas</w:t>
      </w:r>
      <w:r w:rsidR="000278A3" w:rsidRPr="00C200D6">
        <w:rPr>
          <w:rFonts w:ascii="Times New Roman" w:hAnsi="Times New Roman" w:cs="Times New Roman"/>
          <w:lang w:val="en-GB"/>
          <w:rPrChange w:id="402" w:author="Hannah  Theriault" w:date="2023-02-20T11:51:00Z">
            <w:rPr>
              <w:rFonts w:ascii="Times New Roman" w:hAnsi="Times New Roman" w:cs="Times New Roman"/>
            </w:rPr>
          </w:rPrChange>
        </w:rPr>
        <w:t xml:space="preserve"> have an increased prevalence partial edentulism</w:t>
      </w:r>
      <w:r w:rsidRPr="00C200D6">
        <w:rPr>
          <w:rFonts w:ascii="Times New Roman" w:hAnsi="Times New Roman" w:cs="Times New Roman"/>
          <w:lang w:val="en-GB"/>
          <w:rPrChange w:id="403" w:author="Hannah  Theriault" w:date="2023-02-20T11:51:00Z">
            <w:rPr>
              <w:rFonts w:ascii="Times New Roman" w:hAnsi="Times New Roman" w:cs="Times New Roman"/>
            </w:rPr>
          </w:rPrChange>
        </w:rPr>
        <w:t xml:space="preserve"> (removal of several teeth) compared to those in urban areas (45% compared to 38.4%</w:t>
      </w:r>
      <w:r w:rsidR="00C01493" w:rsidRPr="00C200D6">
        <w:rPr>
          <w:rFonts w:ascii="Times New Roman" w:hAnsi="Times New Roman" w:cs="Times New Roman"/>
          <w:lang w:val="en-GB"/>
          <w:rPrChange w:id="404" w:author="Hannah  Theriault" w:date="2023-02-20T11:51:00Z">
            <w:rPr>
              <w:rFonts w:ascii="Times New Roman" w:hAnsi="Times New Roman" w:cs="Times New Roman"/>
            </w:rPr>
          </w:rPrChange>
        </w:rPr>
        <w:t xml:space="preserve"> respectively</w:t>
      </w:r>
      <w:r w:rsidRPr="00C200D6">
        <w:rPr>
          <w:rFonts w:ascii="Times New Roman" w:hAnsi="Times New Roman" w:cs="Times New Roman"/>
          <w:lang w:val="en-GB"/>
          <w:rPrChange w:id="405" w:author="Hannah  Theriault" w:date="2023-02-20T11:51:00Z">
            <w:rPr>
              <w:rFonts w:ascii="Times New Roman" w:hAnsi="Times New Roman" w:cs="Times New Roman"/>
            </w:rPr>
          </w:rPrChange>
        </w:rPr>
        <w:t xml:space="preserve">). </w:t>
      </w:r>
      <w:r w:rsidR="00C01493" w:rsidRPr="00C200D6">
        <w:rPr>
          <w:rFonts w:ascii="Times New Roman" w:hAnsi="Times New Roman" w:cs="Times New Roman"/>
          <w:lang w:val="en-GB"/>
          <w:rPrChange w:id="406" w:author="Hannah  Theriault" w:date="2023-02-20T11:51:00Z">
            <w:rPr>
              <w:rFonts w:ascii="Times New Roman" w:hAnsi="Times New Roman" w:cs="Times New Roman"/>
            </w:rPr>
          </w:rPrChange>
        </w:rPr>
        <w:t>Partial edentulism is even higher (</w:t>
      </w:r>
      <w:r w:rsidR="000278A3" w:rsidRPr="00C200D6">
        <w:rPr>
          <w:rFonts w:ascii="Times New Roman" w:hAnsi="Times New Roman" w:cs="Times New Roman"/>
          <w:lang w:val="en-GB"/>
          <w:rPrChange w:id="407" w:author="Hannah  Theriault" w:date="2023-02-20T11:51:00Z">
            <w:rPr>
              <w:rFonts w:ascii="Times New Roman" w:hAnsi="Times New Roman" w:cs="Times New Roman"/>
            </w:rPr>
          </w:rPrChange>
        </w:rPr>
        <w:t>51.3%</w:t>
      </w:r>
      <w:r w:rsidR="00C01493" w:rsidRPr="00C200D6">
        <w:rPr>
          <w:rFonts w:ascii="Times New Roman" w:hAnsi="Times New Roman" w:cs="Times New Roman"/>
          <w:lang w:val="en-GB"/>
          <w:rPrChange w:id="408" w:author="Hannah  Theriault" w:date="2023-02-20T11:51:00Z">
            <w:rPr>
              <w:rFonts w:ascii="Times New Roman" w:hAnsi="Times New Roman" w:cs="Times New Roman"/>
            </w:rPr>
          </w:rPrChange>
        </w:rPr>
        <w:t xml:space="preserve">) </w:t>
      </w:r>
      <w:r w:rsidR="000278A3" w:rsidRPr="00C200D6">
        <w:rPr>
          <w:rFonts w:ascii="Times New Roman" w:hAnsi="Times New Roman" w:cs="Times New Roman"/>
          <w:lang w:val="en-GB"/>
          <w:rPrChange w:id="409" w:author="Hannah  Theriault" w:date="2023-02-20T11:51:00Z">
            <w:rPr>
              <w:rFonts w:ascii="Times New Roman" w:hAnsi="Times New Roman" w:cs="Times New Roman"/>
            </w:rPr>
          </w:rPrChange>
        </w:rPr>
        <w:t>in high poverty rural are</w:t>
      </w:r>
      <w:r w:rsidR="00C01493" w:rsidRPr="00C200D6">
        <w:rPr>
          <w:rFonts w:ascii="Times New Roman" w:hAnsi="Times New Roman" w:cs="Times New Roman"/>
          <w:lang w:val="en-GB"/>
          <w:rPrChange w:id="410" w:author="Hannah  Theriault" w:date="2023-02-20T11:51:00Z">
            <w:rPr>
              <w:rFonts w:ascii="Times New Roman" w:hAnsi="Times New Roman" w:cs="Times New Roman"/>
            </w:rPr>
          </w:rPrChange>
        </w:rPr>
        <w:t>as</w:t>
      </w:r>
      <w:ins w:id="411" w:author="Hannah  Theriault" w:date="2023-02-20T11:54:00Z">
        <w:r w:rsidR="00C200D6">
          <w:rPr>
            <w:rFonts w:ascii="Times New Roman" w:hAnsi="Times New Roman" w:cs="Times New Roman"/>
            <w:lang w:val="en-GB"/>
          </w:rPr>
          <w:t>.</w:t>
        </w:r>
      </w:ins>
      <w:del w:id="412" w:author="Hannah  Theriault" w:date="2023-02-20T11:53:00Z">
        <w:r w:rsidR="00C01493" w:rsidRPr="00C200D6" w:rsidDel="00C200D6">
          <w:rPr>
            <w:rFonts w:ascii="Times New Roman" w:hAnsi="Times New Roman" w:cs="Times New Roman"/>
            <w:lang w:val="en-GB"/>
            <w:rPrChange w:id="413" w:author="Hannah  Theriault" w:date="2023-02-20T11:51:00Z">
              <w:rPr>
                <w:rFonts w:ascii="Times New Roman" w:hAnsi="Times New Roman" w:cs="Times New Roman"/>
              </w:rPr>
            </w:rPrChange>
          </w:rPr>
          <w:delText xml:space="preserve"> </w:delText>
        </w:r>
      </w:del>
      <w:r w:rsidR="000278A3" w:rsidRPr="00C200D6">
        <w:rPr>
          <w:rFonts w:ascii="Times New Roman" w:hAnsi="Times New Roman" w:cs="Times New Roman"/>
          <w:lang w:val="en-GB"/>
          <w:rPrChange w:id="414"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{"citationID":"Rcvnz5CP","properties":{"formattedCitation":"\\super 17\\nosupersub{}","plainCitation":"17","noteIndex":0},"citationItems":[{"id":"mcPrMj2U/SWxUlyYE","uris":["http://zotero.org/users/9236572/items/JQN3GD38"],"itemData":{"id":196,"type":"article-journal","abstract":"Purpose: To examine the differences in oral health status among residents of high-poverty counties, as compared to residents of other rural or urban counties, specifically on the prevalence of edentulism. Methods: We used the 2005 Behavioral Risk Factor Surveillance System (BRFSS) and the 2006 Area Resource File (ARF). All analyses were conducted with SAS and SAS-callable SUDAAN, in order to account for weighting and the complex sample design. Findings: Characteristics significantly related to edentulism include: geographic location, gender, race, age, health status, employment, insurance, not having a usual source of care, education, marital status, presence of chronic disease, having an English interview, not deferring care due to cost, income, and dentist saturation within the county. Conclusions: Significant associations between high-poverty rural and other rural counties and edentulism were found, and other socioeconomic and health status indicators remain strong predictors of edentulism.","container-title":"The Journal of Rural Health","DOI":"10.1111/j.1748-0361.2012.00440.x","ISSN":"1748-0361","issue":"1","language":"en","note":"_eprint: https://onlinelibrary.wiley.com/doi/pdf/10.1111/j.1748-0361.2012.00440.x","page":"30-38","source":"Wiley Online Library","title":"Edentulism in High Poverty Rural Counties","volume":"29","author":[{"family":"Mitchell","given":"Jordan"},{"family":"Bennett","given":"Kevin"},{"family":"Brock-Martin","given":"Amy"}],"issued":{"date-parts":[["2013"]]}}}],"schema":"https://github.com/citation-style-language/schema/raw/master/csl-citation.json"} </w:instrText>
      </w:r>
      <w:r w:rsidR="000278A3" w:rsidRPr="00C200D6">
        <w:rPr>
          <w:rFonts w:ascii="Times New Roman" w:hAnsi="Times New Roman" w:cs="Times New Roman"/>
          <w:lang w:val="en-GB"/>
          <w:rPrChange w:id="415"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17</w:t>
      </w:r>
      <w:r w:rsidR="000278A3" w:rsidRPr="00C200D6">
        <w:rPr>
          <w:rFonts w:ascii="Times New Roman" w:hAnsi="Times New Roman" w:cs="Times New Roman"/>
          <w:lang w:val="en-GB"/>
          <w:rPrChange w:id="416" w:author="Hannah  Theriault" w:date="2023-02-20T11:51:00Z">
            <w:rPr>
              <w:rFonts w:ascii="Times New Roman" w:hAnsi="Times New Roman" w:cs="Times New Roman"/>
            </w:rPr>
          </w:rPrChange>
        </w:rPr>
        <w:fldChar w:fldCharType="end"/>
      </w:r>
      <w:del w:id="417" w:author="Hannah  Theriault" w:date="2023-02-20T11:53:00Z">
        <w:r w:rsidR="000278A3" w:rsidRPr="00C200D6" w:rsidDel="00C200D6">
          <w:rPr>
            <w:rFonts w:ascii="Times New Roman" w:hAnsi="Times New Roman" w:cs="Times New Roman"/>
            <w:lang w:val="en-GB"/>
            <w:rPrChange w:id="418" w:author="Hannah  Theriault" w:date="2023-02-20T11:51:00Z">
              <w:rPr>
                <w:rFonts w:ascii="Times New Roman" w:hAnsi="Times New Roman" w:cs="Times New Roman"/>
              </w:rPr>
            </w:rPrChange>
          </w:rPr>
          <w:delText>.</w:delText>
        </w:r>
      </w:del>
      <w:r w:rsidR="000278A3" w:rsidRPr="00C200D6">
        <w:rPr>
          <w:rFonts w:ascii="Times New Roman" w:hAnsi="Times New Roman" w:cs="Times New Roman"/>
          <w:lang w:val="en-GB"/>
          <w:rPrChange w:id="419" w:author="Hannah  Theriault" w:date="2023-02-20T11:51:00Z">
            <w:rPr>
              <w:rFonts w:ascii="Times New Roman" w:hAnsi="Times New Roman" w:cs="Times New Roman"/>
            </w:rPr>
          </w:rPrChange>
        </w:rPr>
        <w:t xml:space="preserve"> The same phenomenon is observed with full edentulism,</w:t>
      </w:r>
      <w:r w:rsidR="00C01493" w:rsidRPr="00C200D6">
        <w:rPr>
          <w:rFonts w:ascii="Times New Roman" w:hAnsi="Times New Roman" w:cs="Times New Roman"/>
          <w:lang w:val="en-GB"/>
          <w:rPrChange w:id="420" w:author="Hannah  Theriault" w:date="2023-02-20T11:51:00Z">
            <w:rPr>
              <w:rFonts w:ascii="Times New Roman" w:hAnsi="Times New Roman" w:cs="Times New Roman"/>
            </w:rPr>
          </w:rPrChange>
        </w:rPr>
        <w:t xml:space="preserve"> with a prevalence of </w:t>
      </w:r>
      <w:r w:rsidR="000278A3" w:rsidRPr="00C200D6">
        <w:rPr>
          <w:rFonts w:ascii="Times New Roman" w:hAnsi="Times New Roman" w:cs="Times New Roman"/>
          <w:lang w:val="en-GB"/>
          <w:rPrChange w:id="421" w:author="Hannah  Theriault" w:date="2023-02-20T11:51:00Z">
            <w:rPr>
              <w:rFonts w:ascii="Times New Roman" w:hAnsi="Times New Roman" w:cs="Times New Roman"/>
            </w:rPr>
          </w:rPrChange>
        </w:rPr>
        <w:t>4.3% in urban cities compared to 8.2% in rural counties and 10.5% in high poverty rural areas</w:t>
      </w:r>
      <w:ins w:id="422" w:author="Hannah  Theriault" w:date="2023-02-20T11:54:00Z">
        <w:r w:rsidR="00C200D6">
          <w:rPr>
            <w:rFonts w:ascii="Times New Roman" w:hAnsi="Times New Roman" w:cs="Times New Roman"/>
            <w:lang w:val="en-GB"/>
          </w:rPr>
          <w:t>.</w:t>
        </w:r>
      </w:ins>
      <w:del w:id="423" w:author="Hannah  Theriault" w:date="2023-02-20T11:54:00Z">
        <w:r w:rsidR="000278A3" w:rsidRPr="00C200D6" w:rsidDel="00C200D6">
          <w:rPr>
            <w:rFonts w:ascii="Times New Roman" w:hAnsi="Times New Roman" w:cs="Times New Roman"/>
            <w:lang w:val="en-GB"/>
            <w:rPrChange w:id="424" w:author="Hannah  Theriault" w:date="2023-02-20T11:51:00Z">
              <w:rPr>
                <w:rFonts w:ascii="Times New Roman" w:hAnsi="Times New Roman" w:cs="Times New Roman"/>
              </w:rPr>
            </w:rPrChange>
          </w:rPr>
          <w:delText xml:space="preserve"> </w:delText>
        </w:r>
      </w:del>
      <w:r w:rsidR="000278A3" w:rsidRPr="00C200D6">
        <w:rPr>
          <w:rFonts w:ascii="Times New Roman" w:hAnsi="Times New Roman" w:cs="Times New Roman"/>
          <w:lang w:val="en-GB"/>
          <w:rPrChange w:id="425"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{"citationID":"8PCeEXn4","properties":{"formattedCitation":"\\super 17\\nosupersub{}","plainCitation":"17","noteIndex":0},"citationItems":[{"id":"mcPrMj2U/SWxUlyYE","uris":["http://zotero.org/users/9236572/items/JQN3GD38"],"itemData":{"id":196,"type":"article-journal","abstract":"Purpose: To examine the differences in oral health status among residents of high-poverty counties, as compared to residents of other rural or urban counties, specifically on the prevalence of edentulism. Methods: We used the 2005 Behavioral Risk Factor Surveillance System (BRFSS) and the 2006 Area Resource File (ARF). All analyses were conducted with SAS and SAS-callable SUDAAN, in order to account for weighting and the complex sample design. Findings: Characteristics significantly related to edentulism include: geographic location, gender, race, age, health status, employment, insurance, not having a usual source of care, education, marital status, presence of chronic disease, having an English interview, not deferring care due to cost, income, and dentist saturation within the county. Conclusions: Significant associations between high-poverty rural and other rural counties and edentulism were found, and other socioeconomic and health status indicators remain strong predictors of edentulism.","container-title":"The Journal of Rural Health","DOI":"10.1111/j.1748-0361.2012.00440.x","ISSN":"1748-0361","issue":"1","language":"en","note":"_eprint: https://onlinelibrary.wiley.com/doi/pdf/10.1111/j.1748-0361.2012.00440.x","page":"30-38","source":"Wiley Online Library","title":"Edentulism in High Poverty Rural Counties","volume":"29","author":[{"family":"Mitchell","given":"Jordan"},{"family":"Bennett","given":"Kevin"},{"family":"Brock-Martin","given":"Amy"}],"issued":{"date-parts":[["2013"]]}}}],"schema":"https://github.com/citation-style-language/schema/raw/master/csl-citation.json"} </w:instrText>
      </w:r>
      <w:r w:rsidR="000278A3" w:rsidRPr="00C200D6">
        <w:rPr>
          <w:rFonts w:ascii="Times New Roman" w:hAnsi="Times New Roman" w:cs="Times New Roman"/>
          <w:lang w:val="en-GB"/>
          <w:rPrChange w:id="426"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17</w:t>
      </w:r>
      <w:r w:rsidR="000278A3" w:rsidRPr="00C200D6">
        <w:rPr>
          <w:rFonts w:ascii="Times New Roman" w:hAnsi="Times New Roman" w:cs="Times New Roman"/>
          <w:lang w:val="en-GB"/>
          <w:rPrChange w:id="427" w:author="Hannah  Theriault" w:date="2023-02-20T11:51:00Z">
            <w:rPr>
              <w:rFonts w:ascii="Times New Roman" w:hAnsi="Times New Roman" w:cs="Times New Roman"/>
            </w:rPr>
          </w:rPrChange>
        </w:rPr>
        <w:fldChar w:fldCharType="end"/>
      </w:r>
      <w:del w:id="428" w:author="Hannah  Theriault" w:date="2023-02-20T11:54:00Z">
        <w:r w:rsidR="000278A3" w:rsidRPr="00C200D6" w:rsidDel="00C200D6">
          <w:rPr>
            <w:rFonts w:ascii="Times New Roman" w:hAnsi="Times New Roman" w:cs="Times New Roman"/>
            <w:lang w:val="en-GB"/>
            <w:rPrChange w:id="429" w:author="Hannah  Theriault" w:date="2023-02-20T11:51:00Z">
              <w:rPr>
                <w:rFonts w:ascii="Times New Roman" w:hAnsi="Times New Roman" w:cs="Times New Roman"/>
              </w:rPr>
            </w:rPrChange>
          </w:rPr>
          <w:delText>.</w:delText>
        </w:r>
      </w:del>
      <w:r w:rsidR="000278A3" w:rsidRPr="00C200D6">
        <w:rPr>
          <w:rFonts w:ascii="Times New Roman" w:hAnsi="Times New Roman" w:cs="Times New Roman"/>
          <w:lang w:val="en-GB"/>
          <w:rPrChange w:id="430" w:author="Hannah  Theriault" w:date="2023-02-20T11:51:00Z">
            <w:rPr>
              <w:rFonts w:ascii="Times New Roman" w:hAnsi="Times New Roman" w:cs="Times New Roman"/>
            </w:rPr>
          </w:rPrChange>
        </w:rPr>
        <w:t xml:space="preserve"> </w:t>
      </w:r>
    </w:p>
    <w:p w14:paraId="10F3964B" w14:textId="77777777" w:rsidR="00E16F6A" w:rsidRPr="00C200D6" w:rsidRDefault="00E16F6A" w:rsidP="0003789F">
      <w:pPr>
        <w:spacing w:line="480" w:lineRule="auto"/>
        <w:rPr>
          <w:rFonts w:ascii="Times New Roman" w:hAnsi="Times New Roman" w:cs="Times New Roman"/>
          <w:lang w:val="en-GB"/>
          <w:rPrChange w:id="431" w:author="Hannah  Theriault" w:date="2023-02-20T11:51:00Z">
            <w:rPr>
              <w:rFonts w:ascii="Times New Roman" w:hAnsi="Times New Roman" w:cs="Times New Roman"/>
            </w:rPr>
          </w:rPrChange>
        </w:rPr>
      </w:pPr>
    </w:p>
    <w:p w14:paraId="4F757BDF" w14:textId="16E7EEBA" w:rsidR="005F7681" w:rsidRPr="00C200D6" w:rsidRDefault="00634587" w:rsidP="0003789F">
      <w:pPr>
        <w:spacing w:line="480" w:lineRule="auto"/>
        <w:rPr>
          <w:rFonts w:ascii="Times New Roman" w:hAnsi="Times New Roman" w:cs="Times New Roman"/>
          <w:lang w:val="en-GB"/>
          <w:rPrChange w:id="432" w:author="Hannah  Theriault" w:date="2023-02-20T11:51:00Z">
            <w:rPr>
              <w:rFonts w:ascii="Times New Roman" w:hAnsi="Times New Roman" w:cs="Times New Roman"/>
            </w:rPr>
          </w:rPrChange>
        </w:rPr>
      </w:pPr>
      <w:r w:rsidRPr="00C200D6">
        <w:rPr>
          <w:rFonts w:ascii="Times New Roman" w:hAnsi="Times New Roman" w:cs="Times New Roman"/>
          <w:lang w:val="en-GB"/>
          <w:rPrChange w:id="433" w:author="Hannah  Theriault" w:date="2023-02-20T11:51:00Z">
            <w:rPr>
              <w:rFonts w:ascii="Times New Roman" w:hAnsi="Times New Roman" w:cs="Times New Roman"/>
            </w:rPr>
          </w:rPrChange>
        </w:rPr>
        <w:t>Rurality and reduced oral health status may be explained by three key factors, namely g</w:t>
      </w:r>
      <w:r w:rsidR="00845A4F" w:rsidRPr="00C200D6">
        <w:rPr>
          <w:rFonts w:ascii="Times New Roman" w:hAnsi="Times New Roman" w:cs="Times New Roman"/>
          <w:lang w:val="en-GB"/>
          <w:rPrChange w:id="434" w:author="Hannah  Theriault" w:date="2023-02-20T11:51:00Z">
            <w:rPr>
              <w:rFonts w:ascii="Times New Roman" w:hAnsi="Times New Roman" w:cs="Times New Roman"/>
            </w:rPr>
          </w:rPrChange>
        </w:rPr>
        <w:t>eography, availability of health care professionals</w:t>
      </w:r>
      <w:r w:rsidR="00FB5303" w:rsidRPr="00C200D6">
        <w:rPr>
          <w:rFonts w:ascii="Times New Roman" w:hAnsi="Times New Roman" w:cs="Times New Roman"/>
          <w:lang w:val="en-GB"/>
          <w:rPrChange w:id="435" w:author="Hannah  Theriault" w:date="2023-02-20T11:51:00Z">
            <w:rPr>
              <w:rFonts w:ascii="Times New Roman" w:hAnsi="Times New Roman" w:cs="Times New Roman"/>
            </w:rPr>
          </w:rPrChange>
        </w:rPr>
        <w:t>,</w:t>
      </w:r>
      <w:r w:rsidR="00845A4F" w:rsidRPr="00C200D6">
        <w:rPr>
          <w:rFonts w:ascii="Times New Roman" w:hAnsi="Times New Roman" w:cs="Times New Roman"/>
          <w:lang w:val="en-GB"/>
          <w:rPrChange w:id="436" w:author="Hannah  Theriault" w:date="2023-02-20T11:51:00Z">
            <w:rPr>
              <w:rFonts w:ascii="Times New Roman" w:hAnsi="Times New Roman" w:cs="Times New Roman"/>
            </w:rPr>
          </w:rPrChange>
        </w:rPr>
        <w:t xml:space="preserve"> and rural culture</w:t>
      </w:r>
      <w:ins w:id="437" w:author="Hannah  Theriault" w:date="2023-02-20T11:54:00Z">
        <w:r w:rsidR="00C200D6">
          <w:rPr>
            <w:rFonts w:ascii="Times New Roman" w:hAnsi="Times New Roman" w:cs="Times New Roman"/>
            <w:lang w:val="en-GB"/>
          </w:rPr>
          <w:t>.</w:t>
        </w:r>
      </w:ins>
      <w:del w:id="438" w:author="Hannah  Theriault" w:date="2023-02-20T11:54:00Z">
        <w:r w:rsidR="00845A4F" w:rsidRPr="00C200D6" w:rsidDel="00C200D6">
          <w:rPr>
            <w:rFonts w:ascii="Times New Roman" w:hAnsi="Times New Roman" w:cs="Times New Roman"/>
            <w:lang w:val="en-GB"/>
            <w:rPrChange w:id="439" w:author="Hannah  Theriault" w:date="2023-02-20T11:51:00Z">
              <w:rPr>
                <w:rFonts w:ascii="Times New Roman" w:hAnsi="Times New Roman" w:cs="Times New Roman"/>
              </w:rPr>
            </w:rPrChange>
          </w:rPr>
          <w:delText xml:space="preserve"> </w:delText>
        </w:r>
      </w:del>
      <w:r w:rsidR="00845A4F" w:rsidRPr="00C200D6">
        <w:rPr>
          <w:rFonts w:ascii="Times New Roman" w:hAnsi="Times New Roman" w:cs="Times New Roman"/>
          <w:lang w:val="en-GB"/>
          <w:rPrChange w:id="440"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{"citationID":"tBH2Ncte","properties":{"formattedCitation":"\\super 9\\nosupersub{}","plainCitation":"9","noteIndex":0},"citationItems":[{"id":"mcPrMj2U/z9CQzvCi","uris":["http://zotero.org/users/9236572/items/JXM37HSV"],"itemData":{"id":118,"type":"article-journal","abstract":"Background\nRurality can contribute to the vulnerability of people with chronic diseases. Qualitative research can identify a wide range of health care access issues faced by patients living in a remote or rural setting.\n\nObjective\nTo systematically review and synthesize qualitative research on the advantages and disadvantages rural patients with chronic diseases face when accessing both rural and distant care.\n\nData Sources\nThis report synthesizes 12 primary qualitative studies on the topic of access to health care for rural patients with chronic disease. Included studies were published between 2002 and 2012 and followed adult patients in North America, Europe, Australia, and New Zealand.\n\nReview Methods\nQualitative meta-synthesis was used to integrate findings across primary research studies.\n\nResults\nThree major themes were identified: geography, availability of health care professionals, and rural culture. First, geographic distance from services poses access barriers, worsened by transportation problems or weather conditions. Community supports and rurally located services can help overcome these challenges. Second, the limited availability of health care professionals (coupled with low education or lack of peer support) increases the feeling of vulnerability. When care is available locally, patients appreciate long-term relationships with individual clinicians and care personalized by familiarity with the patient as a person. Finally, patients may feel culturally marginalized in the urban health care context, especially if health literacy is low. A culture of self-reliance and community belonging in rural areas may incline patients to do without distant care and may mitigate feelings of vulnerability.\n\nLimitations\nQualitative research findings are not intended to generalize directly to populations, although meta-synthesis across a number of qualitative studies builds an increasingly robust understanding that is more likely to be transferable. Selected studies focused on the vulnerability experiences of rural dwellers with chronic disease; findings emphasize the patient rather than the provider perspective.\n\nConclusions\nThis study corroborates previous knowledge and concerns about access issues in rural and remote areas, such as geographical distance and shortage of health care professionals and services. Unhealthy behaviours and reduced willingness to seek care increase patients’ vulnerability. Patients’ perspectives also highlight rural culture’s potential to either exacerbate or mitigate access issues.\n\nPlain Language Summary\nPeople who live in a rural area may feel more vulnerable—that is, more easily harmed by their health problems or experiences with the health care system. Qualitative research looks at these experiences from the patient’s point of view. We found 3 broad concerns in the studies we looked at. The first was geography: needing to travel long distances for health care can make care hard to reach, especially if transportation is difficult or the weather is bad. The second concern was availability of health professionals: rural areas often lack health care services. Patients may also feel powerless in “referral games” between rural and urban providers. People with low education or without others to help them may find navigating care more difficult. When rural services are available, patients like seeing clinicians who have known them for a long time, and like how familiar clinicians treat them as a whole person. The third concern was rural culture: patients may feel like outsiders in city hospitals or clinics. As well, in rural communities, people may share a feeling of self-reliance and community belonging. This may make them more eager to take care of themselves and each other, and less willing to seek distant care. Each of these factors can increase or decrease patient vulnerability, depending on how health services are provided.","container-title":"Ontario Health Technology Assessment Series","ISSN":"1915-7398","issue":"15","journalAbbreviation":"Ont Health Technol Assess Ser","note":"PMID: 24228078\nPMCID: PMC3817950","page":"1-33","source":"PubMed Central","title":"Chronic Disease Patients’ Experiences With Accessing Health Care in Rural and Remote Areas","volume":"13","author":[{"family":"Brundisini","given":"F"},{"family":"Giacomini","given":"M"},{"family":"DeJean","given":"D"},{"family":"Vanstone","given":"M"},{"family":"Winsor","given":"S"},{"family":"Smith","given":"A"}],"issued":{"date-parts":[["2013",9,1]]}}}],"schema":"https://github.com/citation-style-language/schema/raw/master/csl-citation.json"} </w:instrText>
      </w:r>
      <w:r w:rsidR="00845A4F" w:rsidRPr="00C200D6">
        <w:rPr>
          <w:rFonts w:ascii="Times New Roman" w:hAnsi="Times New Roman" w:cs="Times New Roman"/>
          <w:lang w:val="en-GB"/>
          <w:rPrChange w:id="441"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9</w:t>
      </w:r>
      <w:r w:rsidR="00845A4F" w:rsidRPr="00C200D6">
        <w:rPr>
          <w:rFonts w:ascii="Times New Roman" w:hAnsi="Times New Roman" w:cs="Times New Roman"/>
          <w:lang w:val="en-GB"/>
          <w:rPrChange w:id="442" w:author="Hannah  Theriault" w:date="2023-02-20T11:51:00Z">
            <w:rPr>
              <w:rFonts w:ascii="Times New Roman" w:hAnsi="Times New Roman" w:cs="Times New Roman"/>
            </w:rPr>
          </w:rPrChange>
        </w:rPr>
        <w:fldChar w:fldCharType="end"/>
      </w:r>
      <w:del w:id="443" w:author="Hannah  Theriault" w:date="2023-02-20T11:54:00Z">
        <w:r w:rsidR="00845A4F" w:rsidRPr="00C200D6" w:rsidDel="00C200D6">
          <w:rPr>
            <w:rFonts w:ascii="Times New Roman" w:hAnsi="Times New Roman" w:cs="Times New Roman"/>
            <w:lang w:val="en-GB"/>
            <w:rPrChange w:id="444" w:author="Hannah  Theriault" w:date="2023-02-20T11:51:00Z">
              <w:rPr>
                <w:rFonts w:ascii="Times New Roman" w:hAnsi="Times New Roman" w:cs="Times New Roman"/>
              </w:rPr>
            </w:rPrChange>
          </w:rPr>
          <w:delText>.</w:delText>
        </w:r>
      </w:del>
      <w:r w:rsidR="004304E2" w:rsidRPr="00C200D6">
        <w:rPr>
          <w:rFonts w:ascii="Times New Roman" w:hAnsi="Times New Roman" w:cs="Times New Roman"/>
          <w:lang w:val="en-GB"/>
          <w:rPrChange w:id="445" w:author="Hannah  Theriault" w:date="2023-02-20T11:51:00Z">
            <w:rPr>
              <w:rFonts w:ascii="Times New Roman" w:hAnsi="Times New Roman" w:cs="Times New Roman"/>
            </w:rPr>
          </w:rPrChange>
        </w:rPr>
        <w:t xml:space="preserve"> </w:t>
      </w:r>
    </w:p>
    <w:p w14:paraId="3BA554F0" w14:textId="77777777" w:rsidR="005F7681" w:rsidRPr="00C200D6" w:rsidRDefault="005F7681" w:rsidP="0003789F">
      <w:pPr>
        <w:spacing w:line="480" w:lineRule="auto"/>
        <w:rPr>
          <w:rFonts w:ascii="Times New Roman" w:hAnsi="Times New Roman" w:cs="Times New Roman"/>
          <w:lang w:val="en-GB"/>
          <w:rPrChange w:id="446" w:author="Hannah  Theriault" w:date="2023-02-20T11:51:00Z">
            <w:rPr>
              <w:rFonts w:ascii="Times New Roman" w:hAnsi="Times New Roman" w:cs="Times New Roman"/>
            </w:rPr>
          </w:rPrChange>
        </w:rPr>
      </w:pPr>
    </w:p>
    <w:p w14:paraId="63A4D71F" w14:textId="3456CF5D" w:rsidR="005F7681" w:rsidRPr="00C200D6" w:rsidRDefault="00E16F6A" w:rsidP="0003789F">
      <w:pPr>
        <w:spacing w:line="480" w:lineRule="auto"/>
        <w:rPr>
          <w:rFonts w:ascii="Times New Roman" w:hAnsi="Times New Roman" w:cs="Times New Roman"/>
          <w:lang w:val="en-GB"/>
          <w:rPrChange w:id="447" w:author="Hannah  Theriault" w:date="2023-02-20T11:51:00Z">
            <w:rPr>
              <w:rFonts w:ascii="Times New Roman" w:hAnsi="Times New Roman" w:cs="Times New Roman"/>
            </w:rPr>
          </w:rPrChange>
        </w:rPr>
      </w:pPr>
      <w:r w:rsidRPr="00C200D6">
        <w:rPr>
          <w:rFonts w:ascii="Times New Roman" w:hAnsi="Times New Roman" w:cs="Times New Roman"/>
          <w:lang w:val="en-GB"/>
          <w:rPrChange w:id="448" w:author="Hannah  Theriault" w:date="2023-02-20T11:51:00Z">
            <w:rPr>
              <w:rFonts w:ascii="Times New Roman" w:hAnsi="Times New Roman" w:cs="Times New Roman"/>
            </w:rPr>
          </w:rPrChange>
        </w:rPr>
        <w:t>A</w:t>
      </w:r>
      <w:r w:rsidR="00C53586" w:rsidRPr="00C200D6">
        <w:rPr>
          <w:rFonts w:ascii="Times New Roman" w:hAnsi="Times New Roman" w:cs="Times New Roman"/>
          <w:lang w:val="en-GB"/>
          <w:rPrChange w:id="449" w:author="Hannah  Theriault" w:date="2023-02-20T11:51:00Z">
            <w:rPr>
              <w:rFonts w:ascii="Times New Roman" w:hAnsi="Times New Roman" w:cs="Times New Roman"/>
            </w:rPr>
          </w:rPrChange>
        </w:rPr>
        <w:t>ccess to health care is affected by distance, isolation</w:t>
      </w:r>
      <w:r w:rsidR="00FB5303" w:rsidRPr="00C200D6">
        <w:rPr>
          <w:rFonts w:ascii="Times New Roman" w:hAnsi="Times New Roman" w:cs="Times New Roman"/>
          <w:lang w:val="en-GB"/>
          <w:rPrChange w:id="450" w:author="Hannah  Theriault" w:date="2023-02-20T11:51:00Z">
            <w:rPr>
              <w:rFonts w:ascii="Times New Roman" w:hAnsi="Times New Roman" w:cs="Times New Roman"/>
            </w:rPr>
          </w:rPrChange>
        </w:rPr>
        <w:t>,</w:t>
      </w:r>
      <w:r w:rsidR="00C53586" w:rsidRPr="00C200D6">
        <w:rPr>
          <w:rFonts w:ascii="Times New Roman" w:hAnsi="Times New Roman" w:cs="Times New Roman"/>
          <w:lang w:val="en-GB"/>
          <w:rPrChange w:id="451" w:author="Hannah  Theriault" w:date="2023-02-20T11:51:00Z">
            <w:rPr>
              <w:rFonts w:ascii="Times New Roman" w:hAnsi="Times New Roman" w:cs="Times New Roman"/>
            </w:rPr>
          </w:rPrChange>
        </w:rPr>
        <w:t xml:space="preserve"> weather</w:t>
      </w:r>
      <w:r w:rsidR="00FB5303" w:rsidRPr="00C200D6">
        <w:rPr>
          <w:rFonts w:ascii="Times New Roman" w:hAnsi="Times New Roman" w:cs="Times New Roman"/>
          <w:lang w:val="en-GB"/>
          <w:rPrChange w:id="452" w:author="Hannah  Theriault" w:date="2023-02-20T11:51:00Z">
            <w:rPr>
              <w:rFonts w:ascii="Times New Roman" w:hAnsi="Times New Roman" w:cs="Times New Roman"/>
            </w:rPr>
          </w:rPrChange>
        </w:rPr>
        <w:t>,</w:t>
      </w:r>
      <w:r w:rsidR="00C53586" w:rsidRPr="00C200D6">
        <w:rPr>
          <w:rFonts w:ascii="Times New Roman" w:hAnsi="Times New Roman" w:cs="Times New Roman"/>
          <w:lang w:val="en-GB"/>
          <w:rPrChange w:id="453" w:author="Hannah  Theriault" w:date="2023-02-20T11:51:00Z">
            <w:rPr>
              <w:rFonts w:ascii="Times New Roman" w:hAnsi="Times New Roman" w:cs="Times New Roman"/>
            </w:rPr>
          </w:rPrChange>
        </w:rPr>
        <w:t xml:space="preserve"> and transportation. </w:t>
      </w:r>
      <w:r w:rsidRPr="00C200D6">
        <w:rPr>
          <w:rFonts w:ascii="Times New Roman" w:hAnsi="Times New Roman" w:cs="Times New Roman"/>
          <w:lang w:val="en-GB"/>
          <w:rPrChange w:id="454" w:author="Hannah  Theriault" w:date="2023-02-20T11:51:00Z">
            <w:rPr>
              <w:rFonts w:ascii="Times New Roman" w:hAnsi="Times New Roman" w:cs="Times New Roman"/>
            </w:rPr>
          </w:rPrChange>
        </w:rPr>
        <w:t>R</w:t>
      </w:r>
      <w:r w:rsidR="00C53586" w:rsidRPr="00C200D6">
        <w:rPr>
          <w:rFonts w:ascii="Times New Roman" w:hAnsi="Times New Roman" w:cs="Times New Roman"/>
          <w:lang w:val="en-GB"/>
          <w:rPrChange w:id="455" w:author="Hannah  Theriault" w:date="2023-02-20T11:51:00Z">
            <w:rPr>
              <w:rFonts w:ascii="Times New Roman" w:hAnsi="Times New Roman" w:cs="Times New Roman"/>
            </w:rPr>
          </w:rPrChange>
        </w:rPr>
        <w:t xml:space="preserve">ural patients report feeling isolated </w:t>
      </w:r>
      <w:r w:rsidRPr="00C200D6">
        <w:rPr>
          <w:rFonts w:ascii="Times New Roman" w:hAnsi="Times New Roman" w:cs="Times New Roman"/>
          <w:lang w:val="en-GB"/>
          <w:rPrChange w:id="456" w:author="Hannah  Theriault" w:date="2023-02-20T11:51:00Z">
            <w:rPr>
              <w:rFonts w:ascii="Times New Roman" w:hAnsi="Times New Roman" w:cs="Times New Roman"/>
            </w:rPr>
          </w:rPrChange>
        </w:rPr>
        <w:t>because of</w:t>
      </w:r>
      <w:r w:rsidR="00C53586" w:rsidRPr="00C200D6">
        <w:rPr>
          <w:rFonts w:ascii="Times New Roman" w:hAnsi="Times New Roman" w:cs="Times New Roman"/>
          <w:lang w:val="en-GB"/>
          <w:rPrChange w:id="457" w:author="Hannah  Theriault" w:date="2023-02-20T11:51:00Z">
            <w:rPr>
              <w:rFonts w:ascii="Times New Roman" w:hAnsi="Times New Roman" w:cs="Times New Roman"/>
            </w:rPr>
          </w:rPrChange>
        </w:rPr>
        <w:t xml:space="preserve"> distance</w:t>
      </w:r>
      <w:r w:rsidRPr="00C200D6">
        <w:rPr>
          <w:rFonts w:ascii="Times New Roman" w:hAnsi="Times New Roman" w:cs="Times New Roman"/>
          <w:lang w:val="en-GB"/>
          <w:rPrChange w:id="458" w:author="Hannah  Theriault" w:date="2023-02-20T11:51:00Z">
            <w:rPr>
              <w:rFonts w:ascii="Times New Roman" w:hAnsi="Times New Roman" w:cs="Times New Roman"/>
            </w:rPr>
          </w:rPrChange>
        </w:rPr>
        <w:t>. Many people living in rural areas have to travel over 60 minutes to access dental care</w:t>
      </w:r>
      <w:ins w:id="459" w:author="Hannah  Theriault" w:date="2023-02-20T11:54:00Z">
        <w:r w:rsidR="00C200D6">
          <w:rPr>
            <w:rFonts w:ascii="Times New Roman" w:hAnsi="Times New Roman" w:cs="Times New Roman"/>
            <w:lang w:val="en-GB"/>
          </w:rPr>
          <w:t>,</w:t>
        </w:r>
      </w:ins>
      <w:del w:id="460" w:author="Hannah  Theriault" w:date="2023-02-20T11:54:00Z">
        <w:r w:rsidRPr="00C200D6" w:rsidDel="00C200D6">
          <w:rPr>
            <w:rFonts w:ascii="Times New Roman" w:hAnsi="Times New Roman" w:cs="Times New Roman"/>
            <w:lang w:val="en-GB"/>
            <w:rPrChange w:id="461" w:author="Hannah  Theriault" w:date="2023-02-20T11:51:00Z">
              <w:rPr>
                <w:rFonts w:ascii="Times New Roman" w:hAnsi="Times New Roman" w:cs="Times New Roman"/>
              </w:rPr>
            </w:rPrChange>
          </w:rPr>
          <w:delText xml:space="preserve"> </w:delText>
        </w:r>
      </w:del>
      <w:r w:rsidRPr="00C200D6">
        <w:rPr>
          <w:rFonts w:ascii="Times New Roman" w:hAnsi="Times New Roman" w:cs="Times New Roman"/>
          <w:lang w:val="en-GB"/>
          <w:rPrChange w:id="462"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{"citationID":"e28Q4zAv","properties":{"formattedCitation":"\\super 18\\nosupersub{}","plainCitation":"18","noteIndex":0},"citationItems":[{"id":"mcPrMj2U/dCooecwt","uris":["http://zotero.org/users/9236572/items/N95HP8VA"],"itemData":{"id":140,"type":"article-journal","abstract":"OBJECTIVE: To describe the characteristics of patients who used the Royal Flying Doctor Service dental clinics and determine Royal Flying Doctor Service and non-Royal Flying Doctor Service dental service provision in mainland Australia.\nDESIGN: A prospective cohort study.\nSETTING: All Royal Flying Doctor Service dental clinics located throughout rural and remote Australia.\nPARTICIPANTS: All patients who accessed an Royal Flying Doctor Service dental clinic from April 2017 to September 2018.\nINTERVENTIONS: Royal Flying Doctor Service mobile dental clinics.\nMAIN OUTCOME MEASURES: Patient demographics and dental procedures conducted (by age, sex and Indigenous status); and the dental service provision and coverage (Royal Flying Doctor Service and non-Royal Flying Doctor Service) within mainland rural and remote Australia.\nRESULTS: There were 8992 patient episodes comprising 3407 individual patients with 27 897 services completed. There were 920 (27%) Indigenous and 1465 (43%) non-Indigenous patients (n = 1022 missing ethnicity data). The mean (SD) age was 31.5 (24.8) years; the age groups 5-9 years and 10-14 years received 17.6% and 15.1% of the services, respectively. There were 1124 (33%) men and 1295 (38%) women (n = 988 with missing sex data). Women were more likely (all P &lt; .05) to receive preventive services, diagnostic services, restorative services, general services, endodontics and periodontics. Men were more likely (both P &lt; .05) to receive oral surgery and prosthodontics. There are many rural and remote people required to travel more than 60 minutes by vehicle to access dental care.\nCONCLUSION: Without increasing dental provision and preventive services in rural areas, it seems likely that there are and will be unnecessary oral emergencies and hospitalisations.","container-title":"The Australian Journal of Rural Health","DOI":"10.1111/ajr.12631","ISSN":"1440-1584","issue":"3","journalAbbreviation":"Aust J Rural Health","language":"eng","note":"PMID: 32462697","page":"292-300","source":"PubMed","title":"Rural and remote dental care: Patient characteristics and health care provision","title-short":"Rural and remote dental care","volume":"28","author":[{"family":"Gardiner","given":"Fergus W."},{"family":"Richardson","given":"Alice"},{"family":"Gale","given":"Lauren"},{"family":"Bishop","given":"Lara"},{"family":"Harwood","given":"Abby"},{"family":"Lucas","given":"Robyn M."},{"family":"Strickland","given":"Lorika"},{"family":"Taylor","given":"Sandra"},{"family":"Laverty","given":"Martin"}],"issued":{"date-parts":[["2020",6]]}}}],"schema":"https://github.com/citation-style-language/schema/raw/master/csl-citation.json"} </w:instrText>
      </w:r>
      <w:r w:rsidRPr="00C200D6">
        <w:rPr>
          <w:rFonts w:ascii="Times New Roman" w:hAnsi="Times New Roman" w:cs="Times New Roman"/>
          <w:lang w:val="en-GB"/>
          <w:rPrChange w:id="463"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18</w:t>
      </w:r>
      <w:r w:rsidRPr="00C200D6">
        <w:rPr>
          <w:rFonts w:ascii="Times New Roman" w:hAnsi="Times New Roman" w:cs="Times New Roman"/>
          <w:lang w:val="en-GB"/>
          <w:rPrChange w:id="464" w:author="Hannah  Theriault" w:date="2023-02-20T11:51:00Z">
            <w:rPr>
              <w:rFonts w:ascii="Times New Roman" w:hAnsi="Times New Roman" w:cs="Times New Roman"/>
            </w:rPr>
          </w:rPrChange>
        </w:rPr>
        <w:fldChar w:fldCharType="end"/>
      </w:r>
      <w:del w:id="465" w:author="Hannah  Theriault" w:date="2023-02-20T11:54:00Z">
        <w:r w:rsidRPr="00C200D6" w:rsidDel="00C200D6">
          <w:rPr>
            <w:rFonts w:ascii="Times New Roman" w:hAnsi="Times New Roman" w:cs="Times New Roman"/>
            <w:lang w:val="en-GB"/>
            <w:rPrChange w:id="466" w:author="Hannah  Theriault" w:date="2023-02-20T11:51:00Z">
              <w:rPr>
                <w:rFonts w:ascii="Times New Roman" w:hAnsi="Times New Roman" w:cs="Times New Roman"/>
              </w:rPr>
            </w:rPrChange>
          </w:rPr>
          <w:delText>,</w:delText>
        </w:r>
      </w:del>
      <w:r w:rsidRPr="00C200D6">
        <w:rPr>
          <w:rFonts w:ascii="Times New Roman" w:hAnsi="Times New Roman" w:cs="Times New Roman"/>
          <w:lang w:val="en-GB"/>
          <w:rPrChange w:id="467" w:author="Hannah  Theriault" w:date="2023-02-20T11:51:00Z">
            <w:rPr>
              <w:rFonts w:ascii="Times New Roman" w:hAnsi="Times New Roman" w:cs="Times New Roman"/>
            </w:rPr>
          </w:rPrChange>
        </w:rPr>
        <w:t xml:space="preserve"> which poses additional costs </w:t>
      </w:r>
      <w:r w:rsidR="005F7681" w:rsidRPr="00C200D6">
        <w:rPr>
          <w:rFonts w:ascii="Times New Roman" w:hAnsi="Times New Roman" w:cs="Times New Roman"/>
          <w:lang w:val="en-GB"/>
          <w:rPrChange w:id="468" w:author="Hannah  Theriault" w:date="2023-02-20T11:51:00Z">
            <w:rPr>
              <w:rFonts w:ascii="Times New Roman" w:hAnsi="Times New Roman" w:cs="Times New Roman"/>
            </w:rPr>
          </w:rPrChange>
        </w:rPr>
        <w:t>to accessing care and therefore additional barriers for those on low income</w:t>
      </w:r>
      <w:r w:rsidRPr="00C200D6">
        <w:rPr>
          <w:rFonts w:ascii="Times New Roman" w:hAnsi="Times New Roman" w:cs="Times New Roman"/>
          <w:lang w:val="en-GB"/>
          <w:rPrChange w:id="469" w:author="Hannah  Theriault" w:date="2023-02-20T11:51:00Z">
            <w:rPr>
              <w:rFonts w:ascii="Times New Roman" w:hAnsi="Times New Roman" w:cs="Times New Roman"/>
            </w:rPr>
          </w:rPrChange>
        </w:rPr>
        <w:t>s. Such distances c</w:t>
      </w:r>
      <w:r w:rsidR="00C53586" w:rsidRPr="00C200D6">
        <w:rPr>
          <w:rFonts w:ascii="Times New Roman" w:hAnsi="Times New Roman" w:cs="Times New Roman"/>
          <w:lang w:val="en-GB"/>
          <w:rPrChange w:id="470" w:author="Hannah  Theriault" w:date="2023-02-20T11:51:00Z">
            <w:rPr>
              <w:rFonts w:ascii="Times New Roman" w:hAnsi="Times New Roman" w:cs="Times New Roman"/>
            </w:rPr>
          </w:rPrChange>
        </w:rPr>
        <w:t xml:space="preserve">an </w:t>
      </w:r>
      <w:r w:rsidRPr="00C200D6">
        <w:rPr>
          <w:rFonts w:ascii="Times New Roman" w:hAnsi="Times New Roman" w:cs="Times New Roman"/>
          <w:lang w:val="en-GB"/>
          <w:rPrChange w:id="471" w:author="Hannah  Theriault" w:date="2023-02-20T11:51:00Z">
            <w:rPr>
              <w:rFonts w:ascii="Times New Roman" w:hAnsi="Times New Roman" w:cs="Times New Roman"/>
            </w:rPr>
          </w:rPrChange>
        </w:rPr>
        <w:t>lead to</w:t>
      </w:r>
      <w:r w:rsidR="00C53586" w:rsidRPr="00C200D6">
        <w:rPr>
          <w:rFonts w:ascii="Times New Roman" w:hAnsi="Times New Roman" w:cs="Times New Roman"/>
          <w:lang w:val="en-GB"/>
          <w:rPrChange w:id="472" w:author="Hannah  Theriault" w:date="2023-02-20T11:51:00Z">
            <w:rPr>
              <w:rFonts w:ascii="Times New Roman" w:hAnsi="Times New Roman" w:cs="Times New Roman"/>
            </w:rPr>
          </w:rPrChange>
        </w:rPr>
        <w:t xml:space="preserve"> stress for rural patients</w:t>
      </w:r>
      <w:r w:rsidR="005F7681" w:rsidRPr="00C200D6">
        <w:rPr>
          <w:rFonts w:ascii="Times New Roman" w:hAnsi="Times New Roman" w:cs="Times New Roman"/>
          <w:lang w:val="en-GB"/>
          <w:rPrChange w:id="473" w:author="Hannah  Theriault" w:date="2023-02-20T11:51:00Z">
            <w:rPr>
              <w:rFonts w:ascii="Times New Roman" w:hAnsi="Times New Roman" w:cs="Times New Roman"/>
            </w:rPr>
          </w:rPrChange>
        </w:rPr>
        <w:t xml:space="preserve">, </w:t>
      </w:r>
      <w:r w:rsidR="00C53586" w:rsidRPr="00C200D6">
        <w:rPr>
          <w:rFonts w:ascii="Times New Roman" w:hAnsi="Times New Roman" w:cs="Times New Roman"/>
          <w:lang w:val="en-GB"/>
          <w:rPrChange w:id="474" w:author="Hannah  Theriault" w:date="2023-02-20T11:51:00Z">
            <w:rPr>
              <w:rFonts w:ascii="Times New Roman" w:hAnsi="Times New Roman" w:cs="Times New Roman"/>
            </w:rPr>
          </w:rPrChange>
        </w:rPr>
        <w:t>their families and caregivers</w:t>
      </w:r>
      <w:ins w:id="475" w:author="Hannah  Theriault" w:date="2023-02-20T11:54:00Z">
        <w:r w:rsidR="00C200D6">
          <w:rPr>
            <w:rFonts w:ascii="Times New Roman" w:hAnsi="Times New Roman" w:cs="Times New Roman"/>
            <w:lang w:val="en-GB"/>
          </w:rPr>
          <w:t>.</w:t>
        </w:r>
      </w:ins>
      <w:del w:id="476" w:author="Hannah  Theriault" w:date="2023-02-20T11:54:00Z">
        <w:r w:rsidR="00AE61BF" w:rsidRPr="00C200D6" w:rsidDel="00C200D6">
          <w:rPr>
            <w:rFonts w:ascii="Times New Roman" w:hAnsi="Times New Roman" w:cs="Times New Roman"/>
            <w:lang w:val="en-GB"/>
            <w:rPrChange w:id="477" w:author="Hannah  Theriault" w:date="2023-02-20T11:51:00Z">
              <w:rPr>
                <w:rFonts w:ascii="Times New Roman" w:hAnsi="Times New Roman" w:cs="Times New Roman"/>
              </w:rPr>
            </w:rPrChange>
          </w:rPr>
          <w:delText xml:space="preserve"> </w:delText>
        </w:r>
      </w:del>
      <w:r w:rsidR="00AE61BF" w:rsidRPr="00C200D6">
        <w:rPr>
          <w:rFonts w:ascii="Times New Roman" w:hAnsi="Times New Roman" w:cs="Times New Roman"/>
          <w:lang w:val="en-GB"/>
          <w:rPrChange w:id="478"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{"citationID":"Na9QblZU","properties":{"formattedCitation":"\\super 9\\nosupersub{}","plainCitation":"9","noteIndex":0},"citationItems":[{"id":"mcPrMj2U/z9CQzvCi","uris":["http://zotero.org/users/9236572/items/JXM37HSV"],"itemData":{"id":118,"type":"article-journal","abstract":"Background\nRurality can contribute to the vulnerability of people with chronic diseases. Qualitative research can identify a wide range of health care access issues faced by patients living in a remote or rural setting.\n\nObjective\nTo systematically review and synthesize qualitative research on the advantages and disadvantages rural patients with chronic diseases face when accessing both rural and distant care.\n\nData Sources\nThis report synthesizes 12 primary qualitative studies on the topic of access to health care for rural patients with chronic disease. Included studies were published between 2002 and 2012 and followed adult patients in North America, Europe, Australia, and New Zealand.\n\nReview Methods\nQualitative meta-synthesis was used to integrate findings across primary research studies.\n\nResults\nThree major themes were identified: geography, availability of health care professionals, and rural culture. First, geographic distance from services poses access barriers, worsened by transportation problems or weather conditions. Community supports and rurally located services can help overcome these challenges. Second, the limited availability of health care professionals (coupled with low education or lack of peer support) increases the feeling of vulnerability. When care is available locally, patients appreciate long-term relationships with individual clinicians and care personalized by familiarity with the patient as a person. Finally, patients may feel culturally marginalized in the urban health care context, especially if health literacy is low. A culture of self-reliance and community belonging in rural areas may incline patients to do without distant care and may mitigate feelings of vulnerability.\n\nLimitations\nQualitative research findings are not intended to generalize directly to populations, although meta-synthesis across a number of qualitative studies builds an increasingly robust understanding that is more likely to be transferable. Selected studies focused on the vulnerability experiences of rural dwellers with chronic disease; findings emphasize the patient rather than the provider perspective.\n\nConclusions\nThis study corroborates previous knowledge and concerns about access issues in rural and remote areas, such as geographical distance and shortage of health care professionals and services. Unhealthy behaviours and reduced willingness to seek care increase patients’ vulnerability. Patients’ perspectives also highlight rural culture’s potential to either exacerbate or mitigate access issues.\n\nPlain Language Summary\nPeople who live in a rural area may feel more vulnerable—that is, more easily harmed by their health problems or experiences with the health care system. Qualitative research looks at these experiences from the patient’s point of view. We found 3 broad concerns in the studies we looked at. The first was geography: needing to travel long distances for health care can make care hard to reach, especially if transportation is difficult or the weather is bad. The second concern was availability of health professionals: rural areas often lack health care services. Patients may also feel powerless in “referral games” between rural and urban providers. People with low education or without others to help them may find navigating care more difficult. When rural services are available, patients like seeing clinicians who have known them for a long time, and like how familiar clinicians treat them as a whole person. The third concern was rural culture: patients may feel like outsiders in city hospitals or clinics. As well, in rural communities, people may share a feeling of self-reliance and community belonging. This may make them more eager to take care of themselves and each other, and less willing to seek distant care. Each of these factors can increase or decrease patient vulnerability, depending on how health services are provided.","container-title":"Ontario Health Technology Assessment Series","ISSN":"1915-7398","issue":"15","journalAbbreviation":"Ont Health Technol Assess Ser","note":"PMID: 24228078\nPMCID: PMC3817950","page":"1-33","source":"PubMed Central","title":"Chronic Disease Patients’ Experiences With Accessing Health Care in Rural and Remote Areas","volume":"13","author":[{"family":"Brundisini","given":"F"},{"family":"Giacomini","given":"M"},{"family":"DeJean","given":"D"},{"family":"Vanstone","given":"M"},{"family":"Winsor","given":"S"},{"family":"Smith","given":"A"}],"issued":{"date-parts":[["2013",9,1]]}}}],"schema":"https://github.com/citation-style-language/schema/raw/master/csl-citation.json"} </w:instrText>
      </w:r>
      <w:r w:rsidR="00AE61BF" w:rsidRPr="00C200D6">
        <w:rPr>
          <w:rFonts w:ascii="Times New Roman" w:hAnsi="Times New Roman" w:cs="Times New Roman"/>
          <w:lang w:val="en-GB"/>
          <w:rPrChange w:id="479"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9</w:t>
      </w:r>
      <w:r w:rsidR="00AE61BF" w:rsidRPr="00C200D6">
        <w:rPr>
          <w:rFonts w:ascii="Times New Roman" w:hAnsi="Times New Roman" w:cs="Times New Roman"/>
          <w:lang w:val="en-GB"/>
          <w:rPrChange w:id="480" w:author="Hannah  Theriault" w:date="2023-02-20T11:51:00Z">
            <w:rPr>
              <w:rFonts w:ascii="Times New Roman" w:hAnsi="Times New Roman" w:cs="Times New Roman"/>
            </w:rPr>
          </w:rPrChange>
        </w:rPr>
        <w:fldChar w:fldCharType="end"/>
      </w:r>
      <w:del w:id="481" w:author="Hannah  Theriault" w:date="2023-02-20T11:54:00Z">
        <w:r w:rsidR="00C53586" w:rsidRPr="00C200D6" w:rsidDel="00C200D6">
          <w:rPr>
            <w:rFonts w:ascii="Times New Roman" w:hAnsi="Times New Roman" w:cs="Times New Roman"/>
            <w:lang w:val="en-GB"/>
            <w:rPrChange w:id="482" w:author="Hannah  Theriault" w:date="2023-02-20T11:51:00Z">
              <w:rPr>
                <w:rFonts w:ascii="Times New Roman" w:hAnsi="Times New Roman" w:cs="Times New Roman"/>
              </w:rPr>
            </w:rPrChange>
          </w:rPr>
          <w:delText>.</w:delText>
        </w:r>
      </w:del>
      <w:r w:rsidR="00C53586" w:rsidRPr="00C200D6">
        <w:rPr>
          <w:rFonts w:ascii="Times New Roman" w:hAnsi="Times New Roman" w:cs="Times New Roman"/>
          <w:lang w:val="en-GB"/>
          <w:rPrChange w:id="483" w:author="Hannah  Theriault" w:date="2023-02-20T11:51:00Z">
            <w:rPr>
              <w:rFonts w:ascii="Times New Roman" w:hAnsi="Times New Roman" w:cs="Times New Roman"/>
            </w:rPr>
          </w:rPrChange>
        </w:rPr>
        <w:t xml:space="preserve"> </w:t>
      </w:r>
      <w:r w:rsidR="00382912" w:rsidRPr="00C200D6">
        <w:rPr>
          <w:rFonts w:ascii="Times New Roman" w:hAnsi="Times New Roman" w:cs="Times New Roman"/>
          <w:lang w:val="en-GB"/>
          <w:rPrChange w:id="484" w:author="Hannah  Theriault" w:date="2023-02-20T11:51:00Z">
            <w:rPr>
              <w:rFonts w:ascii="Times New Roman" w:hAnsi="Times New Roman" w:cs="Times New Roman"/>
            </w:rPr>
          </w:rPrChange>
        </w:rPr>
        <w:t xml:space="preserve">Pereira da Silva and </w:t>
      </w:r>
      <w:proofErr w:type="spellStart"/>
      <w:r w:rsidR="00382912" w:rsidRPr="00C200D6">
        <w:rPr>
          <w:rFonts w:ascii="Times New Roman" w:hAnsi="Times New Roman" w:cs="Times New Roman"/>
          <w:lang w:val="en-GB"/>
          <w:rPrChange w:id="485" w:author="Hannah  Theriault" w:date="2023-02-20T11:51:00Z">
            <w:rPr>
              <w:rFonts w:ascii="Times New Roman" w:hAnsi="Times New Roman" w:cs="Times New Roman"/>
            </w:rPr>
          </w:rPrChange>
        </w:rPr>
        <w:t>Souto</w:t>
      </w:r>
      <w:proofErr w:type="spellEnd"/>
      <w:r w:rsidR="00382912" w:rsidRPr="00C200D6">
        <w:rPr>
          <w:rFonts w:ascii="Times New Roman" w:hAnsi="Times New Roman" w:cs="Times New Roman"/>
          <w:lang w:val="en-GB"/>
          <w:rPrChange w:id="486" w:author="Hannah  Theriault" w:date="2023-02-20T11:51:00Z">
            <w:rPr>
              <w:rFonts w:ascii="Times New Roman" w:hAnsi="Times New Roman" w:cs="Times New Roman"/>
            </w:rPr>
          </w:rPrChange>
        </w:rPr>
        <w:t xml:space="preserve"> de Medeiros</w:t>
      </w:r>
      <w:r w:rsidR="005F7681" w:rsidRPr="00C200D6">
        <w:rPr>
          <w:rFonts w:ascii="Times New Roman" w:hAnsi="Times New Roman" w:cs="Times New Roman"/>
          <w:lang w:val="en-GB"/>
          <w:rPrChange w:id="487" w:author="Hannah  Theriault" w:date="2023-02-20T11:51:00Z">
            <w:rPr>
              <w:rFonts w:ascii="Times New Roman" w:hAnsi="Times New Roman" w:cs="Times New Roman"/>
            </w:rPr>
          </w:rPrChange>
        </w:rPr>
        <w:t xml:space="preserve"> </w:t>
      </w:r>
      <w:del w:id="488" w:author="Hannah  Theriault" w:date="2023-02-20T12:00:00Z">
        <w:r w:rsidR="001D0453" w:rsidRPr="00C200D6" w:rsidDel="00BC238F">
          <w:rPr>
            <w:rFonts w:ascii="Times New Roman" w:hAnsi="Times New Roman" w:cs="Times New Roman"/>
            <w:lang w:val="en-GB"/>
            <w:rPrChange w:id="489" w:author="Hannah  Theriault" w:date="2023-02-20T11:51:00Z">
              <w:rPr>
                <w:rFonts w:ascii="Times New Roman" w:hAnsi="Times New Roman" w:cs="Times New Roman"/>
              </w:rPr>
            </w:rPrChange>
          </w:rPr>
          <w:delText xml:space="preserve">(2020) </w:delText>
        </w:r>
      </w:del>
      <w:r w:rsidR="00382912" w:rsidRPr="00C200D6">
        <w:rPr>
          <w:rFonts w:ascii="Times New Roman" w:hAnsi="Times New Roman" w:cs="Times New Roman"/>
          <w:lang w:val="en-GB"/>
          <w:rPrChange w:id="490" w:author="Hannah  Theriault" w:date="2023-02-20T11:51:00Z">
            <w:rPr>
              <w:rFonts w:ascii="Times New Roman" w:hAnsi="Times New Roman" w:cs="Times New Roman"/>
            </w:rPr>
          </w:rPrChange>
        </w:rPr>
        <w:t>found that rural adolescents showed a high prevalence of a negative impact of oral health on their quality of life</w:t>
      </w:r>
      <w:ins w:id="491" w:author="Hannah  Theriault" w:date="2023-02-20T11:54:00Z">
        <w:r w:rsidR="00C200D6">
          <w:rPr>
            <w:rFonts w:ascii="Times New Roman" w:hAnsi="Times New Roman" w:cs="Times New Roman"/>
            <w:lang w:val="en-GB"/>
          </w:rPr>
          <w:t>.</w:t>
        </w:r>
      </w:ins>
      <w:del w:id="492" w:author="Hannah  Theriault" w:date="2023-02-20T11:54:00Z">
        <w:r w:rsidR="00382912" w:rsidRPr="00C200D6" w:rsidDel="00C200D6">
          <w:rPr>
            <w:rFonts w:ascii="Times New Roman" w:hAnsi="Times New Roman" w:cs="Times New Roman"/>
            <w:lang w:val="en-GB"/>
            <w:rPrChange w:id="493" w:author="Hannah  Theriault" w:date="2023-02-20T11:51:00Z">
              <w:rPr>
                <w:rFonts w:ascii="Times New Roman" w:hAnsi="Times New Roman" w:cs="Times New Roman"/>
              </w:rPr>
            </w:rPrChange>
          </w:rPr>
          <w:delText xml:space="preserve"> </w:delText>
        </w:r>
      </w:del>
      <w:r w:rsidR="00382912" w:rsidRPr="00C200D6">
        <w:rPr>
          <w:rFonts w:ascii="Times New Roman" w:hAnsi="Times New Roman" w:cs="Times New Roman"/>
          <w:lang w:val="en-GB"/>
          <w:rPrChange w:id="494"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{"citationID":"JsGqDpMI","properties":{"formattedCitation":"\\super 19\\nosupersub{}","plainCitation":"19","noteIndex":0},"citationItems":[{"id":"mcPrMj2U/8Bo3k8wf","uris":["http://zotero.org/users/9236572/items/FCVJ48L4"],"itemData":{"id":152,"type":"article-journal","abstract":"Background\nThis study aimed to estimate the prevalence of negative impacts of oral health conditions on the quality of life of quilombola and non-quilombola rural adolescents and identify associated factors.\n\nMethods\nThis cross-sectional study was carried out in a rural area in the countryside of Bahia, Brazil, in 2015. Participants were asked to complete the Oral Impacts on Daily Performance Questionnaire. Prevalence and prevalence ratios (PR) were estimated together with their respective 95% confidence intervals. Multiple analysis was conducted using Poisson regression with robust error variance and hierarchical entry of variables.\n\nResults\nOf the 390 rural adolescents who took part in the study, 42.8% were quilombolas, and 45.6% of all participants reported a negative impact of their oral health conditions on their quality of life. The most prevalent impact was difficulty eating (32.6%). After adjusted analysis, the following factors were found to be associated with the negative impact of oral health conditions on quality of life: age (PR = 1.04), feeling lonely (PR = 1.42), worst evaluation of oral health (PR = 1.52), need of dental care (PR = 1.33), and occurrence of toothache in the last 6 months (PR = 1.83). Quilombolas and non-quilombolas presented with a different prevalence of discomfort when brushing their teeth and had different factors associated with the negative impact of oral health conditions on their quality of life. Both quilombola and non-quilombola rural adolescents showed a high prevalence of negative impact of oral health conditions on their quality of life.\n\n\nConclusions\nThese results support the need for improved oral healthcare for specific populations like the quilombolas. Furthermore, the results illustrate the importance of incorporating oral healthcare strategies that take into consideration the sociocultural context of adolescents.","container-title":"Health and Quality of Life Outcomes","DOI":"10.1186/s12955-020-01567-x","ISSN":"1477-7525","journalAbbreviation":"Health Qual Life Outcomes","note":"PMID: 32993764\nPMCID: PMC7525995","page":"318","source":"PubMed Central","title":"Impact of oral health conditions on the quality of life of quilombola and non-quilombola rural adolescents in the countryside of Bahia, Brazil: a cross-sectional study","title-short":"Impact of oral health conditions on the quality of life of quilombola and non-quilombola rural adolescents in the countryside of Bahia, Brazil","volume":"18","author":[{"family":"Silva","given":"Etna Kaliane Pereira","non-dropping-particle":"da"},{"family":"Medeiros","given":"Danielle Souto","non-dropping-particle":"de"}],"issued":{"date-parts":[["2020",9,29]]}}}],"schema":"https://github.com/citation-style-language/schema/raw/master/csl-citation.json"} </w:instrText>
      </w:r>
      <w:r w:rsidR="00382912" w:rsidRPr="00C200D6">
        <w:rPr>
          <w:rFonts w:ascii="Times New Roman" w:hAnsi="Times New Roman" w:cs="Times New Roman"/>
          <w:lang w:val="en-GB"/>
          <w:rPrChange w:id="495"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19</w:t>
      </w:r>
      <w:r w:rsidR="00382912" w:rsidRPr="00C200D6">
        <w:rPr>
          <w:rFonts w:ascii="Times New Roman" w:hAnsi="Times New Roman" w:cs="Times New Roman"/>
          <w:lang w:val="en-GB"/>
          <w:rPrChange w:id="496" w:author="Hannah  Theriault" w:date="2023-02-20T11:51:00Z">
            <w:rPr>
              <w:rFonts w:ascii="Times New Roman" w:hAnsi="Times New Roman" w:cs="Times New Roman"/>
            </w:rPr>
          </w:rPrChange>
        </w:rPr>
        <w:fldChar w:fldCharType="end"/>
      </w:r>
      <w:del w:id="497" w:author="Hannah  Theriault" w:date="2023-02-20T11:54:00Z">
        <w:r w:rsidR="00382912" w:rsidRPr="00C200D6" w:rsidDel="00C200D6">
          <w:rPr>
            <w:rFonts w:ascii="Times New Roman" w:hAnsi="Times New Roman" w:cs="Times New Roman"/>
            <w:lang w:val="en-GB"/>
            <w:rPrChange w:id="498" w:author="Hannah  Theriault" w:date="2023-02-20T11:51:00Z">
              <w:rPr>
                <w:rFonts w:ascii="Times New Roman" w:hAnsi="Times New Roman" w:cs="Times New Roman"/>
              </w:rPr>
            </w:rPrChange>
          </w:rPr>
          <w:delText>.</w:delText>
        </w:r>
      </w:del>
      <w:r w:rsidR="005F7681" w:rsidRPr="00C200D6">
        <w:rPr>
          <w:rFonts w:ascii="Times New Roman" w:hAnsi="Times New Roman" w:cs="Times New Roman"/>
          <w:lang w:val="en-GB"/>
          <w:rPrChange w:id="499" w:author="Hannah  Theriault" w:date="2023-02-20T11:51:00Z">
            <w:rPr>
              <w:rFonts w:ascii="Times New Roman" w:hAnsi="Times New Roman" w:cs="Times New Roman"/>
            </w:rPr>
          </w:rPrChange>
        </w:rPr>
        <w:t xml:space="preserve"> W</w:t>
      </w:r>
      <w:r w:rsidR="00C53586" w:rsidRPr="00C200D6">
        <w:rPr>
          <w:rFonts w:ascii="Times New Roman" w:hAnsi="Times New Roman" w:cs="Times New Roman"/>
          <w:lang w:val="en-GB"/>
          <w:rPrChange w:id="500" w:author="Hannah  Theriault" w:date="2023-02-20T11:51:00Z">
            <w:rPr>
              <w:rFonts w:ascii="Times New Roman" w:hAnsi="Times New Roman" w:cs="Times New Roman"/>
            </w:rPr>
          </w:rPrChange>
        </w:rPr>
        <w:t xml:space="preserve">eather </w:t>
      </w:r>
      <w:r w:rsidR="005F7681" w:rsidRPr="00C200D6">
        <w:rPr>
          <w:rFonts w:ascii="Times New Roman" w:hAnsi="Times New Roman" w:cs="Times New Roman"/>
          <w:lang w:val="en-GB"/>
          <w:rPrChange w:id="501" w:author="Hannah  Theriault" w:date="2023-02-20T11:51:00Z">
            <w:rPr>
              <w:rFonts w:ascii="Times New Roman" w:hAnsi="Times New Roman" w:cs="Times New Roman"/>
            </w:rPr>
          </w:rPrChange>
        </w:rPr>
        <w:t>can also</w:t>
      </w:r>
      <w:r w:rsidR="00C53586" w:rsidRPr="00C200D6">
        <w:rPr>
          <w:rFonts w:ascii="Times New Roman" w:hAnsi="Times New Roman" w:cs="Times New Roman"/>
          <w:lang w:val="en-GB"/>
          <w:rPrChange w:id="502" w:author="Hannah  Theriault" w:date="2023-02-20T11:51:00Z">
            <w:rPr>
              <w:rFonts w:ascii="Times New Roman" w:hAnsi="Times New Roman" w:cs="Times New Roman"/>
            </w:rPr>
          </w:rPrChange>
        </w:rPr>
        <w:t xml:space="preserve"> make it difficult to seek care</w:t>
      </w:r>
      <w:ins w:id="503" w:author="Hannah  Theriault" w:date="2023-02-20T11:55:00Z">
        <w:r w:rsidR="00C200D6">
          <w:rPr>
            <w:rFonts w:ascii="Times New Roman" w:hAnsi="Times New Roman" w:cs="Times New Roman"/>
            <w:lang w:val="en-GB"/>
          </w:rPr>
          <w:t>.</w:t>
        </w:r>
      </w:ins>
      <w:del w:id="504" w:author="Hannah  Theriault" w:date="2023-02-20T11:55:00Z">
        <w:r w:rsidR="00566F32" w:rsidRPr="00C200D6" w:rsidDel="00C200D6">
          <w:rPr>
            <w:rFonts w:ascii="Times New Roman" w:hAnsi="Times New Roman" w:cs="Times New Roman"/>
            <w:lang w:val="en-GB"/>
            <w:rPrChange w:id="505" w:author="Hannah  Theriault" w:date="2023-02-20T11:51:00Z">
              <w:rPr>
                <w:rFonts w:ascii="Times New Roman" w:hAnsi="Times New Roman" w:cs="Times New Roman"/>
              </w:rPr>
            </w:rPrChange>
          </w:rPr>
          <w:delText xml:space="preserve"> </w:delText>
        </w:r>
      </w:del>
      <w:r w:rsidR="00566F32" w:rsidRPr="00C200D6">
        <w:rPr>
          <w:rFonts w:ascii="Times New Roman" w:hAnsi="Times New Roman" w:cs="Times New Roman"/>
          <w:lang w:val="en-GB"/>
          <w:rPrChange w:id="506"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{"citationID":"6ioyVClV","properties":{"formattedCitation":"\\super 20\\nosupersub{}","plainCitation":"20","noteIndex":0},"citationItems":[{"id":"mcPrMj2U/4Z6cb47E","uris":["http://zotero.org/users/9236572/items/VEXK6Y2E"],"itemData":{"id":133,"type":"article-journal","abstract":"Aim:\nTo explore the impact of living with advanced chronic respiratory illness in a rural area\n\nMethods:\nUsing an interpretive descriptive approach, semi-structured interviews were conducted with seven people living with advanced chronic respiratory illness in a rural area of Western Canada.\n\nResults:\nThemes that characterised the experience of living in a rural setting with a chronic obstructive respiratory illness included: a) distance as a barrier to accessing health care; b) relationships with family practice physicians; c) supportive local community; and d) lack of respiratory education and peer support.\n\nConclusions:\nWhilst living with advanced respiratory illness in a rural area posed some significant challenges, experiences of “place”, conceptualised as a web of relationships embedded within a local context, are an important factor in rural residents' decisions to remain in situations where distance may present significant challenges to accessing health care.","container-title":"Primary Care Respiratory Journal: Journal of the General Practice Airways Group","DOI":"10.4104/pcrj.2010.00062","ISSN":"1471-4418","issue":"1","journalAbbreviation":"Prim Care Respir J","note":"PMID: 20871944\nPMCID: PMC6602162","page":"54-58","source":"PubMed Central","title":"Living in a rural area with advanced chronic respiratory illness: a qualitative study","title-short":"Living in a rural area with advanced chronic respiratory illness","volume":"20","author":[{"family":"Goodridge","given":"Donna"},{"family":"Hutchinson","given":"Shelly"},{"family":"Wilson","given":"Donna"},{"family":"Ross","given":"Carolyn"}],"issued":{"date-parts":[["2011",3]]}}}],"schema":"https://github.com/citation-style-language/schema/raw/master/csl-citation.json"} </w:instrText>
      </w:r>
      <w:r w:rsidR="00566F32" w:rsidRPr="00C200D6">
        <w:rPr>
          <w:rFonts w:ascii="Times New Roman" w:hAnsi="Times New Roman" w:cs="Times New Roman"/>
          <w:lang w:val="en-GB"/>
          <w:rPrChange w:id="507"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20</w:t>
      </w:r>
      <w:r w:rsidR="00566F32" w:rsidRPr="00C200D6">
        <w:rPr>
          <w:rFonts w:ascii="Times New Roman" w:hAnsi="Times New Roman" w:cs="Times New Roman"/>
          <w:lang w:val="en-GB"/>
          <w:rPrChange w:id="508" w:author="Hannah  Theriault" w:date="2023-02-20T11:51:00Z">
            <w:rPr>
              <w:rFonts w:ascii="Times New Roman" w:hAnsi="Times New Roman" w:cs="Times New Roman"/>
            </w:rPr>
          </w:rPrChange>
        </w:rPr>
        <w:fldChar w:fldCharType="end"/>
      </w:r>
      <w:del w:id="509" w:author="Hannah  Theriault" w:date="2023-02-20T11:55:00Z">
        <w:r w:rsidR="00C53586" w:rsidRPr="00C200D6" w:rsidDel="00C200D6">
          <w:rPr>
            <w:rFonts w:ascii="Times New Roman" w:hAnsi="Times New Roman" w:cs="Times New Roman"/>
            <w:lang w:val="en-GB"/>
            <w:rPrChange w:id="510" w:author="Hannah  Theriault" w:date="2023-02-20T11:51:00Z">
              <w:rPr>
                <w:rFonts w:ascii="Times New Roman" w:hAnsi="Times New Roman" w:cs="Times New Roman"/>
              </w:rPr>
            </w:rPrChange>
          </w:rPr>
          <w:delText>.</w:delText>
        </w:r>
      </w:del>
      <w:r w:rsidR="00AE61BF" w:rsidRPr="00C200D6">
        <w:rPr>
          <w:rFonts w:ascii="Times New Roman" w:hAnsi="Times New Roman" w:cs="Times New Roman"/>
          <w:lang w:val="en-GB"/>
          <w:rPrChange w:id="511" w:author="Hannah  Theriault" w:date="2023-02-20T11:51:00Z">
            <w:rPr>
              <w:rFonts w:ascii="Times New Roman" w:hAnsi="Times New Roman" w:cs="Times New Roman"/>
            </w:rPr>
          </w:rPrChange>
        </w:rPr>
        <w:t xml:space="preserve"> </w:t>
      </w:r>
    </w:p>
    <w:p w14:paraId="78DD7EFC" w14:textId="77777777" w:rsidR="005F7681" w:rsidRPr="00C200D6" w:rsidRDefault="005F7681" w:rsidP="0003789F">
      <w:pPr>
        <w:spacing w:line="480" w:lineRule="auto"/>
        <w:rPr>
          <w:rFonts w:ascii="Times New Roman" w:hAnsi="Times New Roman" w:cs="Times New Roman"/>
          <w:lang w:val="en-GB"/>
          <w:rPrChange w:id="512" w:author="Hannah  Theriault" w:date="2023-02-20T11:51:00Z">
            <w:rPr>
              <w:rFonts w:ascii="Times New Roman" w:hAnsi="Times New Roman" w:cs="Times New Roman"/>
            </w:rPr>
          </w:rPrChange>
        </w:rPr>
      </w:pPr>
    </w:p>
    <w:p w14:paraId="745D725A" w14:textId="08CC278E" w:rsidR="005F7681" w:rsidRPr="00C200D6" w:rsidRDefault="00E16F6A" w:rsidP="0003789F">
      <w:pPr>
        <w:spacing w:line="480" w:lineRule="auto"/>
        <w:rPr>
          <w:rFonts w:ascii="Times New Roman" w:hAnsi="Times New Roman" w:cs="Times New Roman"/>
          <w:lang w:val="en-GB"/>
          <w:rPrChange w:id="513" w:author="Hannah  Theriault" w:date="2023-02-20T11:51:00Z">
            <w:rPr>
              <w:rFonts w:ascii="Times New Roman" w:hAnsi="Times New Roman" w:cs="Times New Roman"/>
            </w:rPr>
          </w:rPrChange>
        </w:rPr>
      </w:pPr>
      <w:r w:rsidRPr="00C200D6">
        <w:rPr>
          <w:rFonts w:ascii="Times New Roman" w:hAnsi="Times New Roman" w:cs="Times New Roman"/>
          <w:lang w:val="en-GB"/>
          <w:rPrChange w:id="514" w:author="Hannah  Theriault" w:date="2023-02-20T11:51:00Z">
            <w:rPr>
              <w:rFonts w:ascii="Times New Roman" w:hAnsi="Times New Roman" w:cs="Times New Roman"/>
            </w:rPr>
          </w:rPrChange>
        </w:rPr>
        <w:lastRenderedPageBreak/>
        <w:t>The quality of oral health care in r</w:t>
      </w:r>
      <w:r w:rsidR="00AE61BF" w:rsidRPr="00C200D6">
        <w:rPr>
          <w:rFonts w:ascii="Times New Roman" w:hAnsi="Times New Roman" w:cs="Times New Roman"/>
          <w:lang w:val="en-GB"/>
          <w:rPrChange w:id="515" w:author="Hannah  Theriault" w:date="2023-02-20T11:51:00Z">
            <w:rPr>
              <w:rFonts w:ascii="Times New Roman" w:hAnsi="Times New Roman" w:cs="Times New Roman"/>
            </w:rPr>
          </w:rPrChange>
        </w:rPr>
        <w:t xml:space="preserve">ural </w:t>
      </w:r>
      <w:r w:rsidRPr="00C200D6">
        <w:rPr>
          <w:rFonts w:ascii="Times New Roman" w:hAnsi="Times New Roman" w:cs="Times New Roman"/>
          <w:lang w:val="en-GB"/>
          <w:rPrChange w:id="516" w:author="Hannah  Theriault" w:date="2023-02-20T11:51:00Z">
            <w:rPr>
              <w:rFonts w:ascii="Times New Roman" w:hAnsi="Times New Roman" w:cs="Times New Roman"/>
            </w:rPr>
          </w:rPrChange>
        </w:rPr>
        <w:t>areas</w:t>
      </w:r>
      <w:r w:rsidR="00AE61BF" w:rsidRPr="00C200D6">
        <w:rPr>
          <w:rFonts w:ascii="Times New Roman" w:hAnsi="Times New Roman" w:cs="Times New Roman"/>
          <w:lang w:val="en-GB"/>
          <w:rPrChange w:id="517" w:author="Hannah  Theriault" w:date="2023-02-20T11:51:00Z">
            <w:rPr>
              <w:rFonts w:ascii="Times New Roman" w:hAnsi="Times New Roman" w:cs="Times New Roman"/>
            </w:rPr>
          </w:rPrChange>
        </w:rPr>
        <w:t xml:space="preserve"> is affected by a high turnover of primary care providers and a significant lack of specialis</w:t>
      </w:r>
      <w:r w:rsidR="00206823" w:rsidRPr="00C200D6">
        <w:rPr>
          <w:rFonts w:ascii="Times New Roman" w:hAnsi="Times New Roman" w:cs="Times New Roman"/>
          <w:lang w:val="en-GB"/>
          <w:rPrChange w:id="518" w:author="Hannah  Theriault" w:date="2023-02-20T11:51:00Z">
            <w:rPr>
              <w:rFonts w:ascii="Times New Roman" w:hAnsi="Times New Roman" w:cs="Times New Roman"/>
            </w:rPr>
          </w:rPrChange>
        </w:rPr>
        <w:t>ts</w:t>
      </w:r>
      <w:ins w:id="519" w:author="Hannah  Theriault" w:date="2023-02-20T11:55:00Z">
        <w:r w:rsidR="00C200D6">
          <w:rPr>
            <w:rFonts w:ascii="Times New Roman" w:hAnsi="Times New Roman" w:cs="Times New Roman"/>
            <w:lang w:val="en-GB"/>
          </w:rPr>
          <w:t>.</w:t>
        </w:r>
      </w:ins>
      <w:del w:id="520" w:author="Hannah  Theriault" w:date="2023-02-20T11:55:00Z">
        <w:r w:rsidR="00206823" w:rsidRPr="00C200D6" w:rsidDel="00C200D6">
          <w:rPr>
            <w:rFonts w:ascii="Times New Roman" w:hAnsi="Times New Roman" w:cs="Times New Roman"/>
            <w:lang w:val="en-GB"/>
            <w:rPrChange w:id="521" w:author="Hannah  Theriault" w:date="2023-02-20T11:51:00Z">
              <w:rPr>
                <w:rFonts w:ascii="Times New Roman" w:hAnsi="Times New Roman" w:cs="Times New Roman"/>
              </w:rPr>
            </w:rPrChange>
          </w:rPr>
          <w:delText xml:space="preserve"> </w:delText>
        </w:r>
      </w:del>
      <w:r w:rsidR="00206823" w:rsidRPr="00C200D6">
        <w:rPr>
          <w:rFonts w:ascii="Times New Roman" w:hAnsi="Times New Roman" w:cs="Times New Roman"/>
          <w:lang w:val="en-GB"/>
          <w:rPrChange w:id="522"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{"citationID":"jFGIy0i2","properties":{"formattedCitation":"\\super 9,20\\nosupersub{}","plainCitation":"9,20","noteIndex":0},"citationItems":[{"id":"mcPrMj2U/z9CQzvCi","uris":["http://zotero.org/users/9236572/items/JXM37HSV"],"itemData":{"id":118,"type":"article-journal","abstract":"Background\nRurality can contribute to the vulnerability of people with chronic diseases. Qualitative research can identify a wide range of health care access issues faced by patients living in a remote or rural setting.\n\nObjective\nTo systematically review and synthesize qualitative research on the advantages and disadvantages rural patients with chronic diseases face when accessing both rural and distant care.\n\nData Sources\nThis report synthesizes 12 primary qualitative studies on the topic of access to health care for rural patients with chronic disease. Included studies were published between 2002 and 2012 and followed adult patients in North America, Europe, Australia, and New Zealand.\n\nReview Methods\nQualitative meta-synthesis was used to integrate findings across primary research studies.\n\nResults\nThree major themes were identified: geography, availability of health care professionals, and rural culture. First, geographic distance from services poses access barriers, worsened by transportation problems or weather conditions. Community supports and rurally located services can help overcome these challenges. Second, the limited availability of health care professionals (coupled with low education or lack of peer support) increases the feeling of vulnerability. When care is available locally, patients appreciate long-term relationships with individual clinicians and care personalized by familiarity with the patient as a person. Finally, patients may feel culturally marginalized in the urban health care context, especially if health literacy is low. A culture of self-reliance and community belonging in rural areas may incline patients to do without distant care and may mitigate feelings of vulnerability.\n\nLimitations\nQualitative research findings are not intended to generalize directly to populations, although meta-synthesis across a number of qualitative studies builds an increasingly robust understanding that is more likely to be transferable. Selected studies focused on the vulnerability experiences of rural dwellers with chronic disease; findings emphasize the patient rather than the provider perspective.\n\nConclusions\nThis study corroborates previous knowledge and concerns about access issues in rural and remote areas, such as geographical distance and shortage of health care professionals and services. Unhealthy behaviours and reduced willingness to seek care increase patients’ vulnerability. Patients’ perspectives also highlight rural culture’s potential to either exacerbate or mitigate access issues.\n\nPlain Language Summary\nPeople who live in a rural area may feel more vulnerable—that is, more easily harmed by their health problems or experiences with the health care system. Qualitative research looks at these experiences from the patient’s point of view. We found 3 broad concerns in the studies we looked at. The first was geography: needing to travel long distances for health care can make care hard to reach, especially if transportation is difficult or the weather is bad. The second concern was availability of health professionals: rural areas often lack health care services. Patients may also feel powerless in “referral games” between rural and urban providers. People with low education or without others to help them may find navigating care more difficult. When rural services are available, patients like seeing clinicians who have known them for a long time, and like how familiar clinicians treat them as a whole person. The third concern was rural culture: patients may feel like outsiders in city hospitals or clinics. As well, in rural communities, people may share a feeling of self-reliance and community belonging. This may make them more eager to take care of themselves and each other, and less willing to seek distant care. Each of these factors can increase or decrease patient vulnerability, depending on how health services are provided.","container-title":"Ontario Health Technology Assessment Series","ISSN":"1915-7398","issue":"15","journalAbbreviation":"Ont Health Technol Assess Ser","note":"PMID: 24228078\nPMCID: PMC3817950","page":"1-33","source":"PubMed Central","title":"Chronic Disease Patients’ Experiences With Accessing Health Care in Rural and Remote Areas","volume":"13","author":[{"family":"Brundisini","given":"F"},{"family":"Giacomini","given":"M"},{"family":"DeJean","given":"D"},{"family":"Vanstone","given":"M"},{"family":"Winsor","given":"S"},{"family":"Smith","given":"A"}],"issued":{"date-parts":[["2013",9,1]]}}},{"id":"mcPrMj2U/4Z6cb47E","uris":["http://zotero.org/users/9236572/items/VEXK6Y2E"],"itemData":{"id":133,"type":"article-journal","abstract":"Aim:\nTo explore the impact of living with advanced chronic respiratory illness in a rural area\n\nMethods:\nUsing an interpretive descriptive approach, semi-structured interviews were conducted with seven people living with advanced chronic respiratory illness in a rural area of Western Canada.\n\nResults:\nThemes that characterised the experience of living in a rural setting with a chronic obstructive respiratory illness included: a) distance as a barrier to accessing health care; b) relationships with family practice physicians; c) supportive local community; and d) lack of respiratory education and peer support.\n\nConclusions:\nWhilst living with advanced respiratory illness in a rural area posed some significant challenges, experiences of “place”, conceptualised as a web of relationships embedded within a local context, are an important factor in rural residents' decisions to remain in situations where distance may present significant challenges to accessing health care.","container-title":"Primary Care Respiratory Journal: Journal of the General Practice Airways Group","DOI":"10.4104/pcrj.2010.00062","ISSN":"1471-4418","issue":"1","journalAbbreviation":"Prim Care Respir J","note":"PMID: 20871944\nPMCID: PMC6602162","page":"54-58","source":"PubMed Central","title":"Living in a rural area with advanced chronic respiratory illness: a qualitative study","title-short":"Living in a rural area with advanced chronic respiratory illness","volume":"20","author":[{"family":"Goodridge","given":"Donna"},{"family":"Hutchinson","given":"Shelly"},{"family":"Wilson","given":"Donna"},{"family":"Ross","given":"Carolyn"}],"issued":{"date-parts":[["2011",3]]}}}],"schema":"https://github.com/citation-style-language/schema/raw/master/csl-citation.json"} </w:instrText>
      </w:r>
      <w:r w:rsidR="00206823" w:rsidRPr="00C200D6">
        <w:rPr>
          <w:rFonts w:ascii="Times New Roman" w:hAnsi="Times New Roman" w:cs="Times New Roman"/>
          <w:lang w:val="en-GB"/>
          <w:rPrChange w:id="523"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9,20</w:t>
      </w:r>
      <w:r w:rsidR="00206823" w:rsidRPr="00C200D6">
        <w:rPr>
          <w:rFonts w:ascii="Times New Roman" w:hAnsi="Times New Roman" w:cs="Times New Roman"/>
          <w:lang w:val="en-GB"/>
          <w:rPrChange w:id="524" w:author="Hannah  Theriault" w:date="2023-02-20T11:51:00Z">
            <w:rPr>
              <w:rFonts w:ascii="Times New Roman" w:hAnsi="Times New Roman" w:cs="Times New Roman"/>
            </w:rPr>
          </w:rPrChange>
        </w:rPr>
        <w:fldChar w:fldCharType="end"/>
      </w:r>
      <w:del w:id="525" w:author="Hannah  Theriault" w:date="2023-02-20T11:55:00Z">
        <w:r w:rsidR="00206823" w:rsidRPr="00C200D6" w:rsidDel="00C200D6">
          <w:rPr>
            <w:rFonts w:ascii="Times New Roman" w:hAnsi="Times New Roman" w:cs="Times New Roman"/>
            <w:lang w:val="en-GB"/>
            <w:rPrChange w:id="526" w:author="Hannah  Theriault" w:date="2023-02-20T11:51:00Z">
              <w:rPr>
                <w:rFonts w:ascii="Times New Roman" w:hAnsi="Times New Roman" w:cs="Times New Roman"/>
              </w:rPr>
            </w:rPrChange>
          </w:rPr>
          <w:delText>.</w:delText>
        </w:r>
      </w:del>
      <w:r w:rsidR="00206823" w:rsidRPr="00C200D6">
        <w:rPr>
          <w:rFonts w:ascii="Times New Roman" w:hAnsi="Times New Roman" w:cs="Times New Roman"/>
          <w:lang w:val="en-GB"/>
          <w:rPrChange w:id="527" w:author="Hannah  Theriault" w:date="2023-02-20T11:51:00Z">
            <w:rPr>
              <w:rFonts w:ascii="Times New Roman" w:hAnsi="Times New Roman" w:cs="Times New Roman"/>
            </w:rPr>
          </w:rPrChange>
        </w:rPr>
        <w:t xml:space="preserve"> </w:t>
      </w:r>
      <w:r w:rsidR="001D0453" w:rsidRPr="00C200D6">
        <w:rPr>
          <w:rFonts w:ascii="Times New Roman" w:hAnsi="Times New Roman" w:cs="Times New Roman"/>
          <w:lang w:val="en-GB"/>
          <w:rPrChange w:id="528" w:author="Hannah  Theriault" w:date="2023-02-20T11:51:00Z">
            <w:rPr>
              <w:rFonts w:ascii="Times New Roman" w:hAnsi="Times New Roman" w:cs="Times New Roman"/>
            </w:rPr>
          </w:rPrChange>
        </w:rPr>
        <w:t>Rural dwellers depend almost exclusively on local family physicians, and the high rate of turnover was reported as distressing</w:t>
      </w:r>
      <w:ins w:id="529" w:author="Hannah  Theriault" w:date="2023-02-20T11:55:00Z">
        <w:r w:rsidR="00C200D6">
          <w:rPr>
            <w:rFonts w:ascii="Times New Roman" w:hAnsi="Times New Roman" w:cs="Times New Roman"/>
            <w:lang w:val="en-GB"/>
          </w:rPr>
          <w:t>.</w:t>
        </w:r>
      </w:ins>
      <w:del w:id="530" w:author="Hannah  Theriault" w:date="2023-02-20T11:55:00Z">
        <w:r w:rsidR="001D0453" w:rsidRPr="00C200D6" w:rsidDel="00C200D6">
          <w:rPr>
            <w:rFonts w:ascii="Times New Roman" w:hAnsi="Times New Roman" w:cs="Times New Roman"/>
            <w:lang w:val="en-GB"/>
            <w:rPrChange w:id="531" w:author="Hannah  Theriault" w:date="2023-02-20T11:51:00Z">
              <w:rPr>
                <w:rFonts w:ascii="Times New Roman" w:hAnsi="Times New Roman" w:cs="Times New Roman"/>
              </w:rPr>
            </w:rPrChange>
          </w:rPr>
          <w:delText xml:space="preserve"> </w:delText>
        </w:r>
      </w:del>
      <w:r w:rsidR="001D0453" w:rsidRPr="00C200D6">
        <w:rPr>
          <w:rFonts w:ascii="Times New Roman" w:hAnsi="Times New Roman" w:cs="Times New Roman"/>
          <w:lang w:val="en-GB"/>
          <w:rPrChange w:id="532"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{"citationID":"N8Smji9F","properties":{"formattedCitation":"\\super 9\\nosupersub{}","plainCitation":"9","noteIndex":0},"citationItems":[{"id":"mcPrMj2U/z9CQzvCi","uris":["http://zotero.org/users/9236572/items/JXM37HSV"],"itemData":{"id":118,"type":"article-journal","abstract":"Background\nRurality can contribute to the vulnerability of people with chronic diseases. Qualitative research can identify a wide range of health care access issues faced by patients living in a remote or rural setting.\n\nObjective\nTo systematically review and synthesize qualitative research on the advantages and disadvantages rural patients with chronic diseases face when accessing both rural and distant care.\n\nData Sources\nThis report synthesizes 12 primary qualitative studies on the topic of access to health care for rural patients with chronic disease. Included studies were published between 2002 and 2012 and followed adult patients in North America, Europe, Australia, and New Zealand.\n\nReview Methods\nQualitative meta-synthesis was used to integrate findings across primary research studies.\n\nResults\nThree major themes were identified: geography, availability of health care professionals, and rural culture. First, geographic distance from services poses access barriers, worsened by transportation problems or weather conditions. Community supports and rurally located services can help overcome these challenges. Second, the limited availability of health care professionals (coupled with low education or lack of peer support) increases the feeling of vulnerability. When care is available locally, patients appreciate long-term relationships with individual clinicians and care personalized by familiarity with the patient as a person. Finally, patients may feel culturally marginalized in the urban health care context, especially if health literacy is low. A culture of self-reliance and community belonging in rural areas may incline patients to do without distant care and may mitigate feelings of vulnerability.\n\nLimitations\nQualitative research findings are not intended to generalize directly to populations, although meta-synthesis across a number of qualitative studies builds an increasingly robust understanding that is more likely to be transferable. Selected studies focused on the vulnerability experiences of rural dwellers with chronic disease; findings emphasize the patient rather than the provider perspective.\n\nConclusions\nThis study corroborates previous knowledge and concerns about access issues in rural and remote areas, such as geographical distance and shortage of health care professionals and services. Unhealthy behaviours and reduced willingness to seek care increase patients’ vulnerability. Patients’ perspectives also highlight rural culture’s potential to either exacerbate or mitigate access issues.\n\nPlain Language Summary\nPeople who live in a rural area may feel more vulnerable—that is, more easily harmed by their health problems or experiences with the health care system. Qualitative research looks at these experiences from the patient’s point of view. We found 3 broad concerns in the studies we looked at. The first was geography: needing to travel long distances for health care can make care hard to reach, especially if transportation is difficult or the weather is bad. The second concern was availability of health professionals: rural areas often lack health care services. Patients may also feel powerless in “referral games” between rural and urban providers. People with low education or without others to help them may find navigating care more difficult. When rural services are available, patients like seeing clinicians who have known them for a long time, and like how familiar clinicians treat them as a whole person. The third concern was rural culture: patients may feel like outsiders in city hospitals or clinics. As well, in rural communities, people may share a feeling of self-reliance and community belonging. This may make them more eager to take care of themselves and each other, and less willing to seek distant care. Each of these factors can increase or decrease patient vulnerability, depending on how health services are provided.","container-title":"Ontario Health Technology Assessment Series","ISSN":"1915-7398","issue":"15","journalAbbreviation":"Ont Health Technol Assess Ser","note":"PMID: 24228078\nPMCID: PMC3817950","page":"1-33","source":"PubMed Central","title":"Chronic Disease Patients’ Experiences With Accessing Health Care in Rural and Remote Areas","volume":"13","author":[{"family":"Brundisini","given":"F"},{"family":"Giacomini","given":"M"},{"family":"DeJean","given":"D"},{"family":"Vanstone","given":"M"},{"family":"Winsor","given":"S"},{"family":"Smith","given":"A"}],"issued":{"date-parts":[["2013",9,1]]}}}],"schema":"https://github.com/citation-style-language/schema/raw/master/csl-citation.json"} </w:instrText>
      </w:r>
      <w:r w:rsidR="001D0453" w:rsidRPr="00C200D6">
        <w:rPr>
          <w:rFonts w:ascii="Times New Roman" w:hAnsi="Times New Roman" w:cs="Times New Roman"/>
          <w:lang w:val="en-GB"/>
          <w:rPrChange w:id="533"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9</w:t>
      </w:r>
      <w:r w:rsidR="001D0453" w:rsidRPr="00C200D6">
        <w:rPr>
          <w:rFonts w:ascii="Times New Roman" w:hAnsi="Times New Roman" w:cs="Times New Roman"/>
          <w:lang w:val="en-GB"/>
          <w:rPrChange w:id="534" w:author="Hannah  Theriault" w:date="2023-02-20T11:51:00Z">
            <w:rPr>
              <w:rFonts w:ascii="Times New Roman" w:hAnsi="Times New Roman" w:cs="Times New Roman"/>
            </w:rPr>
          </w:rPrChange>
        </w:rPr>
        <w:fldChar w:fldCharType="end"/>
      </w:r>
      <w:del w:id="535" w:author="Hannah  Theriault" w:date="2023-02-20T11:55:00Z">
        <w:r w:rsidR="001D0453" w:rsidRPr="00C200D6" w:rsidDel="00C200D6">
          <w:rPr>
            <w:rFonts w:ascii="Times New Roman" w:hAnsi="Times New Roman" w:cs="Times New Roman"/>
            <w:lang w:val="en-GB"/>
            <w:rPrChange w:id="536" w:author="Hannah  Theriault" w:date="2023-02-20T11:51:00Z">
              <w:rPr>
                <w:rFonts w:ascii="Times New Roman" w:hAnsi="Times New Roman" w:cs="Times New Roman"/>
              </w:rPr>
            </w:rPrChange>
          </w:rPr>
          <w:delText>.</w:delText>
        </w:r>
      </w:del>
      <w:r w:rsidR="001D0453" w:rsidRPr="00C200D6">
        <w:rPr>
          <w:rFonts w:ascii="Times New Roman" w:hAnsi="Times New Roman" w:cs="Times New Roman"/>
          <w:lang w:val="en-GB"/>
          <w:rPrChange w:id="537" w:author="Hannah  Theriault" w:date="2023-02-20T11:51:00Z">
            <w:rPr>
              <w:rFonts w:ascii="Times New Roman" w:hAnsi="Times New Roman" w:cs="Times New Roman"/>
            </w:rPr>
          </w:rPrChange>
        </w:rPr>
        <w:t xml:space="preserve"> </w:t>
      </w:r>
      <w:r w:rsidR="00C4701E" w:rsidRPr="00C200D6">
        <w:rPr>
          <w:rFonts w:ascii="Times New Roman" w:hAnsi="Times New Roman" w:cs="Times New Roman"/>
          <w:lang w:val="en-GB"/>
          <w:rPrChange w:id="538" w:author="Hannah  Theriault" w:date="2023-02-20T11:51:00Z">
            <w:rPr>
              <w:rFonts w:ascii="Times New Roman" w:hAnsi="Times New Roman" w:cs="Times New Roman"/>
            </w:rPr>
          </w:rPrChange>
        </w:rPr>
        <w:t>Furthermore, successful referral and access to specialized care was affected by rural providers’ relationships with urban providers</w:t>
      </w:r>
      <w:ins w:id="539" w:author="Hannah  Theriault" w:date="2023-02-20T11:55:00Z">
        <w:r w:rsidR="00C200D6">
          <w:rPr>
            <w:rFonts w:ascii="Times New Roman" w:hAnsi="Times New Roman" w:cs="Times New Roman"/>
            <w:lang w:val="en-GB"/>
          </w:rPr>
          <w:t>.</w:t>
        </w:r>
      </w:ins>
      <w:del w:id="540" w:author="Hannah  Theriault" w:date="2023-02-20T11:55:00Z">
        <w:r w:rsidR="00705D80" w:rsidRPr="00C200D6" w:rsidDel="00C200D6">
          <w:rPr>
            <w:rFonts w:ascii="Times New Roman" w:hAnsi="Times New Roman" w:cs="Times New Roman"/>
            <w:lang w:val="en-GB"/>
            <w:rPrChange w:id="541" w:author="Hannah  Theriault" w:date="2023-02-20T11:51:00Z">
              <w:rPr>
                <w:rFonts w:ascii="Times New Roman" w:hAnsi="Times New Roman" w:cs="Times New Roman"/>
              </w:rPr>
            </w:rPrChange>
          </w:rPr>
          <w:delText xml:space="preserve"> </w:delText>
        </w:r>
      </w:del>
      <w:r w:rsidR="00C4701E" w:rsidRPr="00C200D6">
        <w:rPr>
          <w:rFonts w:ascii="Times New Roman" w:hAnsi="Times New Roman" w:cs="Times New Roman"/>
          <w:lang w:val="en-GB"/>
          <w:rPrChange w:id="542"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{"citationID":"w8zEYXIy","properties":{"formattedCitation":"\\super 9\\nosupersub{}","plainCitation":"9","noteIndex":0},"citationItems":[{"id":"mcPrMj2U/z9CQzvCi","uris":["http://zotero.org/users/9236572/items/JXM37HSV"],"itemData":{"id":118,"type":"article-journal","abstract":"Background\nRurality can contribute to the vulnerability of people with chronic diseases. Qualitative research can identify a wide range of health care access issues faced by patients living in a remote or rural setting.\n\nObjective\nTo systematically review and synthesize qualitative research on the advantages and disadvantages rural patients with chronic diseases face when accessing both rural and distant care.\n\nData Sources\nThis report synthesizes 12 primary qualitative studies on the topic of access to health care for rural patients with chronic disease. Included studies were published between 2002 and 2012 and followed adult patients in North America, Europe, Australia, and New Zealand.\n\nReview Methods\nQualitative meta-synthesis was used to integrate findings across primary research studies.\n\nResults\nThree major themes were identified: geography, availability of health care professionals, and rural culture. First, geographic distance from services poses access barriers, worsened by transportation problems or weather conditions. Community supports and rurally located services can help overcome these challenges. Second, the limited availability of health care professionals (coupled with low education or lack of peer support) increases the feeling of vulnerability. When care is available locally, patients appreciate long-term relationships with individual clinicians and care personalized by familiarity with the patient as a person. Finally, patients may feel culturally marginalized in the urban health care context, especially if health literacy is low. A culture of self-reliance and community belonging in rural areas may incline patients to do without distant care and may mitigate feelings of vulnerability.\n\nLimitations\nQualitative research findings are not intended to generalize directly to populations, although meta-synthesis across a number of qualitative studies builds an increasingly robust understanding that is more likely to be transferable. Selected studies focused on the vulnerability experiences of rural dwellers with chronic disease; findings emphasize the patient rather than the provider perspective.\n\nConclusions\nThis study corroborates previous knowledge and concerns about access issues in rural and remote areas, such as geographical distance and shortage of health care professionals and services. Unhealthy behaviours and reduced willingness to seek care increase patients’ vulnerability. Patients’ perspectives also highlight rural culture’s potential to either exacerbate or mitigate access issues.\n\nPlain Language Summary\nPeople who live in a rural area may feel more vulnerable—that is, more easily harmed by their health problems or experiences with the health care system. Qualitative research looks at these experiences from the patient’s point of view. We found 3 broad concerns in the studies we looked at. The first was geography: needing to travel long distances for health care can make care hard to reach, especially if transportation is difficult or the weather is bad. The second concern was availability of health professionals: rural areas often lack health care services. Patients may also feel powerless in “referral games” between rural and urban providers. People with low education or without others to help them may find navigating care more difficult. When rural services are available, patients like seeing clinicians who have known them for a long time, and like how familiar clinicians treat them as a whole person. The third concern was rural culture: patients may feel like outsiders in city hospitals or clinics. As well, in rural communities, people may share a feeling of self-reliance and community belonging. This may make them more eager to take care of themselves and each other, and less willing to seek distant care. Each of these factors can increase or decrease patient vulnerability, depending on how health services are provided.","container-title":"Ontario Health Technology Assessment Series","ISSN":"1915-7398","issue":"15","journalAbbreviation":"Ont Health Technol Assess Ser","note":"PMID: 24228078\nPMCID: PMC3817950","page":"1-33","source":"PubMed Central","title":"Chronic Disease Patients’ Experiences With Accessing Health Care in Rural and Remote Areas","volume":"13","author":[{"family":"Brundisini","given":"F"},{"family":"Giacomini","given":"M"},{"family":"DeJean","given":"D"},{"family":"Vanstone","given":"M"},{"family":"Winsor","given":"S"},{"family":"Smith","given":"A"}],"issued":{"date-parts":[["2013",9,1]]}}}],"schema":"https://github.com/citation-style-language/schema/raw/master/csl-citation.json"} </w:instrText>
      </w:r>
      <w:r w:rsidR="00C4701E" w:rsidRPr="00C200D6">
        <w:rPr>
          <w:rFonts w:ascii="Times New Roman" w:hAnsi="Times New Roman" w:cs="Times New Roman"/>
          <w:lang w:val="en-GB"/>
          <w:rPrChange w:id="543"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9</w:t>
      </w:r>
      <w:r w:rsidR="00C4701E" w:rsidRPr="00C200D6">
        <w:rPr>
          <w:rFonts w:ascii="Times New Roman" w:hAnsi="Times New Roman" w:cs="Times New Roman"/>
          <w:lang w:val="en-GB"/>
          <w:rPrChange w:id="544" w:author="Hannah  Theriault" w:date="2023-02-20T11:51:00Z">
            <w:rPr>
              <w:rFonts w:ascii="Times New Roman" w:hAnsi="Times New Roman" w:cs="Times New Roman"/>
            </w:rPr>
          </w:rPrChange>
        </w:rPr>
        <w:fldChar w:fldCharType="end"/>
      </w:r>
      <w:del w:id="545" w:author="Hannah  Theriault" w:date="2023-02-20T11:55:00Z">
        <w:r w:rsidR="00C4701E" w:rsidRPr="00C200D6" w:rsidDel="00C200D6">
          <w:rPr>
            <w:rFonts w:ascii="Times New Roman" w:hAnsi="Times New Roman" w:cs="Times New Roman"/>
            <w:lang w:val="en-GB"/>
            <w:rPrChange w:id="546" w:author="Hannah  Theriault" w:date="2023-02-20T11:51:00Z">
              <w:rPr>
                <w:rFonts w:ascii="Times New Roman" w:hAnsi="Times New Roman" w:cs="Times New Roman"/>
              </w:rPr>
            </w:rPrChange>
          </w:rPr>
          <w:delText>.</w:delText>
        </w:r>
      </w:del>
      <w:r w:rsidR="00C4701E" w:rsidRPr="00C200D6">
        <w:rPr>
          <w:rFonts w:ascii="Times New Roman" w:hAnsi="Times New Roman" w:cs="Times New Roman"/>
          <w:lang w:val="en-GB"/>
          <w:rPrChange w:id="547" w:author="Hannah  Theriault" w:date="2023-02-20T11:51:00Z">
            <w:rPr>
              <w:rFonts w:ascii="Times New Roman" w:hAnsi="Times New Roman" w:cs="Times New Roman"/>
            </w:rPr>
          </w:rPrChange>
        </w:rPr>
        <w:t xml:space="preserve"> </w:t>
      </w:r>
      <w:del w:id="548" w:author="Author" w:date="2023-02-21T15:47:00Z">
        <w:r w:rsidR="00C4701E" w:rsidRPr="00C200D6" w:rsidDel="00EF7D99">
          <w:rPr>
            <w:rFonts w:ascii="Times New Roman" w:hAnsi="Times New Roman" w:cs="Times New Roman"/>
            <w:lang w:val="en-GB"/>
            <w:rPrChange w:id="549" w:author="Hannah  Theriault" w:date="2023-02-20T11:51:00Z">
              <w:rPr>
                <w:rFonts w:ascii="Times New Roman" w:hAnsi="Times New Roman" w:cs="Times New Roman"/>
              </w:rPr>
            </w:rPrChange>
          </w:rPr>
          <w:delText>This implies that</w:delText>
        </w:r>
      </w:del>
      <w:ins w:id="550" w:author="Author" w:date="2023-02-21T15:47:00Z">
        <w:r w:rsidR="00EF7D99">
          <w:rPr>
            <w:rFonts w:ascii="Times New Roman" w:hAnsi="Times New Roman" w:cs="Times New Roman"/>
            <w:lang w:val="en-GB"/>
          </w:rPr>
          <w:t xml:space="preserve">As a result, people living in rural areas </w:t>
        </w:r>
      </w:ins>
      <w:del w:id="551" w:author="Author" w:date="2023-02-21T15:47:00Z">
        <w:r w:rsidR="00C4701E" w:rsidRPr="00C200D6" w:rsidDel="00EF7D99">
          <w:rPr>
            <w:rFonts w:ascii="Times New Roman" w:hAnsi="Times New Roman" w:cs="Times New Roman"/>
            <w:lang w:val="en-GB"/>
            <w:rPrChange w:id="552" w:author="Hannah  Theriault" w:date="2023-02-20T11:51:00Z">
              <w:rPr>
                <w:rFonts w:ascii="Times New Roman" w:hAnsi="Times New Roman" w:cs="Times New Roman"/>
              </w:rPr>
            </w:rPrChange>
          </w:rPr>
          <w:delText xml:space="preserve"> the rural population’s access to health services is </w:delText>
        </w:r>
      </w:del>
      <w:r w:rsidR="00C4701E" w:rsidRPr="00C200D6">
        <w:rPr>
          <w:rFonts w:ascii="Times New Roman" w:hAnsi="Times New Roman" w:cs="Times New Roman"/>
          <w:lang w:val="en-GB"/>
          <w:rPrChange w:id="553" w:author="Hannah  Theriault" w:date="2023-02-20T11:51:00Z">
            <w:rPr>
              <w:rFonts w:ascii="Times New Roman" w:hAnsi="Times New Roman" w:cs="Times New Roman"/>
            </w:rPr>
          </w:rPrChange>
        </w:rPr>
        <w:t xml:space="preserve">limited </w:t>
      </w:r>
      <w:del w:id="554" w:author="Author" w:date="2023-02-21T15:48:00Z">
        <w:r w:rsidR="00C4701E" w:rsidRPr="00C200D6" w:rsidDel="00EF7D99">
          <w:rPr>
            <w:rFonts w:ascii="Times New Roman" w:hAnsi="Times New Roman" w:cs="Times New Roman"/>
            <w:lang w:val="en-GB"/>
            <w:rPrChange w:id="555" w:author="Hannah  Theriault" w:date="2023-02-20T11:51:00Z">
              <w:rPr>
                <w:rFonts w:ascii="Times New Roman" w:hAnsi="Times New Roman" w:cs="Times New Roman"/>
              </w:rPr>
            </w:rPrChange>
          </w:rPr>
          <w:delText>to basic</w:delText>
        </w:r>
      </w:del>
      <w:ins w:id="556" w:author="Author" w:date="2023-02-21T15:48:00Z">
        <w:r w:rsidR="00EF7D99">
          <w:rPr>
            <w:rFonts w:ascii="Times New Roman" w:hAnsi="Times New Roman" w:cs="Times New Roman"/>
            <w:lang w:val="en-GB"/>
          </w:rPr>
          <w:t>access to</w:t>
        </w:r>
      </w:ins>
      <w:r w:rsidR="00C4701E" w:rsidRPr="00C200D6">
        <w:rPr>
          <w:rFonts w:ascii="Times New Roman" w:hAnsi="Times New Roman" w:cs="Times New Roman"/>
          <w:lang w:val="en-GB"/>
          <w:rPrChange w:id="557" w:author="Hannah  Theriault" w:date="2023-02-20T11:51:00Z">
            <w:rPr>
              <w:rFonts w:ascii="Times New Roman" w:hAnsi="Times New Roman" w:cs="Times New Roman"/>
            </w:rPr>
          </w:rPrChange>
        </w:rPr>
        <w:t xml:space="preserve"> </w:t>
      </w:r>
      <w:del w:id="558" w:author="Author" w:date="2023-02-21T15:48:00Z">
        <w:r w:rsidR="00C4701E" w:rsidRPr="00C200D6" w:rsidDel="00EF7D99">
          <w:rPr>
            <w:rFonts w:ascii="Times New Roman" w:hAnsi="Times New Roman" w:cs="Times New Roman"/>
            <w:lang w:val="en-GB"/>
            <w:rPrChange w:id="559" w:author="Hannah  Theriault" w:date="2023-02-20T11:51:00Z">
              <w:rPr>
                <w:rFonts w:ascii="Times New Roman" w:hAnsi="Times New Roman" w:cs="Times New Roman"/>
              </w:rPr>
            </w:rPrChange>
          </w:rPr>
          <w:delText xml:space="preserve">care, and to assess </w:delText>
        </w:r>
      </w:del>
      <w:r w:rsidR="00C4701E" w:rsidRPr="00C200D6">
        <w:rPr>
          <w:rFonts w:ascii="Times New Roman" w:hAnsi="Times New Roman" w:cs="Times New Roman"/>
          <w:lang w:val="en-GB"/>
          <w:rPrChange w:id="560" w:author="Hannah  Theriault" w:date="2023-02-20T11:51:00Z">
            <w:rPr>
              <w:rFonts w:ascii="Times New Roman" w:hAnsi="Times New Roman" w:cs="Times New Roman"/>
            </w:rPr>
          </w:rPrChange>
        </w:rPr>
        <w:t xml:space="preserve">specialized care </w:t>
      </w:r>
      <w:del w:id="561" w:author="Author" w:date="2023-02-21T15:48:00Z">
        <w:r w:rsidR="00C4701E" w:rsidRPr="00C200D6" w:rsidDel="00EF7D99">
          <w:rPr>
            <w:rFonts w:ascii="Times New Roman" w:hAnsi="Times New Roman" w:cs="Times New Roman"/>
            <w:lang w:val="en-GB"/>
            <w:rPrChange w:id="562" w:author="Hannah  Theriault" w:date="2023-02-20T11:51:00Z">
              <w:rPr>
                <w:rFonts w:ascii="Times New Roman" w:hAnsi="Times New Roman" w:cs="Times New Roman"/>
              </w:rPr>
            </w:rPrChange>
          </w:rPr>
          <w:delText>there may be significant barrier</w:delText>
        </w:r>
      </w:del>
      <w:ins w:id="563" w:author="Author" w:date="2023-02-21T15:48:00Z">
        <w:r w:rsidR="00EF7D99">
          <w:rPr>
            <w:rFonts w:ascii="Times New Roman" w:hAnsi="Times New Roman" w:cs="Times New Roman"/>
            <w:lang w:val="en-GB"/>
          </w:rPr>
          <w:t xml:space="preserve">, and in turn are left feeling </w:t>
        </w:r>
      </w:ins>
      <w:del w:id="564" w:author="Author" w:date="2023-02-21T15:48:00Z">
        <w:r w:rsidR="00C4701E" w:rsidRPr="00C200D6" w:rsidDel="00EF7D99">
          <w:rPr>
            <w:rFonts w:ascii="Times New Roman" w:hAnsi="Times New Roman" w:cs="Times New Roman"/>
            <w:lang w:val="en-GB"/>
            <w:rPrChange w:id="565" w:author="Hannah  Theriault" w:date="2023-02-20T11:51:00Z">
              <w:rPr>
                <w:rFonts w:ascii="Times New Roman" w:hAnsi="Times New Roman" w:cs="Times New Roman"/>
              </w:rPr>
            </w:rPrChange>
          </w:rPr>
          <w:delText xml:space="preserve">s. Patients may feel </w:delText>
        </w:r>
      </w:del>
      <w:r w:rsidR="00C4701E" w:rsidRPr="00C200D6">
        <w:rPr>
          <w:rFonts w:ascii="Times New Roman" w:hAnsi="Times New Roman" w:cs="Times New Roman"/>
          <w:lang w:val="en-GB"/>
          <w:rPrChange w:id="566" w:author="Hannah  Theriault" w:date="2023-02-20T11:51:00Z">
            <w:rPr>
              <w:rFonts w:ascii="Times New Roman" w:hAnsi="Times New Roman" w:cs="Times New Roman"/>
            </w:rPr>
          </w:rPrChange>
        </w:rPr>
        <w:t xml:space="preserve">helpless </w:t>
      </w:r>
      <w:del w:id="567" w:author="Author" w:date="2023-02-21T15:48:00Z">
        <w:r w:rsidR="00705D80" w:rsidRPr="00C200D6" w:rsidDel="00EF7D99">
          <w:rPr>
            <w:rFonts w:ascii="Times New Roman" w:hAnsi="Times New Roman" w:cs="Times New Roman"/>
            <w:lang w:val="en-GB"/>
            <w:rPrChange w:id="568" w:author="Hannah  Theriault" w:date="2023-02-20T11:51:00Z">
              <w:rPr>
                <w:rFonts w:ascii="Times New Roman" w:hAnsi="Times New Roman" w:cs="Times New Roman"/>
              </w:rPr>
            </w:rPrChange>
          </w:rPr>
          <w:delText>when receiving a complex diagnostic</w:delText>
        </w:r>
      </w:del>
      <w:ins w:id="569" w:author="Author" w:date="2023-02-21T15:48:00Z">
        <w:r w:rsidR="00EF7D99">
          <w:rPr>
            <w:rFonts w:ascii="Times New Roman" w:hAnsi="Times New Roman" w:cs="Times New Roman"/>
            <w:lang w:val="en-GB"/>
          </w:rPr>
          <w:t xml:space="preserve">if they </w:t>
        </w:r>
        <w:r w:rsidR="00844241">
          <w:rPr>
            <w:rFonts w:ascii="Times New Roman" w:hAnsi="Times New Roman" w:cs="Times New Roman"/>
            <w:lang w:val="en-GB"/>
          </w:rPr>
          <w:t xml:space="preserve">suffer from severe or complex oral disease. </w:t>
        </w:r>
      </w:ins>
      <w:del w:id="570" w:author="Author" w:date="2023-02-21T15:49:00Z">
        <w:r w:rsidR="00705D80" w:rsidRPr="00C200D6" w:rsidDel="00844241">
          <w:rPr>
            <w:rFonts w:ascii="Times New Roman" w:hAnsi="Times New Roman" w:cs="Times New Roman"/>
            <w:lang w:val="en-GB"/>
            <w:rPrChange w:id="571" w:author="Hannah  Theriault" w:date="2023-02-20T11:51:00Z">
              <w:rPr>
                <w:rFonts w:ascii="Times New Roman" w:hAnsi="Times New Roman" w:cs="Times New Roman"/>
              </w:rPr>
            </w:rPrChange>
          </w:rPr>
          <w:delText xml:space="preserve"> </w:delText>
        </w:r>
        <w:r w:rsidR="00C4701E" w:rsidRPr="00C200D6" w:rsidDel="00844241">
          <w:rPr>
            <w:rFonts w:ascii="Times New Roman" w:hAnsi="Times New Roman" w:cs="Times New Roman"/>
            <w:lang w:val="en-GB"/>
            <w:rPrChange w:id="572" w:author="Hannah  Theriault" w:date="2023-02-20T11:51:00Z">
              <w:rPr>
                <w:rFonts w:ascii="Times New Roman" w:hAnsi="Times New Roman" w:cs="Times New Roman"/>
              </w:rPr>
            </w:rPrChange>
          </w:rPr>
          <w:delText>on top of being disadvantaged because of their location.</w:delText>
        </w:r>
      </w:del>
    </w:p>
    <w:p w14:paraId="49F8804D" w14:textId="77777777" w:rsidR="005F7681" w:rsidRPr="00C200D6" w:rsidRDefault="005F7681" w:rsidP="0003789F">
      <w:pPr>
        <w:spacing w:line="480" w:lineRule="auto"/>
        <w:rPr>
          <w:rFonts w:ascii="Times New Roman" w:hAnsi="Times New Roman" w:cs="Times New Roman"/>
          <w:lang w:val="en-GB"/>
          <w:rPrChange w:id="573" w:author="Hannah  Theriault" w:date="2023-02-20T11:51:00Z">
            <w:rPr>
              <w:rFonts w:ascii="Times New Roman" w:hAnsi="Times New Roman" w:cs="Times New Roman"/>
            </w:rPr>
          </w:rPrChange>
        </w:rPr>
      </w:pPr>
    </w:p>
    <w:p w14:paraId="105EDAEE" w14:textId="6F77ED67" w:rsidR="00E16F6A" w:rsidRPr="00C200D6" w:rsidDel="00844241" w:rsidRDefault="00E16F6A" w:rsidP="0003789F">
      <w:pPr>
        <w:spacing w:line="480" w:lineRule="auto"/>
        <w:rPr>
          <w:del w:id="574" w:author="Author" w:date="2023-02-21T15:49:00Z"/>
          <w:rFonts w:ascii="Times New Roman" w:hAnsi="Times New Roman" w:cs="Times New Roman"/>
          <w:lang w:val="en-GB"/>
          <w:rPrChange w:id="575" w:author="Hannah  Theriault" w:date="2023-02-20T11:51:00Z">
            <w:rPr>
              <w:del w:id="576" w:author="Author" w:date="2023-02-21T15:49:00Z"/>
              <w:rFonts w:ascii="Times New Roman" w:hAnsi="Times New Roman" w:cs="Times New Roman"/>
            </w:rPr>
          </w:rPrChange>
        </w:rPr>
      </w:pPr>
      <w:r w:rsidRPr="00C200D6">
        <w:rPr>
          <w:rFonts w:ascii="Times New Roman" w:hAnsi="Times New Roman" w:cs="Times New Roman"/>
          <w:lang w:val="en-GB"/>
          <w:rPrChange w:id="577" w:author="Hannah  Theriault" w:date="2023-02-20T11:51:00Z">
            <w:rPr>
              <w:rFonts w:ascii="Times New Roman" w:hAnsi="Times New Roman" w:cs="Times New Roman"/>
            </w:rPr>
          </w:rPrChange>
        </w:rPr>
        <w:t>R</w:t>
      </w:r>
      <w:r w:rsidR="00566F32" w:rsidRPr="00C200D6">
        <w:rPr>
          <w:rFonts w:ascii="Times New Roman" w:hAnsi="Times New Roman" w:cs="Times New Roman"/>
          <w:lang w:val="en-GB"/>
          <w:rPrChange w:id="578" w:author="Hannah  Theriault" w:date="2023-02-20T11:51:00Z">
            <w:rPr>
              <w:rFonts w:ascii="Times New Roman" w:hAnsi="Times New Roman" w:cs="Times New Roman"/>
            </w:rPr>
          </w:rPrChange>
        </w:rPr>
        <w:t xml:space="preserve">ural culture, </w:t>
      </w:r>
      <w:r w:rsidRPr="00C200D6">
        <w:rPr>
          <w:rFonts w:ascii="Times New Roman" w:hAnsi="Times New Roman" w:cs="Times New Roman"/>
          <w:lang w:val="en-GB"/>
          <w:rPrChange w:id="579" w:author="Hannah  Theriault" w:date="2023-02-20T11:51:00Z">
            <w:rPr>
              <w:rFonts w:ascii="Times New Roman" w:hAnsi="Times New Roman" w:cs="Times New Roman"/>
            </w:rPr>
          </w:rPrChange>
        </w:rPr>
        <w:t xml:space="preserve">characterised by </w:t>
      </w:r>
      <w:r w:rsidR="00566F32" w:rsidRPr="00C200D6">
        <w:rPr>
          <w:rFonts w:ascii="Times New Roman" w:hAnsi="Times New Roman" w:cs="Times New Roman"/>
          <w:lang w:val="en-GB"/>
          <w:rPrChange w:id="580" w:author="Hannah  Theriault" w:date="2023-02-20T11:51:00Z">
            <w:rPr>
              <w:rFonts w:ascii="Times New Roman" w:hAnsi="Times New Roman" w:cs="Times New Roman"/>
            </w:rPr>
          </w:rPrChange>
        </w:rPr>
        <w:t xml:space="preserve">low health literacy and reticence to seek care </w:t>
      </w:r>
      <w:r w:rsidR="00566F32" w:rsidRPr="00C200D6">
        <w:rPr>
          <w:rFonts w:ascii="Times New Roman" w:hAnsi="Times New Roman" w:cs="Times New Roman"/>
          <w:lang w:val="en-GB"/>
          <w:rPrChange w:id="581"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{"citationID":"DPBrd1Mj","properties":{"formattedCitation":"\\super 9,21\\nosupersub{}","plainCitation":"9,21","noteIndex":0},"citationItems":[{"id":"mcPrMj2U/z9CQzvCi","uris":["http://zotero.org/users/9236572/items/JXM37HSV"],"itemData":{"id":118,"type":"article-journal","abstract":"Background\nRurality can contribute to the vulnerability of people with chronic diseases. Qualitative research can identify a wide range of health care access issues faced by patients living in a remote or rural setting.\n\nObjective\nTo systematically review and synthesize qualitative research on the advantages and disadvantages rural patients with chronic diseases face when accessing both rural and distant care.\n\nData Sources\nThis report synthesizes 12 primary qualitative studies on the topic of access to health care for rural patients with chronic disease. Included studies were published between 2002 and 2012 and followed adult patients in North America, Europe, Australia, and New Zealand.\n\nReview Methods\nQualitative meta-synthesis was used to integrate findings across primary research studies.\n\nResults\nThree major themes were identified: geography, availability of health care professionals, and rural culture. First, geographic distance from services poses access barriers, worsened by transportation problems or weather conditions. Community supports and rurally located services can help overcome these challenges. Second, the limited availability of health care professionals (coupled with low education or lack of peer support) increases the feeling of vulnerability. When care is available locally, patients appreciate long-term relationships with individual clinicians and care personalized by familiarity with the patient as a person. Finally, patients may feel culturally marginalized in the urban health care context, especially if health literacy is low. A culture of self-reliance and community belonging in rural areas may incline patients to do without distant care and may mitigate feelings of vulnerability.\n\nLimitations\nQualitative research findings are not intended to generalize directly to populations, although meta-synthesis across a number of qualitative studies builds an increasingly robust understanding that is more likely to be transferable. Selected studies focused on the vulnerability experiences of rural dwellers with chronic disease; findings emphasize the patient rather than the provider perspective.\n\nConclusions\nThis study corroborates previous knowledge and concerns about access issues in rural and remote areas, such as geographical distance and shortage of health care professionals and services. Unhealthy behaviours and reduced willingness to seek care increase patients’ vulnerability. Patients’ perspectives also highlight rural culture’s potential to either exacerbate or mitigate access issues.\n\nPlain Language Summary\nPeople who live in a rural area may feel more vulnerable—that is, more easily harmed by their health problems or experiences with the health care system. Qualitative research looks at these experiences from the patient’s point of view. We found 3 broad concerns in the studies we looked at. The first was geography: needing to travel long distances for health care can make care hard to reach, especially if transportation is difficult or the weather is bad. The second concern was availability of health professionals: rural areas often lack health care services. Patients may also feel powerless in “referral games” between rural and urban providers. People with low education or without others to help them may find navigating care more difficult. When rural services are available, patients like seeing clinicians who have known them for a long time, and like how familiar clinicians treat them as a whole person. The third concern was rural culture: patients may feel like outsiders in city hospitals or clinics. As well, in rural communities, people may share a feeling of self-reliance and community belonging. This may make them more eager to take care of themselves and each other, and less willing to seek distant care. Each of these factors can increase or decrease patient vulnerability, depending on how health services are provided.","container-title":"Ontario Health Technology Assessment Series","ISSN":"1915-7398","issue":"15","journalAbbreviation":"Ont Health Technol Assess Ser","note":"PMID: 24228078\nPMCID: PMC3817950","page":"1-33","source":"PubMed Central","title":"Chronic Disease Patients’ Experiences With Accessing Health Care in Rural and Remote Areas","volume":"13","author":[{"family":"Brundisini","given":"F"},{"family":"Giacomini","given":"M"},{"family":"DeJean","given":"D"},{"family":"Vanstone","given":"M"},{"family":"Winsor","given":"S"},{"family":"Smith","given":"A"}],"issued":{"date-parts":[["2013",9,1]]}}},{"id":"mcPrMj2U/JLHYX4zl","uris":["http://zotero.org/users/9236572/items/CQX9PZCU"],"itemData":{"id":138,"type":"article-journal","abstract":"Access to care is an issue for rural people who require tertiary care following a myocardial infarction (MI). Access to specialized cardiac health services is contingent upon referral to tertiary care in urban centers. Using a critical ethnographic approach, rural women, their nurses and physicians were interviewed to explore how rurality affected women's referral and access to care following a MI. Findings reflect that a previously undocumented culture of referral that was shaped by human factors influenced access to care. The culture of referral reflected an urban-centric approach to the provision of cardiovascular services and a medical hierarchy within the referral system. The findings extend conceptual understandings of access to health care in relation to rural populations.","container-title":"Health &amp; Place","DOI":"10.1016/j.healthplace.2008.04.002","ISSN":"1353-8292","issue":"1","journalAbbreviation":"Health Place","language":"eng","note":"PMID: 18501661","page":"180-185","source":"PubMed","title":"The influence of a \"culture of referral\" on access to care in rural settings after myocardial infarction","volume":"15","author":[{"family":"Caldwell","given":"Patricia H."},{"family":"Arthur","given":"Heather M."}],"issued":{"date-parts":[["2009",3]]}}}],"schema":"https://github.com/citation-style-language/schema/raw/master/csl-citation.json"} </w:instrText>
      </w:r>
      <w:r w:rsidR="00566F32" w:rsidRPr="00C200D6">
        <w:rPr>
          <w:rFonts w:ascii="Times New Roman" w:hAnsi="Times New Roman" w:cs="Times New Roman"/>
          <w:lang w:val="en-GB"/>
          <w:rPrChange w:id="582"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9,21</w:t>
      </w:r>
      <w:r w:rsidR="00566F32" w:rsidRPr="00C200D6">
        <w:rPr>
          <w:rFonts w:ascii="Times New Roman" w:hAnsi="Times New Roman" w:cs="Times New Roman"/>
          <w:lang w:val="en-GB"/>
          <w:rPrChange w:id="583" w:author="Hannah  Theriault" w:date="2023-02-20T11:51:00Z">
            <w:rPr>
              <w:rFonts w:ascii="Times New Roman" w:hAnsi="Times New Roman" w:cs="Times New Roman"/>
            </w:rPr>
          </w:rPrChange>
        </w:rPr>
        <w:fldChar w:fldCharType="end"/>
      </w:r>
      <w:r w:rsidRPr="00C200D6">
        <w:rPr>
          <w:rFonts w:ascii="Times New Roman" w:hAnsi="Times New Roman" w:cs="Times New Roman"/>
          <w:lang w:val="en-GB"/>
          <w:rPrChange w:id="584" w:author="Hannah  Theriault" w:date="2023-02-20T11:51:00Z">
            <w:rPr>
              <w:rFonts w:ascii="Times New Roman" w:hAnsi="Times New Roman" w:cs="Times New Roman"/>
            </w:rPr>
          </w:rPrChange>
        </w:rPr>
        <w:t xml:space="preserve"> can further impact on access to and utilisation of health care services</w:t>
      </w:r>
      <w:r w:rsidR="00566F32" w:rsidRPr="00C200D6">
        <w:rPr>
          <w:rFonts w:ascii="Times New Roman" w:hAnsi="Times New Roman" w:cs="Times New Roman"/>
          <w:lang w:val="en-GB"/>
          <w:rPrChange w:id="585" w:author="Hannah  Theriault" w:date="2023-02-20T11:51:00Z">
            <w:rPr>
              <w:rFonts w:ascii="Times New Roman" w:hAnsi="Times New Roman" w:cs="Times New Roman"/>
            </w:rPr>
          </w:rPrChange>
        </w:rPr>
        <w:t>.</w:t>
      </w:r>
      <w:r w:rsidR="00A33C1D" w:rsidRPr="00C200D6">
        <w:rPr>
          <w:rFonts w:ascii="Times New Roman" w:hAnsi="Times New Roman" w:cs="Times New Roman"/>
          <w:lang w:val="en-GB"/>
          <w:rPrChange w:id="586" w:author="Hannah  Theriault" w:date="2023-02-20T11:51:00Z">
            <w:rPr>
              <w:rFonts w:ascii="Times New Roman" w:hAnsi="Times New Roman" w:cs="Times New Roman"/>
            </w:rPr>
          </w:rPrChange>
        </w:rPr>
        <w:t xml:space="preserve"> </w:t>
      </w:r>
      <w:r w:rsidR="00705D80" w:rsidRPr="00C200D6">
        <w:rPr>
          <w:rFonts w:ascii="Times New Roman" w:hAnsi="Times New Roman" w:cs="Times New Roman"/>
          <w:lang w:val="en-GB"/>
          <w:rPrChange w:id="587" w:author="Hannah  Theriault" w:date="2023-02-20T11:51:00Z">
            <w:rPr>
              <w:rFonts w:ascii="Times New Roman" w:hAnsi="Times New Roman" w:cs="Times New Roman"/>
            </w:rPr>
          </w:rPrChange>
        </w:rPr>
        <w:t>Low health literacy can foster unhealthy behaviours, false beliefs, and lead to an increased vulnerability to adverse health outcomes</w:t>
      </w:r>
      <w:ins w:id="588" w:author="Hannah  Theriault" w:date="2023-02-20T11:55:00Z">
        <w:r w:rsidR="00C200D6">
          <w:rPr>
            <w:rFonts w:ascii="Times New Roman" w:hAnsi="Times New Roman" w:cs="Times New Roman"/>
            <w:lang w:val="en-GB"/>
          </w:rPr>
          <w:t>.</w:t>
        </w:r>
      </w:ins>
      <w:del w:id="589" w:author="Hannah  Theriault" w:date="2023-02-20T11:55:00Z">
        <w:r w:rsidR="00705D80" w:rsidRPr="00C200D6" w:rsidDel="00C200D6">
          <w:rPr>
            <w:rFonts w:ascii="Times New Roman" w:hAnsi="Times New Roman" w:cs="Times New Roman"/>
            <w:lang w:val="en-GB"/>
            <w:rPrChange w:id="590" w:author="Hannah  Theriault" w:date="2023-02-20T11:51:00Z">
              <w:rPr>
                <w:rFonts w:ascii="Times New Roman" w:hAnsi="Times New Roman" w:cs="Times New Roman"/>
              </w:rPr>
            </w:rPrChange>
          </w:rPr>
          <w:delText xml:space="preserve"> </w:delText>
        </w:r>
      </w:del>
      <w:r w:rsidR="00705D80" w:rsidRPr="00C200D6">
        <w:rPr>
          <w:rFonts w:ascii="Times New Roman" w:hAnsi="Times New Roman" w:cs="Times New Roman"/>
          <w:lang w:val="en-GB"/>
          <w:rPrChange w:id="591"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{"citationID":"bvNQ0bib","properties":{"formattedCitation":"\\super 9\\nosupersub{}","plainCitation":"9","noteIndex":0},"citationItems":[{"id":"mcPrMj2U/z9CQzvCi","uris":["http://zotero.org/users/9236572/items/JXM37HSV"],"itemData":{"id":118,"type":"article-journal","abstract":"Background\nRurality can contribute to the vulnerability of people with chronic diseases. Qualitative research can identify a wide range of health care access issues faced by patients living in a remote or rural setting.\n\nObjective\nTo systematically review and synthesize qualitative research on the advantages and disadvantages rural patients with chronic diseases face when accessing both rural and distant care.\n\nData Sources\nThis report synthesizes 12 primary qualitative studies on the topic of access to health care for rural patients with chronic disease. Included studies were published between 2002 and 2012 and followed adult patients in North America, Europe, Australia, and New Zealand.\n\nReview Methods\nQualitative meta-synthesis was used to integrate findings across primary research studies.\n\nResults\nThree major themes were identified: geography, availability of health care professionals, and rural culture. First, geographic distance from services poses access barriers, worsened by transportation problems or weather conditions. Community supports and rurally located services can help overcome these challenges. Second, the limited availability of health care professionals (coupled with low education or lack of peer support) increases the feeling of vulnerability. When care is available locally, patients appreciate long-term relationships with individual clinicians and care personalized by familiarity with the patient as a person. Finally, patients may feel culturally marginalized in the urban health care context, especially if health literacy is low. A culture of self-reliance and community belonging in rural areas may incline patients to do without distant care and may mitigate feelings of vulnerability.\n\nLimitations\nQualitative research findings are not intended to generalize directly to populations, although meta-synthesis across a number of qualitative studies builds an increasingly robust understanding that is more likely to be transferable. Selected studies focused on the vulnerability experiences of rural dwellers with chronic disease; findings emphasize the patient rather than the provider perspective.\n\nConclusions\nThis study corroborates previous knowledge and concerns about access issues in rural and remote areas, such as geographical distance and shortage of health care professionals and services. Unhealthy behaviours and reduced willingness to seek care increase patients’ vulnerability. Patients’ perspectives also highlight rural culture’s potential to either exacerbate or mitigate access issues.\n\nPlain Language Summary\nPeople who live in a rural area may feel more vulnerable—that is, more easily harmed by their health problems or experiences with the health care system. Qualitative research looks at these experiences from the patient’s point of view. We found 3 broad concerns in the studies we looked at. The first was geography: needing to travel long distances for health care can make care hard to reach, especially if transportation is difficult or the weather is bad. The second concern was availability of health professionals: rural areas often lack health care services. Patients may also feel powerless in “referral games” between rural and urban providers. People with low education or without others to help them may find navigating care more difficult. When rural services are available, patients like seeing clinicians who have known them for a long time, and like how familiar clinicians treat them as a whole person. The third concern was rural culture: patients may feel like outsiders in city hospitals or clinics. As well, in rural communities, people may share a feeling of self-reliance and community belonging. This may make them more eager to take care of themselves and each other, and less willing to seek distant care. Each of these factors can increase or decrease patient vulnerability, depending on how health services are provided.","container-title":"Ontario Health Technology Assessment Series","ISSN":"1915-7398","issue":"15","journalAbbreviation":"Ont Health Technol Assess Ser","note":"PMID: 24228078\nPMCID: PMC3817950","page":"1-33","source":"PubMed Central","title":"Chronic Disease Patients’ Experiences With Accessing Health Care in Rural and Remote Areas","volume":"13","author":[{"family":"Brundisini","given":"F"},{"family":"Giacomini","given":"M"},{"family":"DeJean","given":"D"},{"family":"Vanstone","given":"M"},{"family":"Winsor","given":"S"},{"family":"Smith","given":"A"}],"issued":{"date-parts":[["2013",9,1]]}}}],"schema":"https://github.com/citation-style-language/schema/raw/master/csl-citation.json"} </w:instrText>
      </w:r>
      <w:r w:rsidR="00705D80" w:rsidRPr="00C200D6">
        <w:rPr>
          <w:rFonts w:ascii="Times New Roman" w:hAnsi="Times New Roman" w:cs="Times New Roman"/>
          <w:lang w:val="en-GB"/>
          <w:rPrChange w:id="592"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9</w:t>
      </w:r>
      <w:r w:rsidR="00705D80" w:rsidRPr="00C200D6">
        <w:rPr>
          <w:rFonts w:ascii="Times New Roman" w:hAnsi="Times New Roman" w:cs="Times New Roman"/>
          <w:lang w:val="en-GB"/>
          <w:rPrChange w:id="593" w:author="Hannah  Theriault" w:date="2023-02-20T11:51:00Z">
            <w:rPr>
              <w:rFonts w:ascii="Times New Roman" w:hAnsi="Times New Roman" w:cs="Times New Roman"/>
            </w:rPr>
          </w:rPrChange>
        </w:rPr>
        <w:fldChar w:fldCharType="end"/>
      </w:r>
      <w:del w:id="594" w:author="Hannah  Theriault" w:date="2023-02-20T11:55:00Z">
        <w:r w:rsidR="00705D80" w:rsidRPr="00C200D6" w:rsidDel="00C200D6">
          <w:rPr>
            <w:rFonts w:ascii="Times New Roman" w:hAnsi="Times New Roman" w:cs="Times New Roman"/>
            <w:lang w:val="en-GB"/>
            <w:rPrChange w:id="595" w:author="Hannah  Theriault" w:date="2023-02-20T11:51:00Z">
              <w:rPr>
                <w:rFonts w:ascii="Times New Roman" w:hAnsi="Times New Roman" w:cs="Times New Roman"/>
              </w:rPr>
            </w:rPrChange>
          </w:rPr>
          <w:delText>.</w:delText>
        </w:r>
      </w:del>
      <w:r w:rsidR="00705D80" w:rsidRPr="00C200D6">
        <w:rPr>
          <w:rFonts w:ascii="Times New Roman" w:hAnsi="Times New Roman" w:cs="Times New Roman"/>
          <w:lang w:val="en-GB"/>
          <w:rPrChange w:id="596" w:author="Hannah  Theriault" w:date="2023-02-20T11:51:00Z">
            <w:rPr>
              <w:rFonts w:ascii="Times New Roman" w:hAnsi="Times New Roman" w:cs="Times New Roman"/>
            </w:rPr>
          </w:rPrChange>
        </w:rPr>
        <w:t xml:space="preserve"> Furthermore, rural dwellers who suffer from chronic diseases may be disadvantage as self-management is complex and requires the necessary knowledge and support</w:t>
      </w:r>
      <w:ins w:id="597" w:author="Hannah  Theriault" w:date="2023-02-20T11:55:00Z">
        <w:r w:rsidR="00C200D6">
          <w:rPr>
            <w:rFonts w:ascii="Times New Roman" w:hAnsi="Times New Roman" w:cs="Times New Roman"/>
            <w:lang w:val="en-GB"/>
          </w:rPr>
          <w:t>.</w:t>
        </w:r>
      </w:ins>
      <w:del w:id="598" w:author="Hannah  Theriault" w:date="2023-02-20T11:55:00Z">
        <w:r w:rsidR="00705D80" w:rsidRPr="00C200D6" w:rsidDel="00C200D6">
          <w:rPr>
            <w:rFonts w:ascii="Times New Roman" w:hAnsi="Times New Roman" w:cs="Times New Roman"/>
            <w:lang w:val="en-GB"/>
            <w:rPrChange w:id="599" w:author="Hannah  Theriault" w:date="2023-02-20T11:51:00Z">
              <w:rPr>
                <w:rFonts w:ascii="Times New Roman" w:hAnsi="Times New Roman" w:cs="Times New Roman"/>
              </w:rPr>
            </w:rPrChange>
          </w:rPr>
          <w:delText xml:space="preserve"> </w:delText>
        </w:r>
      </w:del>
      <w:r w:rsidR="00705D80" w:rsidRPr="00C200D6">
        <w:rPr>
          <w:rFonts w:ascii="Times New Roman" w:hAnsi="Times New Roman" w:cs="Times New Roman"/>
          <w:lang w:val="en-GB"/>
          <w:rPrChange w:id="600"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{"citationID":"RBLG4GH0","properties":{"formattedCitation":"\\super 9\\nosupersub{}","plainCitation":"9","noteIndex":0},"citationItems":[{"id":"mcPrMj2U/z9CQzvCi","uris":["http://zotero.org/users/9236572/items/JXM37HSV"],"itemData":{"id":118,"type":"article-journal","abstract":"Background\nRurality can contribute to the vulnerability of people with chronic diseases. Qualitative research can identify a wide range of health care access issues faced by patients living in a remote or rural setting.\n\nObjective\nTo systematically review and synthesize qualitative research on the advantages and disadvantages rural patients with chronic diseases face when accessing both rural and distant care.\n\nData Sources\nThis report synthesizes 12 primary qualitative studies on the topic of access to health care for rural patients with chronic disease. Included studies were published between 2002 and 2012 and followed adult patients in North America, Europe, Australia, and New Zealand.\n\nReview Methods\nQualitative meta-synthesis was used to integrate findings across primary research studies.\n\nResults\nThree major themes were identified: geography, availability of health care professionals, and rural culture. First, geographic distance from services poses access barriers, worsened by transportation problems or weather conditions. Community supports and rurally located services can help overcome these challenges. Second, the limited availability of health care professionals (coupled with low education or lack of peer support) increases the feeling of vulnerability. When care is available locally, patients appreciate long-term relationships with individual clinicians and care personalized by familiarity with the patient as a person. Finally, patients may feel culturally marginalized in the urban health care context, especially if health literacy is low. A culture of self-reliance and community belonging in rural areas may incline patients to do without distant care and may mitigate feelings of vulnerability.\n\nLimitations\nQualitative research findings are not intended to generalize directly to populations, although meta-synthesis across a number of qualitative studies builds an increasingly robust understanding that is more likely to be transferable. Selected studies focused on the vulnerability experiences of rural dwellers with chronic disease; findings emphasize the patient rather than the provider perspective.\n\nConclusions\nThis study corroborates previous knowledge and concerns about access issues in rural and remote areas, such as geographical distance and shortage of health care professionals and services. Unhealthy behaviours and reduced willingness to seek care increase patients’ vulnerability. Patients’ perspectives also highlight rural culture’s potential to either exacerbate or mitigate access issues.\n\nPlain Language Summary\nPeople who live in a rural area may feel more vulnerable—that is, more easily harmed by their health problems or experiences with the health care system. Qualitative research looks at these experiences from the patient’s point of view. We found 3 broad concerns in the studies we looked at. The first was geography: needing to travel long distances for health care can make care hard to reach, especially if transportation is difficult or the weather is bad. The second concern was availability of health professionals: rural areas often lack health care services. Patients may also feel powerless in “referral games” between rural and urban providers. People with low education or without others to help them may find navigating care more difficult. When rural services are available, patients like seeing clinicians who have known them for a long time, and like how familiar clinicians treat them as a whole person. The third concern was rural culture: patients may feel like outsiders in city hospitals or clinics. As well, in rural communities, people may share a feeling of self-reliance and community belonging. This may make them more eager to take care of themselves and each other, and less willing to seek distant care. Each of these factors can increase or decrease patient vulnerability, depending on how health services are provided.","container-title":"Ontario Health Technology Assessment Series","ISSN":"1915-7398","issue":"15","journalAbbreviation":"Ont Health Technol Assess Ser","note":"PMID: 24228078\nPMCID: PMC3817950","page":"1-33","source":"PubMed Central","title":"Chronic Disease Patients’ Experiences With Accessing Health Care in Rural and Remote Areas","volume":"13","author":[{"family":"Brundisini","given":"F"},{"family":"Giacomini","given":"M"},{"family":"DeJean","given":"D"},{"family":"Vanstone","given":"M"},{"family":"Winsor","given":"S"},{"family":"Smith","given":"A"}],"issued":{"date-parts":[["2013",9,1]]}}}],"schema":"https://github.com/citation-style-language/schema/raw/master/csl-citation.json"} </w:instrText>
      </w:r>
      <w:r w:rsidR="00705D80" w:rsidRPr="00C200D6">
        <w:rPr>
          <w:rFonts w:ascii="Times New Roman" w:hAnsi="Times New Roman" w:cs="Times New Roman"/>
          <w:lang w:val="en-GB"/>
          <w:rPrChange w:id="601"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9</w:t>
      </w:r>
      <w:r w:rsidR="00705D80" w:rsidRPr="00C200D6">
        <w:rPr>
          <w:rFonts w:ascii="Times New Roman" w:hAnsi="Times New Roman" w:cs="Times New Roman"/>
          <w:lang w:val="en-GB"/>
          <w:rPrChange w:id="602" w:author="Hannah  Theriault" w:date="2023-02-20T11:51:00Z">
            <w:rPr>
              <w:rFonts w:ascii="Times New Roman" w:hAnsi="Times New Roman" w:cs="Times New Roman"/>
            </w:rPr>
          </w:rPrChange>
        </w:rPr>
        <w:fldChar w:fldCharType="end"/>
      </w:r>
      <w:del w:id="603" w:author="Hannah  Theriault" w:date="2023-02-20T11:55:00Z">
        <w:r w:rsidR="00705D80" w:rsidRPr="00C200D6" w:rsidDel="00C200D6">
          <w:rPr>
            <w:rFonts w:ascii="Times New Roman" w:hAnsi="Times New Roman" w:cs="Times New Roman"/>
            <w:lang w:val="en-GB"/>
            <w:rPrChange w:id="604" w:author="Hannah  Theriault" w:date="2023-02-20T11:51:00Z">
              <w:rPr>
                <w:rFonts w:ascii="Times New Roman" w:hAnsi="Times New Roman" w:cs="Times New Roman"/>
              </w:rPr>
            </w:rPrChange>
          </w:rPr>
          <w:delText>.</w:delText>
        </w:r>
      </w:del>
      <w:r w:rsidR="00705D80" w:rsidRPr="00C200D6">
        <w:rPr>
          <w:rFonts w:ascii="Times New Roman" w:hAnsi="Times New Roman" w:cs="Times New Roman"/>
          <w:lang w:val="en-GB"/>
          <w:rPrChange w:id="605" w:author="Hannah  Theriault" w:date="2023-02-20T11:51:00Z">
            <w:rPr>
              <w:rFonts w:ascii="Times New Roman" w:hAnsi="Times New Roman" w:cs="Times New Roman"/>
            </w:rPr>
          </w:rPrChange>
        </w:rPr>
        <w:t xml:space="preserve"> Rural culture can imply an obligation to “make do” with available resources and solve problems independently, which can contribute to the severity of conditions</w:t>
      </w:r>
      <w:ins w:id="606" w:author="Hannah  Theriault" w:date="2023-02-20T11:55:00Z">
        <w:r w:rsidR="00C200D6">
          <w:rPr>
            <w:rFonts w:ascii="Times New Roman" w:hAnsi="Times New Roman" w:cs="Times New Roman"/>
            <w:lang w:val="en-GB"/>
          </w:rPr>
          <w:t>.</w:t>
        </w:r>
      </w:ins>
      <w:del w:id="607" w:author="Hannah  Theriault" w:date="2023-02-20T11:55:00Z">
        <w:r w:rsidR="00705D80" w:rsidRPr="00C200D6" w:rsidDel="00C200D6">
          <w:rPr>
            <w:rFonts w:ascii="Times New Roman" w:hAnsi="Times New Roman" w:cs="Times New Roman"/>
            <w:lang w:val="en-GB"/>
            <w:rPrChange w:id="608" w:author="Hannah  Theriault" w:date="2023-02-20T11:51:00Z">
              <w:rPr>
                <w:rFonts w:ascii="Times New Roman" w:hAnsi="Times New Roman" w:cs="Times New Roman"/>
              </w:rPr>
            </w:rPrChange>
          </w:rPr>
          <w:delText xml:space="preserve"> </w:delText>
        </w:r>
      </w:del>
      <w:r w:rsidR="00705D80" w:rsidRPr="00C200D6">
        <w:rPr>
          <w:rFonts w:ascii="Times New Roman" w:hAnsi="Times New Roman" w:cs="Times New Roman"/>
          <w:lang w:val="en-GB"/>
          <w:rPrChange w:id="609"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{"citationID":"0oppMhOl","properties":{"formattedCitation":"\\super 9\\nosupersub{}","plainCitation":"9","noteIndex":0},"citationItems":[{"id":"mcPrMj2U/z9CQzvCi","uris":["http://zotero.org/users/9236572/items/JXM37HSV"],"itemData":{"id":118,"type":"article-journal","abstract":"Background\nRurality can contribute to the vulnerability of people with chronic diseases. Qualitative research can identify a wide range of health care access issues faced by patients living in a remote or rural setting.\n\nObjective\nTo systematically review and synthesize qualitative research on the advantages and disadvantages rural patients with chronic diseases face when accessing both rural and distant care.\n\nData Sources\nThis report synthesizes 12 primary qualitative studies on the topic of access to health care for rural patients with chronic disease. Included studies were published between 2002 and 2012 and followed adult patients in North America, Europe, Australia, and New Zealand.\n\nReview Methods\nQualitative meta-synthesis was used to integrate findings across primary research studies.\n\nResults\nThree major themes were identified: geography, availability of health care professionals, and rural culture. First, geographic distance from services poses access barriers, worsened by transportation problems or weather conditions. Community supports and rurally located services can help overcome these challenges. Second, the limited availability of health care professionals (coupled with low education or lack of peer support) increases the feeling of vulnerability. When care is available locally, patients appreciate long-term relationships with individual clinicians and care personalized by familiarity with the patient as a person. Finally, patients may feel culturally marginalized in the urban health care context, especially if health literacy is low. A culture of self-reliance and community belonging in rural areas may incline patients to do without distant care and may mitigate feelings of vulnerability.\n\nLimitations\nQualitative research findings are not intended to generalize directly to populations, although meta-synthesis across a number of qualitative studies builds an increasingly robust understanding that is more likely to be transferable. Selected studies focused on the vulnerability experiences of rural dwellers with chronic disease; findings emphasize the patient rather than the provider perspective.\n\nConclusions\nThis study corroborates previous knowledge and concerns about access issues in rural and remote areas, such as geographical distance and shortage of health care professionals and services. Unhealthy behaviours and reduced willingness to seek care increase patients’ vulnerability. Patients’ perspectives also highlight rural culture’s potential to either exacerbate or mitigate access issues.\n\nPlain Language Summary\nPeople who live in a rural area may feel more vulnerable—that is, more easily harmed by their health problems or experiences with the health care system. Qualitative research looks at these experiences from the patient’s point of view. We found 3 broad concerns in the studies we looked at. The first was geography: needing to travel long distances for health care can make care hard to reach, especially if transportation is difficult or the weather is bad. The second concern was availability of health professionals: rural areas often lack health care services. Patients may also feel powerless in “referral games” between rural and urban providers. People with low education or without others to help them may find navigating care more difficult. When rural services are available, patients like seeing clinicians who have known them for a long time, and like how familiar clinicians treat them as a whole person. The third concern was rural culture: patients may feel like outsiders in city hospitals or clinics. As well, in rural communities, people may share a feeling of self-reliance and community belonging. This may make them more eager to take care of themselves and each other, and less willing to seek distant care. Each of these factors can increase or decrease patient vulnerability, depending on how health services are provided.","container-title":"Ontario Health Technology Assessment Series","ISSN":"1915-7398","issue":"15","journalAbbreviation":"Ont Health Technol Assess Ser","note":"PMID: 24228078\nPMCID: PMC3817950","page":"1-33","source":"PubMed Central","title":"Chronic Disease Patients’ Experiences With Accessing Health Care in Rural and Remote Areas","volume":"13","author":[{"family":"Brundisini","given":"F"},{"family":"Giacomini","given":"M"},{"family":"DeJean","given":"D"},{"family":"Vanstone","given":"M"},{"family":"Winsor","given":"S"},{"family":"Smith","given":"A"}],"issued":{"date-parts":[["2013",9,1]]}}}],"schema":"https://github.com/citation-style-language/schema/raw/master/csl-citation.json"} </w:instrText>
      </w:r>
      <w:r w:rsidR="00705D80" w:rsidRPr="00C200D6">
        <w:rPr>
          <w:rFonts w:ascii="Times New Roman" w:hAnsi="Times New Roman" w:cs="Times New Roman"/>
          <w:lang w:val="en-GB"/>
          <w:rPrChange w:id="610"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9</w:t>
      </w:r>
      <w:r w:rsidR="00705D80" w:rsidRPr="00C200D6">
        <w:rPr>
          <w:rFonts w:ascii="Times New Roman" w:hAnsi="Times New Roman" w:cs="Times New Roman"/>
          <w:lang w:val="en-GB"/>
          <w:rPrChange w:id="611" w:author="Hannah  Theriault" w:date="2023-02-20T11:51:00Z">
            <w:rPr>
              <w:rFonts w:ascii="Times New Roman" w:hAnsi="Times New Roman" w:cs="Times New Roman"/>
            </w:rPr>
          </w:rPrChange>
        </w:rPr>
        <w:fldChar w:fldCharType="end"/>
      </w:r>
      <w:del w:id="612" w:author="Hannah  Theriault" w:date="2023-02-20T11:55:00Z">
        <w:r w:rsidR="00705D80" w:rsidRPr="00C200D6" w:rsidDel="00C200D6">
          <w:rPr>
            <w:rFonts w:ascii="Times New Roman" w:hAnsi="Times New Roman" w:cs="Times New Roman"/>
            <w:lang w:val="en-GB"/>
            <w:rPrChange w:id="613" w:author="Hannah  Theriault" w:date="2023-02-20T11:51:00Z">
              <w:rPr>
                <w:rFonts w:ascii="Times New Roman" w:hAnsi="Times New Roman" w:cs="Times New Roman"/>
              </w:rPr>
            </w:rPrChange>
          </w:rPr>
          <w:delText>.</w:delText>
        </w:r>
      </w:del>
      <w:r w:rsidR="00705D80" w:rsidRPr="00C200D6">
        <w:rPr>
          <w:rFonts w:ascii="Times New Roman" w:hAnsi="Times New Roman" w:cs="Times New Roman"/>
          <w:lang w:val="en-GB"/>
          <w:rPrChange w:id="614" w:author="Hannah  Theriault" w:date="2023-02-20T11:51:00Z">
            <w:rPr>
              <w:rFonts w:ascii="Times New Roman" w:hAnsi="Times New Roman" w:cs="Times New Roman"/>
            </w:rPr>
          </w:rPrChange>
        </w:rPr>
        <w:t xml:space="preserve"> Those living in rural areas may be unwilling to seek care and experience vulnerability when they decide to.</w:t>
      </w:r>
      <w:ins w:id="615" w:author="Author" w:date="2023-02-21T15:49:00Z">
        <w:r w:rsidR="00844241">
          <w:rPr>
            <w:rFonts w:ascii="Times New Roman" w:hAnsi="Times New Roman" w:cs="Times New Roman"/>
            <w:lang w:val="en-GB"/>
          </w:rPr>
          <w:t xml:space="preserve"> </w:t>
        </w:r>
      </w:ins>
    </w:p>
    <w:p w14:paraId="0C3697BB" w14:textId="77777777" w:rsidR="00E16F6A" w:rsidRPr="00C200D6" w:rsidDel="00844241" w:rsidRDefault="00E16F6A" w:rsidP="0003789F">
      <w:pPr>
        <w:spacing w:line="480" w:lineRule="auto"/>
        <w:rPr>
          <w:del w:id="616" w:author="Author" w:date="2023-02-21T15:49:00Z"/>
          <w:rFonts w:ascii="Times New Roman" w:hAnsi="Times New Roman" w:cs="Times New Roman"/>
          <w:lang w:val="en-GB"/>
          <w:rPrChange w:id="617" w:author="Hannah  Theriault" w:date="2023-02-20T11:51:00Z">
            <w:rPr>
              <w:del w:id="618" w:author="Author" w:date="2023-02-21T15:49:00Z"/>
              <w:rFonts w:ascii="Times New Roman" w:hAnsi="Times New Roman" w:cs="Times New Roman"/>
            </w:rPr>
          </w:rPrChange>
        </w:rPr>
      </w:pPr>
    </w:p>
    <w:p w14:paraId="4319189F" w14:textId="0191F6BA" w:rsidR="00634587" w:rsidRPr="00C200D6" w:rsidRDefault="005F7681" w:rsidP="00634587">
      <w:pPr>
        <w:spacing w:line="480" w:lineRule="auto"/>
        <w:rPr>
          <w:rFonts w:ascii="Times New Roman" w:hAnsi="Times New Roman" w:cs="Times New Roman"/>
          <w:lang w:val="en-GB"/>
          <w:rPrChange w:id="619" w:author="Hannah  Theriault" w:date="2023-02-20T11:51:00Z">
            <w:rPr>
              <w:rFonts w:ascii="Times New Roman" w:hAnsi="Times New Roman" w:cs="Times New Roman"/>
            </w:rPr>
          </w:rPrChange>
        </w:rPr>
      </w:pPr>
      <w:del w:id="620" w:author="Author" w:date="2023-02-21T15:49:00Z">
        <w:r w:rsidRPr="00C200D6" w:rsidDel="00844241">
          <w:rPr>
            <w:rFonts w:ascii="Times New Roman" w:hAnsi="Times New Roman" w:cs="Times New Roman"/>
            <w:lang w:val="en-GB"/>
            <w:rPrChange w:id="621" w:author="Hannah  Theriault" w:date="2023-02-20T11:51:00Z">
              <w:rPr>
                <w:rFonts w:ascii="Times New Roman" w:hAnsi="Times New Roman" w:cs="Times New Roman"/>
              </w:rPr>
            </w:rPrChange>
          </w:rPr>
          <w:delText>Compounding the above factors,</w:delText>
        </w:r>
        <w:r w:rsidR="00E16F6A" w:rsidRPr="00C200D6" w:rsidDel="00844241">
          <w:rPr>
            <w:rFonts w:ascii="Times New Roman" w:hAnsi="Times New Roman" w:cs="Times New Roman"/>
            <w:lang w:val="en-GB"/>
            <w:rPrChange w:id="622" w:author="Hannah  Theriault" w:date="2023-02-20T11:51:00Z">
              <w:rPr>
                <w:rFonts w:ascii="Times New Roman" w:hAnsi="Times New Roman" w:cs="Times New Roman"/>
              </w:rPr>
            </w:rPrChange>
          </w:rPr>
          <w:delText xml:space="preserve"> </w:delText>
        </w:r>
      </w:del>
      <w:ins w:id="623" w:author="Author" w:date="2023-02-21T15:49:00Z">
        <w:r w:rsidR="00844241">
          <w:rPr>
            <w:rFonts w:ascii="Times New Roman" w:hAnsi="Times New Roman" w:cs="Times New Roman"/>
            <w:lang w:val="en-GB"/>
          </w:rPr>
          <w:t>B</w:t>
        </w:r>
      </w:ins>
      <w:del w:id="624" w:author="Author" w:date="2023-02-21T15:49:00Z">
        <w:r w:rsidR="00E16F6A" w:rsidRPr="00C200D6" w:rsidDel="00844241">
          <w:rPr>
            <w:rFonts w:ascii="Times New Roman" w:hAnsi="Times New Roman" w:cs="Times New Roman"/>
            <w:lang w:val="en-GB"/>
            <w:rPrChange w:id="625" w:author="Hannah  Theriault" w:date="2023-02-20T11:51:00Z">
              <w:rPr>
                <w:rFonts w:ascii="Times New Roman" w:hAnsi="Times New Roman" w:cs="Times New Roman"/>
              </w:rPr>
            </w:rPrChange>
          </w:rPr>
          <w:delText>b</w:delText>
        </w:r>
      </w:del>
      <w:r w:rsidR="00E16F6A" w:rsidRPr="00C200D6">
        <w:rPr>
          <w:rFonts w:ascii="Times New Roman" w:hAnsi="Times New Roman" w:cs="Times New Roman"/>
          <w:lang w:val="en-GB"/>
          <w:rPrChange w:id="626" w:author="Hannah  Theriault" w:date="2023-02-20T11:51:00Z">
            <w:rPr>
              <w:rFonts w:ascii="Times New Roman" w:hAnsi="Times New Roman" w:cs="Times New Roman"/>
            </w:rPr>
          </w:rPrChange>
        </w:rPr>
        <w:t>arriers in accessing care</w:t>
      </w:r>
      <w:r w:rsidRPr="00C200D6">
        <w:rPr>
          <w:rFonts w:ascii="Times New Roman" w:hAnsi="Times New Roman" w:cs="Times New Roman"/>
          <w:lang w:val="en-GB"/>
          <w:rPrChange w:id="627" w:author="Hannah  Theriault" w:date="2023-02-20T11:51:00Z">
            <w:rPr>
              <w:rFonts w:ascii="Times New Roman" w:hAnsi="Times New Roman" w:cs="Times New Roman"/>
            </w:rPr>
          </w:rPrChange>
        </w:rPr>
        <w:t xml:space="preserve"> for </w:t>
      </w:r>
      <w:r w:rsidR="00E16F6A" w:rsidRPr="00C200D6">
        <w:rPr>
          <w:rFonts w:ascii="Times New Roman" w:hAnsi="Times New Roman" w:cs="Times New Roman"/>
          <w:lang w:val="en-GB"/>
          <w:rPrChange w:id="628" w:author="Hannah  Theriault" w:date="2023-02-20T11:51:00Z">
            <w:rPr>
              <w:rFonts w:ascii="Times New Roman" w:hAnsi="Times New Roman" w:cs="Times New Roman"/>
            </w:rPr>
          </w:rPrChange>
        </w:rPr>
        <w:t>t</w:t>
      </w:r>
      <w:r w:rsidR="00634587" w:rsidRPr="00C200D6">
        <w:rPr>
          <w:rFonts w:ascii="Times New Roman" w:hAnsi="Times New Roman" w:cs="Times New Roman"/>
          <w:lang w:val="en-GB"/>
          <w:rPrChange w:id="629" w:author="Hannah  Theriault" w:date="2023-02-20T11:51:00Z">
            <w:rPr>
              <w:rFonts w:ascii="Times New Roman" w:hAnsi="Times New Roman" w:cs="Times New Roman"/>
            </w:rPr>
          </w:rPrChange>
        </w:rPr>
        <w:t xml:space="preserve">hose living in a rural location </w:t>
      </w:r>
      <w:r w:rsidRPr="00C200D6">
        <w:rPr>
          <w:rFonts w:ascii="Times New Roman" w:hAnsi="Times New Roman" w:cs="Times New Roman"/>
          <w:lang w:val="en-GB"/>
          <w:rPrChange w:id="630" w:author="Hannah  Theriault" w:date="2023-02-20T11:51:00Z">
            <w:rPr>
              <w:rFonts w:ascii="Times New Roman" w:hAnsi="Times New Roman" w:cs="Times New Roman"/>
            </w:rPr>
          </w:rPrChange>
        </w:rPr>
        <w:t xml:space="preserve">can lead to </w:t>
      </w:r>
      <w:r w:rsidR="00634587" w:rsidRPr="00C200D6">
        <w:rPr>
          <w:rFonts w:ascii="Times New Roman" w:hAnsi="Times New Roman" w:cs="Times New Roman"/>
          <w:lang w:val="en-GB"/>
          <w:rPrChange w:id="631" w:author="Hannah  Theriault" w:date="2023-02-20T11:51:00Z">
            <w:rPr>
              <w:rFonts w:ascii="Times New Roman" w:hAnsi="Times New Roman" w:cs="Times New Roman"/>
            </w:rPr>
          </w:rPrChange>
        </w:rPr>
        <w:t xml:space="preserve">a sense of defencelessness and marginalization </w:t>
      </w:r>
      <w:r w:rsidRPr="00C200D6">
        <w:rPr>
          <w:rFonts w:ascii="Times New Roman" w:hAnsi="Times New Roman" w:cs="Times New Roman"/>
          <w:lang w:val="en-GB"/>
          <w:rPrChange w:id="632" w:author="Hannah  Theriault" w:date="2023-02-20T11:51:00Z">
            <w:rPr>
              <w:rFonts w:ascii="Times New Roman" w:hAnsi="Times New Roman" w:cs="Times New Roman"/>
            </w:rPr>
          </w:rPrChange>
        </w:rPr>
        <w:t xml:space="preserve">amongst rural communities </w:t>
      </w:r>
      <w:r w:rsidR="00634587" w:rsidRPr="00C200D6">
        <w:rPr>
          <w:rFonts w:ascii="Times New Roman" w:hAnsi="Times New Roman" w:cs="Times New Roman"/>
          <w:lang w:val="en-GB"/>
          <w:rPrChange w:id="633" w:author="Hannah  Theriault" w:date="2023-02-20T11:51:00Z">
            <w:rPr>
              <w:rFonts w:ascii="Times New Roman" w:hAnsi="Times New Roman" w:cs="Times New Roman"/>
            </w:rPr>
          </w:rPrChange>
        </w:rPr>
        <w:t xml:space="preserve">which </w:t>
      </w:r>
      <w:r w:rsidRPr="00C200D6">
        <w:rPr>
          <w:rFonts w:ascii="Times New Roman" w:hAnsi="Times New Roman" w:cs="Times New Roman"/>
          <w:lang w:val="en-GB"/>
          <w:rPrChange w:id="634" w:author="Hannah  Theriault" w:date="2023-02-20T11:51:00Z">
            <w:rPr>
              <w:rFonts w:ascii="Times New Roman" w:hAnsi="Times New Roman" w:cs="Times New Roman"/>
            </w:rPr>
          </w:rPrChange>
        </w:rPr>
        <w:t xml:space="preserve">can </w:t>
      </w:r>
      <w:r w:rsidR="00634587" w:rsidRPr="00C200D6">
        <w:rPr>
          <w:rFonts w:ascii="Times New Roman" w:hAnsi="Times New Roman" w:cs="Times New Roman"/>
          <w:lang w:val="en-GB"/>
          <w:rPrChange w:id="635" w:author="Hannah  Theriault" w:date="2023-02-20T11:51:00Z">
            <w:rPr>
              <w:rFonts w:ascii="Times New Roman" w:hAnsi="Times New Roman" w:cs="Times New Roman"/>
            </w:rPr>
          </w:rPrChange>
        </w:rPr>
        <w:t xml:space="preserve">affect well-being </w:t>
      </w:r>
      <w:r w:rsidRPr="00C200D6">
        <w:rPr>
          <w:rFonts w:ascii="Times New Roman" w:hAnsi="Times New Roman" w:cs="Times New Roman"/>
          <w:lang w:val="en-GB"/>
          <w:rPrChange w:id="636" w:author="Hannah  Theriault" w:date="2023-02-20T11:51:00Z">
            <w:rPr>
              <w:rFonts w:ascii="Times New Roman" w:hAnsi="Times New Roman" w:cs="Times New Roman"/>
            </w:rPr>
          </w:rPrChange>
        </w:rPr>
        <w:t>and</w:t>
      </w:r>
      <w:r w:rsidR="00634587" w:rsidRPr="00C200D6">
        <w:rPr>
          <w:rFonts w:ascii="Times New Roman" w:hAnsi="Times New Roman" w:cs="Times New Roman"/>
          <w:lang w:val="en-GB"/>
          <w:rPrChange w:id="637" w:author="Hannah  Theriault" w:date="2023-02-20T11:51:00Z">
            <w:rPr>
              <w:rFonts w:ascii="Times New Roman" w:hAnsi="Times New Roman" w:cs="Times New Roman"/>
            </w:rPr>
          </w:rPrChange>
        </w:rPr>
        <w:t xml:space="preserve"> willingness to seek care</w:t>
      </w:r>
      <w:ins w:id="638" w:author="Hannah  Theriault" w:date="2023-02-20T11:55:00Z">
        <w:r w:rsidR="00C200D6">
          <w:rPr>
            <w:rFonts w:ascii="Times New Roman" w:hAnsi="Times New Roman" w:cs="Times New Roman"/>
            <w:lang w:val="en-GB"/>
          </w:rPr>
          <w:t>.</w:t>
        </w:r>
      </w:ins>
      <w:del w:id="639" w:author="Hannah  Theriault" w:date="2023-02-20T11:55:00Z">
        <w:r w:rsidR="00634587" w:rsidRPr="00C200D6" w:rsidDel="00C200D6">
          <w:rPr>
            <w:rFonts w:ascii="Times New Roman" w:hAnsi="Times New Roman" w:cs="Times New Roman"/>
            <w:lang w:val="en-GB"/>
            <w:rPrChange w:id="640" w:author="Hannah  Theriault" w:date="2023-02-20T11:51:00Z">
              <w:rPr>
                <w:rFonts w:ascii="Times New Roman" w:hAnsi="Times New Roman" w:cs="Times New Roman"/>
              </w:rPr>
            </w:rPrChange>
          </w:rPr>
          <w:delText xml:space="preserve"> </w:delText>
        </w:r>
      </w:del>
      <w:r w:rsidR="00634587" w:rsidRPr="00C200D6">
        <w:rPr>
          <w:rFonts w:ascii="Times New Roman" w:hAnsi="Times New Roman" w:cs="Times New Roman"/>
          <w:lang w:val="en-GB"/>
          <w:rPrChange w:id="641"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{"citationID":"HLU0HAIv","properties":{"formattedCitation":"\\super 9\\nosupersub{}","plainCitation":"9","noteIndex":0},"citationItems":[{"id":"mcPrMj2U/z9CQzvCi","uris":["http://zotero.org/users/9236572/items/JXM37HSV"],"itemData":{"id":118,"type":"article-journal","abstract":"Background\nRurality can contribute to the vulnerability of people with chronic diseases. Qualitative research can identify a wide range of health care access issues faced by patients living in a remote or rural setting.\n\nObjective\nTo systematically review and synthesize qualitative research on the advantages and disadvantages rural patients with chronic diseases face when accessing both rural and distant care.\n\nData Sources\nThis report synthesizes 12 primary qualitative studies on the topic of access to health care for rural patients with chronic disease. Included studies were published between 2002 and 2012 and followed adult patients in North America, Europe, Australia, and New Zealand.\n\nReview Methods\nQualitative meta-synthesis was used to integrate findings across primary research studies.\n\nResults\nThree major themes were identified: geography, availability of health care professionals, and rural culture. First, geographic distance from services poses access barriers, worsened by transportation problems or weather conditions. Community supports and rurally located services can help overcome these challenges. Second, the limited availability of health care professionals (coupled with low education or lack of peer support) increases the feeling of vulnerability. When care is available locally, patients appreciate long-term relationships with individual clinicians and care personalized by familiarity with the patient as a person. Finally, patients may feel culturally marginalized in the urban health care context, especially if health literacy is low. A culture of self-reliance and community belonging in rural areas may incline patients to do without distant care and may mitigate feelings of vulnerability.\n\nLimitations\nQualitative research findings are not intended to generalize directly to populations, although meta-synthesis across a number of qualitative studies builds an increasingly robust understanding that is more likely to be transferable. Selected studies focused on the vulnerability experiences of rural dwellers with chronic disease; findings emphasize the patient rather than the provider perspective.\n\nConclusions\nThis study corroborates previous knowledge and concerns about access issues in rural and remote areas, such as geographical distance and shortage of health care professionals and services. Unhealthy behaviours and reduced willingness to seek care increase patients’ vulnerability. Patients’ perspectives also highlight rural culture’s potential to either exacerbate or mitigate access issues.\n\nPlain Language Summary\nPeople who live in a rural area may feel more vulnerable—that is, more easily harmed by their health problems or experiences with the health care system. Qualitative research looks at these experiences from the patient’s point of view. We found 3 broad concerns in the studies we looked at. The first was geography: needing to travel long distances for health care can make care hard to reach, especially if transportation is difficult or the weather is bad. The second concern was availability of health professionals: rural areas often lack health care services. Patients may also feel powerless in “referral games” between rural and urban providers. People with low education or without others to help them may find navigating care more difficult. When rural services are available, patients like seeing clinicians who have known them for a long time, and like how familiar clinicians treat them as a whole person. The third concern was rural culture: patients may feel like outsiders in city hospitals or clinics. As well, in rural communities, people may share a feeling of self-reliance and community belonging. This may make them more eager to take care of themselves and each other, and less willing to seek distant care. Each of these factors can increase or decrease patient vulnerability, depending on how health services are provided.","container-title":"Ontario Health Technology Assessment Series","ISSN":"1915-7398","issue":"15","journalAbbreviation":"Ont Health Technol Assess Ser","note":"PMID: 24228078\nPMCID: PMC3817950","page":"1-33","source":"PubMed Central","title":"Chronic Disease Patients’ Experiences With Accessing Health Care in Rural and Remote Areas","volume":"13","author":[{"family":"Brundisini","given":"F"},{"family":"Giacomini","given":"M"},{"family":"DeJean","given":"D"},{"family":"Vanstone","given":"M"},{"family":"Winsor","given":"S"},{"family":"Smith","given":"A"}],"issued":{"date-parts":[["2013",9,1]]}}}],"schema":"https://github.com/citation-style-language/schema/raw/master/csl-citation.json"} </w:instrText>
      </w:r>
      <w:r w:rsidR="00634587" w:rsidRPr="00C200D6">
        <w:rPr>
          <w:rFonts w:ascii="Times New Roman" w:hAnsi="Times New Roman" w:cs="Times New Roman"/>
          <w:lang w:val="en-GB"/>
          <w:rPrChange w:id="642"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9</w:t>
      </w:r>
      <w:r w:rsidR="00634587" w:rsidRPr="00C200D6">
        <w:rPr>
          <w:rFonts w:ascii="Times New Roman" w:hAnsi="Times New Roman" w:cs="Times New Roman"/>
          <w:lang w:val="en-GB"/>
          <w:rPrChange w:id="643" w:author="Hannah  Theriault" w:date="2023-02-20T11:51:00Z">
            <w:rPr>
              <w:rFonts w:ascii="Times New Roman" w:hAnsi="Times New Roman" w:cs="Times New Roman"/>
            </w:rPr>
          </w:rPrChange>
        </w:rPr>
        <w:fldChar w:fldCharType="end"/>
      </w:r>
      <w:del w:id="644" w:author="Hannah  Theriault" w:date="2023-02-20T11:55:00Z">
        <w:r w:rsidR="00634587" w:rsidRPr="00C200D6" w:rsidDel="00C200D6">
          <w:rPr>
            <w:rFonts w:ascii="Times New Roman" w:hAnsi="Times New Roman" w:cs="Times New Roman"/>
            <w:lang w:val="en-GB"/>
            <w:rPrChange w:id="645" w:author="Hannah  Theriault" w:date="2023-02-20T11:51:00Z">
              <w:rPr>
                <w:rFonts w:ascii="Times New Roman" w:hAnsi="Times New Roman" w:cs="Times New Roman"/>
              </w:rPr>
            </w:rPrChange>
          </w:rPr>
          <w:delText>.</w:delText>
        </w:r>
      </w:del>
      <w:r w:rsidR="00634587" w:rsidRPr="00C200D6">
        <w:rPr>
          <w:rFonts w:ascii="Times New Roman" w:hAnsi="Times New Roman" w:cs="Times New Roman"/>
          <w:lang w:val="en-GB"/>
          <w:rPrChange w:id="646" w:author="Hannah  Theriault" w:date="2023-02-20T11:51:00Z">
            <w:rPr>
              <w:rFonts w:ascii="Times New Roman" w:hAnsi="Times New Roman" w:cs="Times New Roman"/>
            </w:rPr>
          </w:rPrChange>
        </w:rPr>
        <w:t xml:space="preserve"> </w:t>
      </w:r>
    </w:p>
    <w:p w14:paraId="2FD7EF7D" w14:textId="79DB6FF7" w:rsidR="00382912" w:rsidRPr="00C200D6" w:rsidRDefault="00382912" w:rsidP="00634587">
      <w:pPr>
        <w:spacing w:line="480" w:lineRule="auto"/>
        <w:rPr>
          <w:rFonts w:ascii="Times New Roman" w:hAnsi="Times New Roman" w:cs="Times New Roman"/>
          <w:lang w:val="en-GB"/>
          <w:rPrChange w:id="647" w:author="Hannah  Theriault" w:date="2023-02-20T11:51:00Z">
            <w:rPr>
              <w:rFonts w:ascii="Times New Roman" w:hAnsi="Times New Roman" w:cs="Times New Roman"/>
            </w:rPr>
          </w:rPrChange>
        </w:rPr>
      </w:pPr>
    </w:p>
    <w:p w14:paraId="7263470C" w14:textId="6A892438" w:rsidR="00382912" w:rsidRPr="00C200D6" w:rsidRDefault="00382912" w:rsidP="00634587">
      <w:pPr>
        <w:spacing w:line="480" w:lineRule="auto"/>
        <w:rPr>
          <w:rFonts w:ascii="Times New Roman" w:hAnsi="Times New Roman" w:cs="Times New Roman"/>
          <w:u w:val="single"/>
          <w:lang w:val="en-GB"/>
          <w:rPrChange w:id="648" w:author="Hannah  Theriault" w:date="2023-02-20T11:51:00Z">
            <w:rPr>
              <w:rFonts w:ascii="Times New Roman" w:hAnsi="Times New Roman" w:cs="Times New Roman"/>
              <w:u w:val="single"/>
            </w:rPr>
          </w:rPrChange>
        </w:rPr>
      </w:pPr>
      <w:r w:rsidRPr="00C200D6">
        <w:rPr>
          <w:rFonts w:ascii="Times New Roman" w:hAnsi="Times New Roman" w:cs="Times New Roman"/>
          <w:u w:val="single"/>
          <w:lang w:val="en-GB"/>
          <w:rPrChange w:id="649" w:author="Hannah  Theriault" w:date="2023-02-20T11:51:00Z">
            <w:rPr>
              <w:rFonts w:ascii="Times New Roman" w:hAnsi="Times New Roman" w:cs="Times New Roman"/>
              <w:u w:val="single"/>
            </w:rPr>
          </w:rPrChange>
        </w:rPr>
        <w:t xml:space="preserve">Impact of poor oral health amongst rural communities on society </w:t>
      </w:r>
    </w:p>
    <w:p w14:paraId="6CA03A0F" w14:textId="708AC39E" w:rsidR="00382912" w:rsidRPr="00C200D6" w:rsidRDefault="00382912" w:rsidP="00634587">
      <w:pPr>
        <w:spacing w:line="480" w:lineRule="auto"/>
        <w:rPr>
          <w:rFonts w:ascii="Times New Roman" w:hAnsi="Times New Roman" w:cs="Times New Roman"/>
          <w:color w:val="FF0000"/>
          <w:lang w:val="en-GB"/>
          <w:rPrChange w:id="650" w:author="Hannah  Theriault" w:date="2023-02-20T11:51:00Z">
            <w:rPr>
              <w:rFonts w:ascii="Times New Roman" w:hAnsi="Times New Roman" w:cs="Times New Roman"/>
              <w:color w:val="FF0000"/>
            </w:rPr>
          </w:rPrChange>
        </w:rPr>
      </w:pPr>
      <w:r w:rsidRPr="00C200D6">
        <w:rPr>
          <w:rFonts w:ascii="Times New Roman" w:hAnsi="Times New Roman" w:cs="Times New Roman"/>
          <w:lang w:val="en-GB"/>
          <w:rPrChange w:id="651" w:author="Hannah  Theriault" w:date="2023-02-20T11:51:00Z">
            <w:rPr>
              <w:rFonts w:ascii="Times New Roman" w:hAnsi="Times New Roman" w:cs="Times New Roman"/>
            </w:rPr>
          </w:rPrChange>
        </w:rPr>
        <w:t>Poor oral health issues amongst rural communities also pose financial burdens on the health care system.</w:t>
      </w:r>
      <w:r w:rsidR="00060FB0" w:rsidRPr="00C200D6">
        <w:rPr>
          <w:rFonts w:ascii="Times New Roman" w:hAnsi="Times New Roman" w:cs="Times New Roman"/>
          <w:lang w:val="en-GB"/>
          <w:rPrChange w:id="652" w:author="Hannah  Theriault" w:date="2023-02-20T11:51:00Z">
            <w:rPr>
              <w:rFonts w:ascii="Times New Roman" w:hAnsi="Times New Roman" w:cs="Times New Roman"/>
            </w:rPr>
          </w:rPrChange>
        </w:rPr>
        <w:t xml:space="preserve"> The economic burden of oral health disease occupies a large share of many countries’ healthcare </w:t>
      </w:r>
      <w:r w:rsidR="0092280C" w:rsidRPr="00C200D6">
        <w:rPr>
          <w:rFonts w:ascii="Times New Roman" w:hAnsi="Times New Roman" w:cs="Times New Roman"/>
          <w:lang w:val="en-GB"/>
          <w:rPrChange w:id="653" w:author="Hannah  Theriault" w:date="2023-02-20T11:51:00Z">
            <w:rPr>
              <w:rFonts w:ascii="Times New Roman" w:hAnsi="Times New Roman" w:cs="Times New Roman"/>
            </w:rPr>
          </w:rPrChange>
        </w:rPr>
        <w:t>budget</w:t>
      </w:r>
      <w:r w:rsidR="00060FB0" w:rsidRPr="00C200D6">
        <w:rPr>
          <w:rFonts w:ascii="Times New Roman" w:hAnsi="Times New Roman" w:cs="Times New Roman"/>
          <w:lang w:val="en-GB"/>
          <w:rPrChange w:id="654" w:author="Hannah  Theriault" w:date="2023-02-20T11:51:00Z">
            <w:rPr>
              <w:rFonts w:ascii="Times New Roman" w:hAnsi="Times New Roman" w:cs="Times New Roman"/>
            </w:rPr>
          </w:rPrChange>
        </w:rPr>
        <w:t xml:space="preserve">. </w:t>
      </w:r>
      <w:r w:rsidR="0092280C" w:rsidRPr="00C200D6">
        <w:rPr>
          <w:rFonts w:ascii="Times New Roman" w:hAnsi="Times New Roman" w:cs="Times New Roman"/>
          <w:lang w:val="en-GB"/>
          <w:rPrChange w:id="655" w:author="Hannah  Theriault" w:date="2023-02-20T11:51:00Z">
            <w:rPr>
              <w:rFonts w:ascii="Times New Roman" w:hAnsi="Times New Roman" w:cs="Times New Roman"/>
            </w:rPr>
          </w:rPrChange>
        </w:rPr>
        <w:t>In 2018, the United States reported the total annual costs related to dental care to be $136 billion</w:t>
      </w:r>
      <w:ins w:id="656" w:author="Hannah  Theriault" w:date="2023-02-20T11:55:00Z">
        <w:r w:rsidR="00C200D6">
          <w:rPr>
            <w:rFonts w:ascii="Times New Roman" w:hAnsi="Times New Roman" w:cs="Times New Roman"/>
            <w:lang w:val="en-GB"/>
          </w:rPr>
          <w:t>,</w:t>
        </w:r>
      </w:ins>
      <w:del w:id="657" w:author="Hannah  Theriault" w:date="2023-02-20T11:55:00Z">
        <w:r w:rsidR="002563FF" w:rsidRPr="00C200D6" w:rsidDel="00C200D6">
          <w:rPr>
            <w:rFonts w:ascii="Times New Roman" w:hAnsi="Times New Roman" w:cs="Times New Roman"/>
            <w:lang w:val="en-GB"/>
            <w:rPrChange w:id="658" w:author="Hannah  Theriault" w:date="2023-02-20T11:51:00Z">
              <w:rPr>
                <w:rFonts w:ascii="Times New Roman" w:hAnsi="Times New Roman" w:cs="Times New Roman"/>
              </w:rPr>
            </w:rPrChange>
          </w:rPr>
          <w:delText xml:space="preserve"> </w:delText>
        </w:r>
      </w:del>
      <w:r w:rsidR="002563FF" w:rsidRPr="00C200D6">
        <w:rPr>
          <w:rFonts w:ascii="Times New Roman" w:hAnsi="Times New Roman" w:cs="Times New Roman"/>
          <w:lang w:val="en-GB"/>
          <w:rPrChange w:id="659"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{"citationID":"zgno28T8","properties":{"formattedCitation":"\\super 22\\nosupersub{}","plainCitation":"22","noteIndex":0},"citationItems":[{"id":"mcPrMj2U/djNvIQAx","uris":["http://zotero.org/users/9236572/items/7X8T56K5"],"itemData":{"id":217,"type":"webpage","abstract":"CDC works to improve the nation’s oral health by reducing disparities in the rate of cavities in the United States and integrating oral health programs into chronic disease prevention and medical care.","language":"en-us","title":"Cost-Effectiveness of Oral Diseases Interventions | Power of Prevention","URL":"https://www.cdc.gov/chronicdisease/programs-impact/pop/oral-disease.htm","accessed":{"date-parts":[["2022",11,5]]},"issued":{"date-parts":[["2022",3,9]]}}}],"schema":"https://github.com/citation-style-language/schema/raw/master/csl-citation.json"} </w:instrText>
      </w:r>
      <w:r w:rsidR="002563FF" w:rsidRPr="00C200D6">
        <w:rPr>
          <w:rFonts w:ascii="Times New Roman" w:hAnsi="Times New Roman" w:cs="Times New Roman"/>
          <w:lang w:val="en-GB"/>
          <w:rPrChange w:id="660"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22</w:t>
      </w:r>
      <w:r w:rsidR="002563FF" w:rsidRPr="00C200D6">
        <w:rPr>
          <w:rFonts w:ascii="Times New Roman" w:hAnsi="Times New Roman" w:cs="Times New Roman"/>
          <w:lang w:val="en-GB"/>
          <w:rPrChange w:id="661" w:author="Hannah  Theriault" w:date="2023-02-20T11:51:00Z">
            <w:rPr>
              <w:rFonts w:ascii="Times New Roman" w:hAnsi="Times New Roman" w:cs="Times New Roman"/>
            </w:rPr>
          </w:rPrChange>
        </w:rPr>
        <w:fldChar w:fldCharType="end"/>
      </w:r>
      <w:del w:id="662" w:author="Hannah  Theriault" w:date="2023-02-20T11:55:00Z">
        <w:r w:rsidR="008B5401" w:rsidRPr="00C200D6" w:rsidDel="00C200D6">
          <w:rPr>
            <w:rFonts w:ascii="Times New Roman" w:hAnsi="Times New Roman" w:cs="Times New Roman"/>
            <w:lang w:val="en-GB"/>
            <w:rPrChange w:id="663" w:author="Hannah  Theriault" w:date="2023-02-20T11:51:00Z">
              <w:rPr>
                <w:rFonts w:ascii="Times New Roman" w:hAnsi="Times New Roman" w:cs="Times New Roman"/>
              </w:rPr>
            </w:rPrChange>
          </w:rPr>
          <w:delText>,</w:delText>
        </w:r>
      </w:del>
      <w:r w:rsidR="008B5401" w:rsidRPr="00C200D6">
        <w:rPr>
          <w:rFonts w:ascii="Times New Roman" w:hAnsi="Times New Roman" w:cs="Times New Roman"/>
          <w:lang w:val="en-GB"/>
          <w:rPrChange w:id="664" w:author="Hannah  Theriault" w:date="2023-02-20T11:51:00Z">
            <w:rPr>
              <w:rFonts w:ascii="Times New Roman" w:hAnsi="Times New Roman" w:cs="Times New Roman"/>
            </w:rPr>
          </w:rPrChange>
        </w:rPr>
        <w:t xml:space="preserve"> which is forecasted to continue increasing up till </w:t>
      </w:r>
      <w:r w:rsidR="006F1539" w:rsidRPr="00C200D6">
        <w:rPr>
          <w:rFonts w:ascii="Times New Roman" w:hAnsi="Times New Roman" w:cs="Times New Roman"/>
          <w:lang w:val="en-GB"/>
          <w:rPrChange w:id="665" w:author="Hannah  Theriault" w:date="2023-02-20T11:51:00Z">
            <w:rPr>
              <w:rFonts w:ascii="Times New Roman" w:hAnsi="Times New Roman" w:cs="Times New Roman"/>
            </w:rPr>
          </w:rPrChange>
        </w:rPr>
        <w:t>USD</w:t>
      </w:r>
      <w:r w:rsidR="008B5401" w:rsidRPr="00C200D6">
        <w:rPr>
          <w:rFonts w:ascii="Times New Roman" w:hAnsi="Times New Roman" w:cs="Times New Roman"/>
          <w:lang w:val="en-GB"/>
          <w:rPrChange w:id="666" w:author="Hannah  Theriault" w:date="2023-02-20T11:51:00Z">
            <w:rPr>
              <w:rFonts w:ascii="Times New Roman" w:hAnsi="Times New Roman" w:cs="Times New Roman"/>
            </w:rPr>
          </w:rPrChange>
        </w:rPr>
        <w:t>$272</w:t>
      </w:r>
      <w:r w:rsidR="006F1539" w:rsidRPr="00C200D6">
        <w:rPr>
          <w:rFonts w:ascii="Times New Roman" w:hAnsi="Times New Roman" w:cs="Times New Roman"/>
          <w:lang w:val="en-GB"/>
          <w:rPrChange w:id="667" w:author="Hannah  Theriault" w:date="2023-02-20T11:51:00Z">
            <w:rPr>
              <w:rFonts w:ascii="Times New Roman" w:hAnsi="Times New Roman" w:cs="Times New Roman"/>
            </w:rPr>
          </w:rPrChange>
        </w:rPr>
        <w:t xml:space="preserve"> </w:t>
      </w:r>
      <w:r w:rsidR="008B5401" w:rsidRPr="00C200D6">
        <w:rPr>
          <w:rFonts w:ascii="Times New Roman" w:hAnsi="Times New Roman" w:cs="Times New Roman"/>
          <w:lang w:val="en-GB"/>
          <w:rPrChange w:id="668" w:author="Hannah  Theriault" w:date="2023-02-20T11:51:00Z">
            <w:rPr>
              <w:rFonts w:ascii="Times New Roman" w:hAnsi="Times New Roman" w:cs="Times New Roman"/>
            </w:rPr>
          </w:rPrChange>
        </w:rPr>
        <w:t>billion in 2040</w:t>
      </w:r>
      <w:ins w:id="669" w:author="Hannah  Theriault" w:date="2023-02-20T11:56:00Z">
        <w:r w:rsidR="00C200D6">
          <w:rPr>
            <w:rFonts w:ascii="Times New Roman" w:hAnsi="Times New Roman" w:cs="Times New Roman"/>
            <w:lang w:val="en-GB"/>
          </w:rPr>
          <w:t>.</w:t>
        </w:r>
      </w:ins>
      <w:del w:id="670" w:author="Hannah  Theriault" w:date="2023-02-20T11:56:00Z">
        <w:r w:rsidR="008B5401" w:rsidRPr="00C200D6" w:rsidDel="00C200D6">
          <w:rPr>
            <w:rFonts w:ascii="Times New Roman" w:hAnsi="Times New Roman" w:cs="Times New Roman"/>
            <w:lang w:val="en-GB"/>
            <w:rPrChange w:id="671" w:author="Hannah  Theriault" w:date="2023-02-20T11:51:00Z">
              <w:rPr>
                <w:rFonts w:ascii="Times New Roman" w:hAnsi="Times New Roman" w:cs="Times New Roman"/>
              </w:rPr>
            </w:rPrChange>
          </w:rPr>
          <w:delText xml:space="preserve"> </w:delText>
        </w:r>
      </w:del>
      <w:r w:rsidR="008B5401" w:rsidRPr="00C200D6">
        <w:rPr>
          <w:rFonts w:ascii="Times New Roman" w:hAnsi="Times New Roman" w:cs="Times New Roman"/>
          <w:lang w:val="en-GB"/>
          <w:rPrChange w:id="672"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{"citationID":"T1GDUf2g","properties":{"formattedCitation":"\\super 23\\nosupersub{}","plainCitation":"23","noteIndex":0},"citationItems":[{"id":"mcPrMj2U/FmAoefPN","uris":["http://zotero.org/users/9236572/items/TH5BGDXK"],"itemData":{"id":219,"type":"article-journal","abstract":"Objective To (1) develop a framework for forecasting future dental expenditures, using currently available information, and (2) identify relevant research and data gaps such that dental expenditure predictions can continuously be improved in the future. Methods Our analyses focused on 32 OECD countries. Dependent on the number of predictors, we employed dynamic univariate and multivariate modelling approaches with various model specifications. For univariate modelling, an auto-regressive (AR) dynamic model was employed to incorporate historical trends in dental expenditures. Multivariate modelling took account of historical trends, as well as of relationships between dental expenditures, dental morbidity, economic growth in terms of gross domestic product and demographic changes. Results Estimates of dental expenditures varied substantially across different model specifications. Models relying on dental morbidity as one of the predictors performed worst regardless of their specification. Using the best-fitted model specification, that is the univariate second-order autoregression [AR(2)], the forecasted dental expenditures across 32 OECD countries amounted to US$316bn (95% forecasted interval, FI: 258-387) in 2020, US$434bn (95%FI: 354-532) in 2030 and US$594bn (95%FI: 485-728) in 2040. Per capita spending in 2040 was forecasted to be highest in Germany (US$889, 95%FI: 726-1090) and lowest in Mexico (US$52, 95%FI: 42-64). Conclusions The present study demonstrates the feasibility and challenges in predicting dental expenditures and can serve as a basis for improvement towards more sustainable and resilient health policy and resource planning. Within the limitations of available data sources, our findings suggest that dental expenditures in OECD countries could increase substantially over the next two decades and vary considerably across countries. For more accurate estimation and a better understanding of determinants of dental expenditures, more comprehensive data on dental spending and dental morbidity are urgently needed.","container-title":"Community Dentistry and Oral Epidemiology","DOI":"10.1111/cdoe.12597","ISSN":"1600-0528","issue":"3","language":"en","note":"_eprint: https://onlinelibrary.wiley.com/doi/pdf/10.1111/cdoe.12597","page":"256-266","source":"Wiley Online Library","title":"Forecasting future dental health expenditures: Development of a framework using data from 32 OECD countries","title-short":"Forecasting future dental health expenditures","volume":"49","author":[{"family":"Jevdjevic","given":"Milica"},{"family":"Listl","given":"Stefan"},{"family":"Beeson","given":"Morgan"},{"family":"Rovers","given":"Maroeska"},{"family":"Matsuyama","given":"Yusuke"}],"issued":{"date-parts":[["2021"]]}}}],"schema":"https://github.com/citation-style-language/schema/raw/master/csl-citation.json"} </w:instrText>
      </w:r>
      <w:r w:rsidR="008B5401" w:rsidRPr="00C200D6">
        <w:rPr>
          <w:rFonts w:ascii="Times New Roman" w:hAnsi="Times New Roman" w:cs="Times New Roman"/>
          <w:lang w:val="en-GB"/>
          <w:rPrChange w:id="673"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23</w:t>
      </w:r>
      <w:r w:rsidR="008B5401" w:rsidRPr="00C200D6">
        <w:rPr>
          <w:rFonts w:ascii="Times New Roman" w:hAnsi="Times New Roman" w:cs="Times New Roman"/>
          <w:lang w:val="en-GB"/>
          <w:rPrChange w:id="674" w:author="Hannah  Theriault" w:date="2023-02-20T11:51:00Z">
            <w:rPr>
              <w:rFonts w:ascii="Times New Roman" w:hAnsi="Times New Roman" w:cs="Times New Roman"/>
            </w:rPr>
          </w:rPrChange>
        </w:rPr>
        <w:fldChar w:fldCharType="end"/>
      </w:r>
      <w:del w:id="675" w:author="Hannah  Theriault" w:date="2023-02-20T11:55:00Z">
        <w:r w:rsidR="0092280C" w:rsidRPr="00C200D6" w:rsidDel="00C200D6">
          <w:rPr>
            <w:rFonts w:ascii="Times New Roman" w:hAnsi="Times New Roman" w:cs="Times New Roman"/>
            <w:lang w:val="en-GB"/>
            <w:rPrChange w:id="676" w:author="Hannah  Theriault" w:date="2023-02-20T11:51:00Z">
              <w:rPr>
                <w:rFonts w:ascii="Times New Roman" w:hAnsi="Times New Roman" w:cs="Times New Roman"/>
              </w:rPr>
            </w:rPrChange>
          </w:rPr>
          <w:delText>.</w:delText>
        </w:r>
      </w:del>
      <w:r w:rsidR="0092280C" w:rsidRPr="00C200D6">
        <w:rPr>
          <w:rFonts w:ascii="Times New Roman" w:hAnsi="Times New Roman" w:cs="Times New Roman"/>
          <w:lang w:val="en-GB"/>
          <w:rPrChange w:id="677" w:author="Hannah  Theriault" w:date="2023-02-20T11:51:00Z">
            <w:rPr>
              <w:rFonts w:ascii="Times New Roman" w:hAnsi="Times New Roman" w:cs="Times New Roman"/>
            </w:rPr>
          </w:rPrChange>
        </w:rPr>
        <w:t xml:space="preserve"> </w:t>
      </w:r>
      <w:r w:rsidR="008B5401" w:rsidRPr="00C200D6">
        <w:rPr>
          <w:rFonts w:ascii="Times New Roman" w:hAnsi="Times New Roman" w:cs="Times New Roman"/>
          <w:lang w:val="en-GB"/>
          <w:rPrChange w:id="678" w:author="Hannah  Theriault" w:date="2023-02-20T11:51:00Z">
            <w:rPr>
              <w:rFonts w:ascii="Times New Roman" w:hAnsi="Times New Roman" w:cs="Times New Roman"/>
            </w:rPr>
          </w:rPrChange>
        </w:rPr>
        <w:t xml:space="preserve"> This trend is not limited to the US, dental expenditures in 32 OECD countries are predicted to </w:t>
      </w:r>
      <w:r w:rsidR="008B5401" w:rsidRPr="00C200D6">
        <w:rPr>
          <w:rFonts w:ascii="Times New Roman" w:hAnsi="Times New Roman" w:cs="Times New Roman"/>
          <w:lang w:val="en-GB"/>
          <w:rPrChange w:id="679" w:author="Hannah  Theriault" w:date="2023-02-20T11:51:00Z">
            <w:rPr>
              <w:rFonts w:ascii="Times New Roman" w:hAnsi="Times New Roman" w:cs="Times New Roman"/>
            </w:rPr>
          </w:rPrChange>
        </w:rPr>
        <w:lastRenderedPageBreak/>
        <w:t xml:space="preserve">increase substantially, ranging from </w:t>
      </w:r>
      <w:r w:rsidR="006F1539" w:rsidRPr="00C200D6">
        <w:rPr>
          <w:rFonts w:ascii="Times New Roman" w:hAnsi="Times New Roman" w:cs="Times New Roman"/>
          <w:lang w:val="en-GB"/>
          <w:rPrChange w:id="680" w:author="Hannah  Theriault" w:date="2023-02-20T11:51:00Z">
            <w:rPr>
              <w:rFonts w:ascii="Times New Roman" w:hAnsi="Times New Roman" w:cs="Times New Roman"/>
            </w:rPr>
          </w:rPrChange>
        </w:rPr>
        <w:t>USD</w:t>
      </w:r>
      <w:r w:rsidR="008B5401" w:rsidRPr="00C200D6">
        <w:rPr>
          <w:rFonts w:ascii="Times New Roman" w:hAnsi="Times New Roman" w:cs="Times New Roman"/>
          <w:lang w:val="en-GB"/>
          <w:rPrChange w:id="681" w:author="Hannah  Theriault" w:date="2023-02-20T11:51:00Z">
            <w:rPr>
              <w:rFonts w:ascii="Times New Roman" w:hAnsi="Times New Roman" w:cs="Times New Roman"/>
            </w:rPr>
          </w:rPrChange>
        </w:rPr>
        <w:t xml:space="preserve">$485 billion to </w:t>
      </w:r>
      <w:r w:rsidR="006F1539" w:rsidRPr="00C200D6">
        <w:rPr>
          <w:rFonts w:ascii="Times New Roman" w:hAnsi="Times New Roman" w:cs="Times New Roman"/>
          <w:lang w:val="en-GB"/>
          <w:rPrChange w:id="682" w:author="Hannah  Theriault" w:date="2023-02-20T11:51:00Z">
            <w:rPr>
              <w:rFonts w:ascii="Times New Roman" w:hAnsi="Times New Roman" w:cs="Times New Roman"/>
            </w:rPr>
          </w:rPrChange>
        </w:rPr>
        <w:t>USD</w:t>
      </w:r>
      <w:r w:rsidR="008B5401" w:rsidRPr="00C200D6">
        <w:rPr>
          <w:rFonts w:ascii="Times New Roman" w:hAnsi="Times New Roman" w:cs="Times New Roman"/>
          <w:lang w:val="en-GB"/>
          <w:rPrChange w:id="683" w:author="Hannah  Theriault" w:date="2023-02-20T11:51:00Z">
            <w:rPr>
              <w:rFonts w:ascii="Times New Roman" w:hAnsi="Times New Roman" w:cs="Times New Roman"/>
            </w:rPr>
          </w:rPrChange>
        </w:rPr>
        <w:t>$728 billion in 2040</w:t>
      </w:r>
      <w:ins w:id="684" w:author="Hannah  Theriault" w:date="2023-02-20T11:56:00Z">
        <w:r w:rsidR="00C200D6">
          <w:rPr>
            <w:rFonts w:ascii="Times New Roman" w:hAnsi="Times New Roman" w:cs="Times New Roman"/>
            <w:lang w:val="en-GB"/>
          </w:rPr>
          <w:t>.</w:t>
        </w:r>
      </w:ins>
      <w:del w:id="685" w:author="Hannah  Theriault" w:date="2023-02-20T11:56:00Z">
        <w:r w:rsidR="008B5401" w:rsidRPr="00C200D6" w:rsidDel="00C200D6">
          <w:rPr>
            <w:rFonts w:ascii="Times New Roman" w:hAnsi="Times New Roman" w:cs="Times New Roman"/>
            <w:lang w:val="en-GB"/>
            <w:rPrChange w:id="686" w:author="Hannah  Theriault" w:date="2023-02-20T11:51:00Z">
              <w:rPr>
                <w:rFonts w:ascii="Times New Roman" w:hAnsi="Times New Roman" w:cs="Times New Roman"/>
              </w:rPr>
            </w:rPrChange>
          </w:rPr>
          <w:delText xml:space="preserve"> </w:delText>
        </w:r>
      </w:del>
      <w:r w:rsidR="008B5401" w:rsidRPr="00C200D6">
        <w:rPr>
          <w:rFonts w:ascii="Times New Roman" w:hAnsi="Times New Roman" w:cs="Times New Roman"/>
          <w:lang w:val="en-GB"/>
          <w:rPrChange w:id="687"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{"citationID":"I7hqbNTg","properties":{"formattedCitation":"\\super 23\\nosupersub{}","plainCitation":"23","noteIndex":0},"citationItems":[{"id":"mcPrMj2U/FmAoefPN","uris":["http://zotero.org/users/9236572/items/TH5BGDXK"],"itemData":{"id":219,"type":"article-journal","abstract":"Objective To (1) develop a framework for forecasting future dental expenditures, using currently available information, and (2) identify relevant research and data gaps such that dental expenditure predictions can continuously be improved in the future. Methods Our analyses focused on 32 OECD countries. Dependent on the number of predictors, we employed dynamic univariate and multivariate modelling approaches with various model specifications. For univariate modelling, an auto-regressive (AR) dynamic model was employed to incorporate historical trends in dental expenditures. Multivariate modelling took account of historical trends, as well as of relationships between dental expenditures, dental morbidity, economic growth in terms of gross domestic product and demographic changes. Results Estimates of dental expenditures varied substantially across different model specifications. Models relying on dental morbidity as one of the predictors performed worst regardless of their specification. Using the best-fitted model specification, that is the univariate second-order autoregression [AR(2)], the forecasted dental expenditures across 32 OECD countries amounted to US$316bn (95% forecasted interval, FI: 258-387) in 2020, US$434bn (95%FI: 354-532) in 2030 and US$594bn (95%FI: 485-728) in 2040. Per capita spending in 2040 was forecasted to be highest in Germany (US$889, 95%FI: 726-1090) and lowest in Mexico (US$52, 95%FI: 42-64). Conclusions The present study demonstrates the feasibility and challenges in predicting dental expenditures and can serve as a basis for improvement towards more sustainable and resilient health policy and resource planning. Within the limitations of available data sources, our findings suggest that dental expenditures in OECD countries could increase substantially over the next two decades and vary considerably across countries. For more accurate estimation and a better understanding of determinants of dental expenditures, more comprehensive data on dental spending and dental morbidity are urgently needed.","container-title":"Community Dentistry and Oral Epidemiology","DOI":"10.1111/cdoe.12597","ISSN":"1600-0528","issue":"3","language":"en","note":"_eprint: https://onlinelibrary.wiley.com/doi/pdf/10.1111/cdoe.12597","page":"256-266","source":"Wiley Online Library","title":"Forecasting future dental health expenditures: Development of a framework using data from 32 OECD countries","title-short":"Forecasting future dental health expenditures","volume":"49","author":[{"family":"Jevdjevic","given":"Milica"},{"family":"Listl","given":"Stefan"},{"family":"Beeson","given":"Morgan"},{"family":"Rovers","given":"Maroeska"},{"family":"Matsuyama","given":"Yusuke"}],"issued":{"date-parts":[["2021"]]}}}],"schema":"https://github.com/citation-style-language/schema/raw/master/csl-citation.json"} </w:instrText>
      </w:r>
      <w:r w:rsidR="008B5401" w:rsidRPr="00C200D6">
        <w:rPr>
          <w:rFonts w:ascii="Times New Roman" w:hAnsi="Times New Roman" w:cs="Times New Roman"/>
          <w:lang w:val="en-GB"/>
          <w:rPrChange w:id="688"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23</w:t>
      </w:r>
      <w:r w:rsidR="008B5401" w:rsidRPr="00C200D6">
        <w:rPr>
          <w:rFonts w:ascii="Times New Roman" w:hAnsi="Times New Roman" w:cs="Times New Roman"/>
          <w:lang w:val="en-GB"/>
          <w:rPrChange w:id="689" w:author="Hannah  Theriault" w:date="2023-02-20T11:51:00Z">
            <w:rPr>
              <w:rFonts w:ascii="Times New Roman" w:hAnsi="Times New Roman" w:cs="Times New Roman"/>
            </w:rPr>
          </w:rPrChange>
        </w:rPr>
        <w:fldChar w:fldCharType="end"/>
      </w:r>
      <w:del w:id="690" w:author="Hannah  Theriault" w:date="2023-02-20T11:56:00Z">
        <w:r w:rsidR="008B5401" w:rsidRPr="00C200D6" w:rsidDel="00C200D6">
          <w:rPr>
            <w:rFonts w:ascii="Times New Roman" w:hAnsi="Times New Roman" w:cs="Times New Roman"/>
            <w:lang w:val="en-GB"/>
            <w:rPrChange w:id="691" w:author="Hannah  Theriault" w:date="2023-02-20T11:51:00Z">
              <w:rPr>
                <w:rFonts w:ascii="Times New Roman" w:hAnsi="Times New Roman" w:cs="Times New Roman"/>
              </w:rPr>
            </w:rPrChange>
          </w:rPr>
          <w:delText>.</w:delText>
        </w:r>
      </w:del>
      <w:r w:rsidR="006F1539" w:rsidRPr="00C200D6">
        <w:rPr>
          <w:rFonts w:ascii="Times New Roman" w:hAnsi="Times New Roman" w:cs="Times New Roman"/>
          <w:lang w:val="en-GB"/>
          <w:rPrChange w:id="692" w:author="Hannah  Theriault" w:date="2023-02-20T11:51:00Z">
            <w:rPr>
              <w:rFonts w:ascii="Times New Roman" w:hAnsi="Times New Roman" w:cs="Times New Roman"/>
            </w:rPr>
          </w:rPrChange>
        </w:rPr>
        <w:t xml:space="preserve"> Increasing expenditure on oral health is observed among low- and middle- income countries as well, with the dental care being a USD$2 billion industry in India, with an unprecedented year-on-year growth rate of 30%</w:t>
      </w:r>
      <w:ins w:id="693" w:author="Hannah  Theriault" w:date="2023-02-20T11:56:00Z">
        <w:r w:rsidR="00C200D6">
          <w:rPr>
            <w:rFonts w:ascii="Times New Roman" w:hAnsi="Times New Roman" w:cs="Times New Roman"/>
            <w:lang w:val="en-GB"/>
          </w:rPr>
          <w:t>.</w:t>
        </w:r>
      </w:ins>
      <w:r w:rsidR="006F1539" w:rsidRPr="00C200D6">
        <w:rPr>
          <w:rFonts w:ascii="Times New Roman" w:hAnsi="Times New Roman" w:cs="Times New Roman"/>
          <w:lang w:val="en-GB"/>
          <w:rPrChange w:id="694"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{"citationID":"Q4AQq4lY","properties":{"formattedCitation":"\\super 24\\nosupersub{}","plainCitation":"24","noteIndex":0},"citationItems":[{"id":"mcPrMj2U/4tmnNsA8","uris":["http://zotero.org/users/9236572/items/4LTY7RXY"],"itemData":{"id":222,"type":"post-weblog","abstract":"Early and Periodic Screening, Diagnostic, and Treatment (EPSDT) program must be made compulsory for every adult to identify dental problems at a very nascent stage.","container-title":"Financialexpress","language":"en","title":"Oral Care: Does India need a robust dental care policy?","title-short":"Oral Care","URL":"https://www.financialexpress.com/lifestyle/health/oral-care-does-india-need-a-robust-dental-care-policy/2590455/","accessed":{"date-parts":[["2022",11,7]]}}}],"schema":"https://github.com/citation-style-language/schema/raw/master/csl-citation.json"} </w:instrText>
      </w:r>
      <w:r w:rsidR="006F1539" w:rsidRPr="00C200D6">
        <w:rPr>
          <w:rFonts w:ascii="Times New Roman" w:hAnsi="Times New Roman" w:cs="Times New Roman"/>
          <w:lang w:val="en-GB"/>
          <w:rPrChange w:id="695"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24</w:t>
      </w:r>
      <w:r w:rsidR="006F1539" w:rsidRPr="00C200D6">
        <w:rPr>
          <w:rFonts w:ascii="Times New Roman" w:hAnsi="Times New Roman" w:cs="Times New Roman"/>
          <w:lang w:val="en-GB"/>
          <w:rPrChange w:id="696" w:author="Hannah  Theriault" w:date="2023-02-20T11:51:00Z">
            <w:rPr>
              <w:rFonts w:ascii="Times New Roman" w:hAnsi="Times New Roman" w:cs="Times New Roman"/>
            </w:rPr>
          </w:rPrChange>
        </w:rPr>
        <w:fldChar w:fldCharType="end"/>
      </w:r>
      <w:del w:id="697" w:author="Hannah  Theriault" w:date="2023-02-20T11:56:00Z">
        <w:r w:rsidR="006F1539" w:rsidRPr="00C200D6" w:rsidDel="00C200D6">
          <w:rPr>
            <w:rFonts w:ascii="Times New Roman" w:hAnsi="Times New Roman" w:cs="Times New Roman"/>
            <w:lang w:val="en-GB"/>
            <w:rPrChange w:id="698" w:author="Hannah  Theriault" w:date="2023-02-20T11:51:00Z">
              <w:rPr>
                <w:rFonts w:ascii="Times New Roman" w:hAnsi="Times New Roman" w:cs="Times New Roman"/>
              </w:rPr>
            </w:rPrChange>
          </w:rPr>
          <w:delText>.</w:delText>
        </w:r>
      </w:del>
      <w:r w:rsidR="006F1539" w:rsidRPr="00C200D6">
        <w:rPr>
          <w:rFonts w:ascii="Times New Roman" w:hAnsi="Times New Roman" w:cs="Times New Roman"/>
          <w:lang w:val="en-GB"/>
          <w:rPrChange w:id="699" w:author="Hannah  Theriault" w:date="2023-02-20T11:51:00Z">
            <w:rPr>
              <w:rFonts w:ascii="Times New Roman" w:hAnsi="Times New Roman" w:cs="Times New Roman"/>
            </w:rPr>
          </w:rPrChange>
        </w:rPr>
        <w:t xml:space="preserve"> These trends highlight the need for a shift towards preventive care in order to reduce unnecessary spending.</w:t>
      </w:r>
    </w:p>
    <w:p w14:paraId="465AC7D9" w14:textId="77777777" w:rsidR="00382912" w:rsidRPr="00C200D6" w:rsidRDefault="00382912" w:rsidP="00634587">
      <w:pPr>
        <w:spacing w:line="480" w:lineRule="auto"/>
        <w:rPr>
          <w:rFonts w:ascii="Times New Roman" w:hAnsi="Times New Roman" w:cs="Times New Roman"/>
          <w:lang w:val="en-GB"/>
          <w:rPrChange w:id="700" w:author="Hannah  Theriault" w:date="2023-02-20T11:51:00Z">
            <w:rPr>
              <w:rFonts w:ascii="Times New Roman" w:hAnsi="Times New Roman" w:cs="Times New Roman"/>
            </w:rPr>
          </w:rPrChange>
        </w:rPr>
      </w:pPr>
    </w:p>
    <w:p w14:paraId="682DB1B5" w14:textId="51A3F082" w:rsidR="00382912" w:rsidRPr="00C200D6" w:rsidRDefault="00382912" w:rsidP="00634587">
      <w:pPr>
        <w:spacing w:line="480" w:lineRule="auto"/>
        <w:rPr>
          <w:rFonts w:ascii="Times New Roman" w:hAnsi="Times New Roman" w:cs="Times New Roman"/>
          <w:lang w:val="en-GB"/>
          <w:rPrChange w:id="701" w:author="Hannah  Theriault" w:date="2023-02-20T11:51:00Z">
            <w:rPr>
              <w:rFonts w:ascii="Times New Roman" w:hAnsi="Times New Roman" w:cs="Times New Roman"/>
            </w:rPr>
          </w:rPrChange>
        </w:rPr>
      </w:pPr>
      <w:r w:rsidRPr="00C200D6">
        <w:rPr>
          <w:rFonts w:ascii="Times New Roman" w:hAnsi="Times New Roman" w:cs="Times New Roman"/>
          <w:lang w:val="en-GB"/>
          <w:rPrChange w:id="702" w:author="Hannah  Theriault" w:date="2023-02-20T11:51:00Z">
            <w:rPr>
              <w:rFonts w:ascii="Times New Roman" w:hAnsi="Times New Roman" w:cs="Times New Roman"/>
            </w:rPr>
          </w:rPrChange>
        </w:rPr>
        <w:t xml:space="preserve">It is in the best interest of the health system to address oral health inequalities to </w:t>
      </w:r>
    </w:p>
    <w:p w14:paraId="77235689" w14:textId="7131FCC5" w:rsidR="00382912" w:rsidRPr="00C200D6" w:rsidRDefault="00382912" w:rsidP="00634587">
      <w:pPr>
        <w:spacing w:line="480" w:lineRule="auto"/>
        <w:rPr>
          <w:rFonts w:ascii="Times New Roman" w:hAnsi="Times New Roman" w:cs="Times New Roman"/>
          <w:lang w:val="en-GB"/>
          <w:rPrChange w:id="703" w:author="Hannah  Theriault" w:date="2023-02-20T11:51:00Z">
            <w:rPr>
              <w:rFonts w:ascii="Times New Roman" w:hAnsi="Times New Roman" w:cs="Times New Roman"/>
            </w:rPr>
          </w:rPrChange>
        </w:rPr>
      </w:pPr>
      <w:r w:rsidRPr="00C200D6">
        <w:rPr>
          <w:rFonts w:ascii="Times New Roman" w:hAnsi="Times New Roman" w:cs="Times New Roman"/>
          <w:lang w:val="en-GB"/>
          <w:rPrChange w:id="704" w:author="Hannah  Theriault" w:date="2023-02-20T11:51:00Z">
            <w:rPr>
              <w:rFonts w:ascii="Times New Roman" w:hAnsi="Times New Roman" w:cs="Times New Roman"/>
            </w:rPr>
          </w:rPrChange>
        </w:rPr>
        <w:t>prevent unnecessary oral emergencies and hospitalisations</w:t>
      </w:r>
      <w:ins w:id="705" w:author="Hannah  Theriault" w:date="2023-02-20T11:56:00Z">
        <w:r w:rsidR="00C200D6">
          <w:rPr>
            <w:rFonts w:ascii="Times New Roman" w:hAnsi="Times New Roman" w:cs="Times New Roman"/>
            <w:lang w:val="en-GB"/>
          </w:rPr>
          <w:t>.</w:t>
        </w:r>
      </w:ins>
      <w:del w:id="706" w:author="Hannah  Theriault" w:date="2023-02-20T11:56:00Z">
        <w:r w:rsidRPr="00C200D6" w:rsidDel="00C200D6">
          <w:rPr>
            <w:rFonts w:ascii="Times New Roman" w:hAnsi="Times New Roman" w:cs="Times New Roman"/>
            <w:lang w:val="en-GB"/>
            <w:rPrChange w:id="707" w:author="Hannah  Theriault" w:date="2023-02-20T11:51:00Z">
              <w:rPr>
                <w:rFonts w:ascii="Times New Roman" w:hAnsi="Times New Roman" w:cs="Times New Roman"/>
              </w:rPr>
            </w:rPrChange>
          </w:rPr>
          <w:delText xml:space="preserve"> </w:delText>
        </w:r>
      </w:del>
      <w:r w:rsidRPr="00C200D6">
        <w:rPr>
          <w:rFonts w:ascii="Times New Roman" w:hAnsi="Times New Roman" w:cs="Times New Roman"/>
          <w:lang w:val="en-GB"/>
          <w:rPrChange w:id="708"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{"citationID":"eY1GsMv4","properties":{"formattedCitation":"\\super 18\\nosupersub{}","plainCitation":"18","noteIndex":0},"citationItems":[{"id":"mcPrMj2U/dCooecwt","uris":["http://zotero.org/users/9236572/items/N95HP8VA"],"itemData":{"id":140,"type":"article-journal","abstract":"OBJECTIVE: To describe the characteristics of patients who used the Royal Flying Doctor Service dental clinics and determine Royal Flying Doctor Service and non-Royal Flying Doctor Service dental service provision in mainland Australia.\nDESIGN: A prospective cohort study.\nSETTING: All Royal Flying Doctor Service dental clinics located throughout rural and remote Australia.\nPARTICIPANTS: All patients who accessed an Royal Flying Doctor Service dental clinic from April 2017 to September 2018.\nINTERVENTIONS: Royal Flying Doctor Service mobile dental clinics.\nMAIN OUTCOME MEASURES: Patient demographics and dental procedures conducted (by age, sex and Indigenous status); and the dental service provision and coverage (Royal Flying Doctor Service and non-Royal Flying Doctor Service) within mainland rural and remote Australia.\nRESULTS: There were 8992 patient episodes comprising 3407 individual patients with 27 897 services completed. There were 920 (27%) Indigenous and 1465 (43%) non-Indigenous patients (n = 1022 missing ethnicity data). The mean (SD) age was 31.5 (24.8) years; the age groups 5-9 years and 10-14 years received 17.6% and 15.1% of the services, respectively. There were 1124 (33%) men and 1295 (38%) women (n = 988 with missing sex data). Women were more likely (all P &lt; .05) to receive preventive services, diagnostic services, restorative services, general services, endodontics and periodontics. Men were more likely (both P &lt; .05) to receive oral surgery and prosthodontics. There are many rural and remote people required to travel more than 60 minutes by vehicle to access dental care.\nCONCLUSION: Without increasing dental provision and preventive services in rural areas, it seems likely that there are and will be unnecessary oral emergencies and hospitalisations.","container-title":"The Australian Journal of Rural Health","DOI":"10.1111/ajr.12631","ISSN":"1440-1584","issue":"3","journalAbbreviation":"Aust J Rural Health","language":"eng","note":"PMID: 32462697","page":"292-300","source":"PubMed","title":"Rural and remote dental care: Patient characteristics and health care provision","title-short":"Rural and remote dental care","volume":"28","author":[{"family":"Gardiner","given":"Fergus W."},{"family":"Richardson","given":"Alice"},{"family":"Gale","given":"Lauren"},{"family":"Bishop","given":"Lara"},{"family":"Harwood","given":"Abby"},{"family":"Lucas","given":"Robyn M."},{"family":"Strickland","given":"Lorika"},{"family":"Taylor","given":"Sandra"},{"family":"Laverty","given":"Martin"}],"issued":{"date-parts":[["2020",6]]}}}],"schema":"https://github.com/citation-style-language/schema/raw/master/csl-citation.json"} </w:instrText>
      </w:r>
      <w:r w:rsidRPr="00C200D6">
        <w:rPr>
          <w:rFonts w:ascii="Times New Roman" w:hAnsi="Times New Roman" w:cs="Times New Roman"/>
          <w:lang w:val="en-GB"/>
          <w:rPrChange w:id="709"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18</w:t>
      </w:r>
      <w:r w:rsidRPr="00C200D6">
        <w:rPr>
          <w:rFonts w:ascii="Times New Roman" w:hAnsi="Times New Roman" w:cs="Times New Roman"/>
          <w:lang w:val="en-GB"/>
          <w:rPrChange w:id="710" w:author="Hannah  Theriault" w:date="2023-02-20T11:51:00Z">
            <w:rPr>
              <w:rFonts w:ascii="Times New Roman" w:hAnsi="Times New Roman" w:cs="Times New Roman"/>
            </w:rPr>
          </w:rPrChange>
        </w:rPr>
        <w:fldChar w:fldCharType="end"/>
      </w:r>
      <w:del w:id="711" w:author="Hannah  Theriault" w:date="2023-02-20T11:56:00Z">
        <w:r w:rsidRPr="00C200D6" w:rsidDel="00C200D6">
          <w:rPr>
            <w:rFonts w:ascii="Times New Roman" w:hAnsi="Times New Roman" w:cs="Times New Roman"/>
            <w:lang w:val="en-GB"/>
            <w:rPrChange w:id="712" w:author="Hannah  Theriault" w:date="2023-02-20T11:51:00Z">
              <w:rPr>
                <w:rFonts w:ascii="Times New Roman" w:hAnsi="Times New Roman" w:cs="Times New Roman"/>
              </w:rPr>
            </w:rPrChange>
          </w:rPr>
          <w:delText>.</w:delText>
        </w:r>
      </w:del>
      <w:r w:rsidRPr="00C200D6">
        <w:rPr>
          <w:rFonts w:ascii="Times New Roman" w:hAnsi="Times New Roman" w:cs="Times New Roman"/>
          <w:lang w:val="en-GB"/>
          <w:rPrChange w:id="713" w:author="Hannah  Theriault" w:date="2023-02-20T11:51:00Z">
            <w:rPr>
              <w:rFonts w:ascii="Times New Roman" w:hAnsi="Times New Roman" w:cs="Times New Roman"/>
            </w:rPr>
          </w:rPrChange>
        </w:rPr>
        <w:t xml:space="preserve"> </w:t>
      </w:r>
      <w:r w:rsidR="005F7681" w:rsidRPr="00C200D6">
        <w:rPr>
          <w:rFonts w:ascii="Times New Roman" w:hAnsi="Times New Roman" w:cs="Times New Roman"/>
          <w:lang w:val="en-GB"/>
          <w:rPrChange w:id="714" w:author="Hannah  Theriault" w:date="2023-02-20T11:51:00Z">
            <w:rPr>
              <w:rFonts w:ascii="Times New Roman" w:hAnsi="Times New Roman" w:cs="Times New Roman"/>
            </w:rPr>
          </w:rPrChange>
        </w:rPr>
        <w:t>Limited access to</w:t>
      </w:r>
      <w:r w:rsidR="00196005" w:rsidRPr="00C200D6">
        <w:rPr>
          <w:rFonts w:ascii="Times New Roman" w:hAnsi="Times New Roman" w:cs="Times New Roman"/>
          <w:lang w:val="en-GB"/>
          <w:rPrChange w:id="715" w:author="Hannah  Theriault" w:date="2023-02-20T11:51:00Z">
            <w:rPr>
              <w:rFonts w:ascii="Times New Roman" w:hAnsi="Times New Roman" w:cs="Times New Roman"/>
            </w:rPr>
          </w:rPrChange>
        </w:rPr>
        <w:t xml:space="preserve"> dental care </w:t>
      </w:r>
      <w:r w:rsidR="005F7681" w:rsidRPr="00C200D6">
        <w:rPr>
          <w:rFonts w:ascii="Times New Roman" w:hAnsi="Times New Roman" w:cs="Times New Roman"/>
          <w:lang w:val="en-GB"/>
          <w:rPrChange w:id="716" w:author="Hannah  Theriault" w:date="2023-02-20T11:51:00Z">
            <w:rPr>
              <w:rFonts w:ascii="Times New Roman" w:hAnsi="Times New Roman" w:cs="Times New Roman"/>
            </w:rPr>
          </w:rPrChange>
        </w:rPr>
        <w:t>is a key</w:t>
      </w:r>
      <w:r w:rsidR="00196005" w:rsidRPr="00C200D6">
        <w:rPr>
          <w:rFonts w:ascii="Times New Roman" w:hAnsi="Times New Roman" w:cs="Times New Roman"/>
          <w:lang w:val="en-GB"/>
          <w:rPrChange w:id="717" w:author="Hannah  Theriault" w:date="2023-02-20T11:51:00Z">
            <w:rPr>
              <w:rFonts w:ascii="Times New Roman" w:hAnsi="Times New Roman" w:cs="Times New Roman"/>
            </w:rPr>
          </w:rPrChange>
        </w:rPr>
        <w:t xml:space="preserve"> reason for the high prevalence of untreated oral diseases</w:t>
      </w:r>
      <w:ins w:id="718" w:author="Hannah  Theriault" w:date="2023-02-20T11:56:00Z">
        <w:r w:rsidR="00C200D6">
          <w:rPr>
            <w:rFonts w:ascii="Times New Roman" w:hAnsi="Times New Roman" w:cs="Times New Roman"/>
            <w:lang w:val="en-GB"/>
          </w:rPr>
          <w:t>,</w:t>
        </w:r>
      </w:ins>
      <w:del w:id="719" w:author="Hannah  Theriault" w:date="2023-02-20T11:56:00Z">
        <w:r w:rsidR="00196005" w:rsidRPr="00C200D6" w:rsidDel="00C200D6">
          <w:rPr>
            <w:rFonts w:ascii="Times New Roman" w:hAnsi="Times New Roman" w:cs="Times New Roman"/>
            <w:lang w:val="en-GB"/>
            <w:rPrChange w:id="720" w:author="Hannah  Theriault" w:date="2023-02-20T11:51:00Z">
              <w:rPr>
                <w:rFonts w:ascii="Times New Roman" w:hAnsi="Times New Roman" w:cs="Times New Roman"/>
              </w:rPr>
            </w:rPrChange>
          </w:rPr>
          <w:delText xml:space="preserve"> </w:delText>
        </w:r>
      </w:del>
      <w:r w:rsidR="00196005" w:rsidRPr="00C200D6">
        <w:rPr>
          <w:rFonts w:ascii="Times New Roman" w:hAnsi="Times New Roman" w:cs="Times New Roman"/>
          <w:lang w:val="en-GB"/>
          <w:rPrChange w:id="721"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{"citationID":"zWkC9lsd","properties":{"formattedCitation":"\\super 25\\nosupersub{}","plainCitation":"25","noteIndex":0},"citationItems":[{"id":"mcPrMj2U/8pgYIpFN","uris":["http://zotero.org/users/9236572/items/L8SY7YJW"],"itemData":{"id":198,"type":"article-journal","abstract":"Objective\nTo assess the state of the literature in the United States quantifying the societal economic cost of poor oral health among older adults.\n\nBackground\nProponents of a Medicare dental benefit have argued that addressing the growing need for dental care among the US older adult population will decrease costs from systemic disease and other economic costs due to oral disease. However, it is unclear what the current economic burden of poor oral health among older adults is in the United States.\n\nMethods\nWe conducted a scoping review examining the cost of poor oral health among older adults and identified cost components that were included in relevant studies.\n\nResults\nOther than oral cancer, no studies were found examining the economic costs of poor oral health among older adults (untreated tooth decay, gum disease, tooth loss and chronic disease/s). Only two studies examining the costs of oral cancer were found, but these studies did not assess the full economic cost of oral cancer from patient, insurer and societal perspectives.\n\nConclusions\nFuture work is needed to assess the full economic burden of poor oral health among older adults in the United States, and should leverage novel linkages between medical claims data, dental claims data and oral health outcomes data.","container-title":"Gerodontology","DOI":"10.1111/ger.12548","ISSN":"0734-0664","issue":"3","journalAbbreviation":"Gerodontology","note":"PMID: 33719086\nPMCID: PMC8451791","page":"252-258","source":"PubMed Central","title":"What is the societal economic cost of poor oral health among older adults in the United States? A scoping review","title-short":"What is the societal economic cost of poor oral health among older adults in the United States?","volume":"38","author":[{"family":"Huang","given":"Shulamite S."},{"family":"Veitz‐Keenan","given":"Analia"},{"family":"McGowan","given":"Richard"},{"family":"Niederman","given":"Richard"}],"issued":{"date-parts":[["2021",9]]}}}],"schema":"https://github.com/citation-style-language/schema/raw/master/csl-citation.json"} </w:instrText>
      </w:r>
      <w:r w:rsidR="00196005" w:rsidRPr="00C200D6">
        <w:rPr>
          <w:rFonts w:ascii="Times New Roman" w:hAnsi="Times New Roman" w:cs="Times New Roman"/>
          <w:lang w:val="en-GB"/>
          <w:rPrChange w:id="722"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25</w:t>
      </w:r>
      <w:r w:rsidR="00196005" w:rsidRPr="00C200D6">
        <w:rPr>
          <w:rFonts w:ascii="Times New Roman" w:hAnsi="Times New Roman" w:cs="Times New Roman"/>
          <w:lang w:val="en-GB"/>
          <w:rPrChange w:id="723" w:author="Hannah  Theriault" w:date="2023-02-20T11:51:00Z">
            <w:rPr>
              <w:rFonts w:ascii="Times New Roman" w:hAnsi="Times New Roman" w:cs="Times New Roman"/>
            </w:rPr>
          </w:rPrChange>
        </w:rPr>
        <w:fldChar w:fldCharType="end"/>
      </w:r>
      <w:del w:id="724" w:author="Hannah  Theriault" w:date="2023-02-20T11:56:00Z">
        <w:r w:rsidR="00B63945" w:rsidRPr="00C200D6" w:rsidDel="00C200D6">
          <w:rPr>
            <w:rFonts w:ascii="Times New Roman" w:hAnsi="Times New Roman" w:cs="Times New Roman"/>
            <w:lang w:val="en-GB"/>
            <w:rPrChange w:id="725" w:author="Hannah  Theriault" w:date="2023-02-20T11:51:00Z">
              <w:rPr>
                <w:rFonts w:ascii="Times New Roman" w:hAnsi="Times New Roman" w:cs="Times New Roman"/>
              </w:rPr>
            </w:rPrChange>
          </w:rPr>
          <w:delText>,</w:delText>
        </w:r>
      </w:del>
      <w:r w:rsidR="00B63945" w:rsidRPr="00C200D6">
        <w:rPr>
          <w:rFonts w:ascii="Times New Roman" w:hAnsi="Times New Roman" w:cs="Times New Roman"/>
          <w:lang w:val="en-GB"/>
          <w:rPrChange w:id="726" w:author="Hannah  Theriault" w:date="2023-02-20T11:51:00Z">
            <w:rPr>
              <w:rFonts w:ascii="Times New Roman" w:hAnsi="Times New Roman" w:cs="Times New Roman"/>
            </w:rPr>
          </w:rPrChange>
        </w:rPr>
        <w:t xml:space="preserve"> as such i</w:t>
      </w:r>
      <w:r w:rsidR="005F7681" w:rsidRPr="00C200D6">
        <w:rPr>
          <w:rFonts w:ascii="Times New Roman" w:hAnsi="Times New Roman" w:cs="Times New Roman"/>
          <w:lang w:val="en-GB"/>
          <w:rPrChange w:id="727" w:author="Hannah  Theriault" w:date="2023-02-20T11:51:00Z">
            <w:rPr>
              <w:rFonts w:ascii="Times New Roman" w:hAnsi="Times New Roman" w:cs="Times New Roman"/>
            </w:rPr>
          </w:rPrChange>
        </w:rPr>
        <w:t>t is important to increase access</w:t>
      </w:r>
      <w:r w:rsidR="00B63945" w:rsidRPr="00C200D6">
        <w:rPr>
          <w:rFonts w:ascii="Times New Roman" w:hAnsi="Times New Roman" w:cs="Times New Roman"/>
          <w:lang w:val="en-GB"/>
          <w:rPrChange w:id="728" w:author="Hannah  Theriault" w:date="2023-02-20T11:51:00Z">
            <w:rPr>
              <w:rFonts w:ascii="Times New Roman" w:hAnsi="Times New Roman" w:cs="Times New Roman"/>
            </w:rPr>
          </w:rPrChange>
        </w:rPr>
        <w:t xml:space="preserve"> so that</w:t>
      </w:r>
      <w:r w:rsidR="00196005" w:rsidRPr="00C200D6">
        <w:rPr>
          <w:rFonts w:ascii="Times New Roman" w:hAnsi="Times New Roman" w:cs="Times New Roman"/>
          <w:lang w:val="en-GB"/>
          <w:rPrChange w:id="729" w:author="Hannah  Theriault" w:date="2023-02-20T11:51:00Z">
            <w:rPr>
              <w:rFonts w:ascii="Times New Roman" w:hAnsi="Times New Roman" w:cs="Times New Roman"/>
            </w:rPr>
          </w:rPrChange>
        </w:rPr>
        <w:t xml:space="preserve"> oral diseases </w:t>
      </w:r>
      <w:r w:rsidR="00B63945" w:rsidRPr="00C200D6">
        <w:rPr>
          <w:rFonts w:ascii="Times New Roman" w:hAnsi="Times New Roman" w:cs="Times New Roman"/>
          <w:lang w:val="en-GB"/>
          <w:rPrChange w:id="730" w:author="Hannah  Theriault" w:date="2023-02-20T11:51:00Z">
            <w:rPr>
              <w:rFonts w:ascii="Times New Roman" w:hAnsi="Times New Roman" w:cs="Times New Roman"/>
            </w:rPr>
          </w:rPrChange>
        </w:rPr>
        <w:t xml:space="preserve">can be treated </w:t>
      </w:r>
      <w:r w:rsidR="00196005" w:rsidRPr="00C200D6">
        <w:rPr>
          <w:rFonts w:ascii="Times New Roman" w:hAnsi="Times New Roman" w:cs="Times New Roman"/>
          <w:lang w:val="en-GB"/>
          <w:rPrChange w:id="731" w:author="Hannah  Theriault" w:date="2023-02-20T11:51:00Z">
            <w:rPr>
              <w:rFonts w:ascii="Times New Roman" w:hAnsi="Times New Roman" w:cs="Times New Roman"/>
            </w:rPr>
          </w:rPrChange>
        </w:rPr>
        <w:t xml:space="preserve">as soon as they arise. </w:t>
      </w:r>
      <w:r w:rsidR="00B63945" w:rsidRPr="00C200D6">
        <w:rPr>
          <w:rFonts w:ascii="Times New Roman" w:hAnsi="Times New Roman" w:cs="Times New Roman"/>
          <w:lang w:val="en-GB"/>
          <w:rPrChange w:id="732" w:author="Hannah  Theriault" w:date="2023-02-20T11:51:00Z">
            <w:rPr>
              <w:rFonts w:ascii="Times New Roman" w:hAnsi="Times New Roman" w:cs="Times New Roman"/>
            </w:rPr>
          </w:rPrChange>
        </w:rPr>
        <w:t>However, in conjunction with this, it is also important to promote p</w:t>
      </w:r>
      <w:r w:rsidR="009B22B4" w:rsidRPr="00C200D6">
        <w:rPr>
          <w:rFonts w:ascii="Times New Roman" w:hAnsi="Times New Roman" w:cs="Times New Roman"/>
          <w:lang w:val="en-GB"/>
          <w:rPrChange w:id="733" w:author="Hannah  Theriault" w:date="2023-02-20T11:51:00Z">
            <w:rPr>
              <w:rFonts w:ascii="Times New Roman" w:hAnsi="Times New Roman" w:cs="Times New Roman"/>
            </w:rPr>
          </w:rPrChange>
        </w:rPr>
        <w:t xml:space="preserve">reventive services </w:t>
      </w:r>
      <w:r w:rsidR="00B63945" w:rsidRPr="00C200D6">
        <w:rPr>
          <w:rFonts w:ascii="Times New Roman" w:hAnsi="Times New Roman" w:cs="Times New Roman"/>
          <w:lang w:val="en-GB"/>
          <w:rPrChange w:id="734" w:author="Hannah  Theriault" w:date="2023-02-20T11:51:00Z">
            <w:rPr>
              <w:rFonts w:ascii="Times New Roman" w:hAnsi="Times New Roman" w:cs="Times New Roman"/>
            </w:rPr>
          </w:rPrChange>
        </w:rPr>
        <w:t>as they are</w:t>
      </w:r>
      <w:r w:rsidR="009B22B4" w:rsidRPr="00C200D6">
        <w:rPr>
          <w:rFonts w:ascii="Times New Roman" w:hAnsi="Times New Roman" w:cs="Times New Roman"/>
          <w:lang w:val="en-GB"/>
          <w:rPrChange w:id="735" w:author="Hannah  Theriault" w:date="2023-02-20T11:51:00Z">
            <w:rPr>
              <w:rFonts w:ascii="Times New Roman" w:hAnsi="Times New Roman" w:cs="Times New Roman"/>
            </w:rPr>
          </w:rPrChange>
        </w:rPr>
        <w:t xml:space="preserve"> typically more cost effective than restorative</w:t>
      </w:r>
      <w:r w:rsidR="002563FF" w:rsidRPr="00C200D6">
        <w:rPr>
          <w:rFonts w:ascii="Times New Roman" w:hAnsi="Times New Roman" w:cs="Times New Roman"/>
          <w:lang w:val="en-GB"/>
          <w:rPrChange w:id="736" w:author="Hannah  Theriault" w:date="2023-02-20T11:51:00Z">
            <w:rPr>
              <w:rFonts w:ascii="Times New Roman" w:hAnsi="Times New Roman" w:cs="Times New Roman"/>
            </w:rPr>
          </w:rPrChange>
        </w:rPr>
        <w:t xml:space="preserve"> services</w:t>
      </w:r>
      <w:r w:rsidR="00B63945" w:rsidRPr="00C200D6">
        <w:rPr>
          <w:rFonts w:ascii="Times New Roman" w:hAnsi="Times New Roman" w:cs="Times New Roman"/>
          <w:lang w:val="en-GB"/>
          <w:rPrChange w:id="737" w:author="Hannah  Theriault" w:date="2023-02-20T11:51:00Z">
            <w:rPr>
              <w:rFonts w:ascii="Times New Roman" w:hAnsi="Times New Roman" w:cs="Times New Roman"/>
            </w:rPr>
          </w:rPrChange>
        </w:rPr>
        <w:t xml:space="preserve"> by preventing the incidence of disease in the first instance</w:t>
      </w:r>
      <w:ins w:id="738" w:author="Hannah  Theriault" w:date="2023-02-20T11:56:00Z">
        <w:r w:rsidR="00C200D6">
          <w:rPr>
            <w:rFonts w:ascii="Times New Roman" w:hAnsi="Times New Roman" w:cs="Times New Roman"/>
            <w:lang w:val="en-GB"/>
          </w:rPr>
          <w:t>.</w:t>
        </w:r>
      </w:ins>
      <w:del w:id="739" w:author="Hannah  Theriault" w:date="2023-02-20T11:56:00Z">
        <w:r w:rsidR="009B22B4" w:rsidRPr="00C200D6" w:rsidDel="00C200D6">
          <w:rPr>
            <w:rFonts w:ascii="Times New Roman" w:hAnsi="Times New Roman" w:cs="Times New Roman"/>
            <w:lang w:val="en-GB"/>
            <w:rPrChange w:id="740" w:author="Hannah  Theriault" w:date="2023-02-20T11:51:00Z">
              <w:rPr>
                <w:rFonts w:ascii="Times New Roman" w:hAnsi="Times New Roman" w:cs="Times New Roman"/>
              </w:rPr>
            </w:rPrChange>
          </w:rPr>
          <w:delText xml:space="preserve"> </w:delText>
        </w:r>
      </w:del>
      <w:r w:rsidR="009B22B4" w:rsidRPr="00C200D6">
        <w:rPr>
          <w:rFonts w:ascii="Times New Roman" w:hAnsi="Times New Roman" w:cs="Times New Roman"/>
          <w:lang w:val="en-GB"/>
          <w:rPrChange w:id="741"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{"citationID":"rriikuYV","properties":{"formattedCitation":"\\super 26\\nosupersub{}","plainCitation":"26","noteIndex":0},"citationItems":[{"id":"mcPrMj2U/iBIJnMGc","uris":["http://zotero.org/users/9236572/items/PU6U89KH"],"itemData":{"id":201,"type":"article-journal","abstract":"Provision of health care facilities and the extent of their utilization is one of the indices of human development. The services for the masses need to be designed with the basic objective of alleviating and preventing the vast amounts of diseases of the mass. This could be achieved by mobile dental units (MDUs). The present systemic review access the efficacy of MDUs for community settings. A review of literature was performed both electronically and manually using MeSH Terms- Mobile Dental Units/clinics., Eight articles, which fulfilled inclusion and exclusion criteria were selected for the review. MDUs help in overcoming the accessibility, affordability and sustainability barrier. They are able to reach more people than fixed-site clinics. Even in Government sector, mobile dental vans can help reach the underserved at an affordable cost.The present systematic review revealed that MDUs prove to be an effective adjunct to the oral health service providers like dental colleges and private practitioners.","container-title":"Journal of Clinical and Diagnostic Research : JCDR","DOI":"10.7860/JCDR/2014/8688.4717","ISSN":"2249-782X","issue":"8","journalAbbreviation":"J Clin Diagn Res","note":"PMID: 25302288\nPMCID: PMC4190815","page":"ZE05-ZE08","source":"PubMed Central","title":"Reach the Unreached – A Systematic Review on Mobile Dental Units","volume":"8","author":[{"family":"Vashishtha","given":"Vaibhav"},{"family":"Kote","given":"Sunder"},{"family":"Basavaraj","given":"Patthi"},{"family":"Singla","given":"Ashish"},{"family":"Pandita","given":"Venisha"},{"family":"Malhi","given":"Ravneet Kaur"}],"issued":{"date-parts":[["2014",8]]}}}],"schema":"https://github.com/citation-style-language/schema/raw/master/csl-citation.json"} </w:instrText>
      </w:r>
      <w:r w:rsidR="009B22B4" w:rsidRPr="00C200D6">
        <w:rPr>
          <w:rFonts w:ascii="Times New Roman" w:hAnsi="Times New Roman" w:cs="Times New Roman"/>
          <w:lang w:val="en-GB"/>
          <w:rPrChange w:id="742"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26</w:t>
      </w:r>
      <w:r w:rsidR="009B22B4" w:rsidRPr="00C200D6">
        <w:rPr>
          <w:rFonts w:ascii="Times New Roman" w:hAnsi="Times New Roman" w:cs="Times New Roman"/>
          <w:lang w:val="en-GB"/>
          <w:rPrChange w:id="743" w:author="Hannah  Theriault" w:date="2023-02-20T11:51:00Z">
            <w:rPr>
              <w:rFonts w:ascii="Times New Roman" w:hAnsi="Times New Roman" w:cs="Times New Roman"/>
            </w:rPr>
          </w:rPrChange>
        </w:rPr>
        <w:fldChar w:fldCharType="end"/>
      </w:r>
      <w:del w:id="744" w:author="Hannah  Theriault" w:date="2023-02-20T11:56:00Z">
        <w:r w:rsidR="009B22B4" w:rsidRPr="00C200D6" w:rsidDel="00C200D6">
          <w:rPr>
            <w:rFonts w:ascii="Times New Roman" w:hAnsi="Times New Roman" w:cs="Times New Roman"/>
            <w:lang w:val="en-GB"/>
            <w:rPrChange w:id="745" w:author="Hannah  Theriault" w:date="2023-02-20T11:51:00Z">
              <w:rPr>
                <w:rFonts w:ascii="Times New Roman" w:hAnsi="Times New Roman" w:cs="Times New Roman"/>
              </w:rPr>
            </w:rPrChange>
          </w:rPr>
          <w:delText>.</w:delText>
        </w:r>
      </w:del>
      <w:r w:rsidR="009B22B4" w:rsidRPr="00C200D6">
        <w:rPr>
          <w:rFonts w:ascii="Times New Roman" w:hAnsi="Times New Roman" w:cs="Times New Roman"/>
          <w:lang w:val="en-GB"/>
          <w:rPrChange w:id="746" w:author="Hannah  Theriault" w:date="2023-02-20T11:51:00Z">
            <w:rPr>
              <w:rFonts w:ascii="Times New Roman" w:hAnsi="Times New Roman" w:cs="Times New Roman"/>
            </w:rPr>
          </w:rPrChange>
        </w:rPr>
        <w:t xml:space="preserve"> </w:t>
      </w:r>
    </w:p>
    <w:p w14:paraId="4C828A20" w14:textId="77777777" w:rsidR="00E16F6A" w:rsidRPr="00C200D6" w:rsidRDefault="00E16F6A" w:rsidP="00E16F6A">
      <w:pPr>
        <w:spacing w:line="480" w:lineRule="auto"/>
        <w:rPr>
          <w:rFonts w:ascii="Times New Roman" w:hAnsi="Times New Roman" w:cs="Times New Roman"/>
          <w:u w:val="single"/>
          <w:lang w:val="en-GB"/>
          <w:rPrChange w:id="747" w:author="Hannah  Theriault" w:date="2023-02-20T11:51:00Z">
            <w:rPr>
              <w:rFonts w:ascii="Times New Roman" w:hAnsi="Times New Roman" w:cs="Times New Roman"/>
              <w:u w:val="single"/>
            </w:rPr>
          </w:rPrChange>
        </w:rPr>
      </w:pPr>
    </w:p>
    <w:p w14:paraId="2D2E07C2" w14:textId="5FCB50D7" w:rsidR="00CE47FF" w:rsidRPr="00C200D6" w:rsidRDefault="00E16F6A" w:rsidP="006D6D0E">
      <w:pPr>
        <w:spacing w:line="480" w:lineRule="auto"/>
        <w:rPr>
          <w:rFonts w:ascii="Times New Roman" w:hAnsi="Times New Roman" w:cs="Times New Roman"/>
          <w:lang w:val="en-GB"/>
          <w:rPrChange w:id="748" w:author="Hannah  Theriault" w:date="2023-02-20T11:51:00Z">
            <w:rPr>
              <w:rFonts w:ascii="Times New Roman" w:hAnsi="Times New Roman" w:cs="Times New Roman"/>
            </w:rPr>
          </w:rPrChange>
        </w:rPr>
      </w:pPr>
      <w:r w:rsidRPr="00C200D6">
        <w:rPr>
          <w:rFonts w:ascii="Times New Roman" w:hAnsi="Times New Roman" w:cs="Times New Roman"/>
          <w:u w:val="single"/>
          <w:lang w:val="en-GB"/>
          <w:rPrChange w:id="749" w:author="Hannah  Theriault" w:date="2023-02-20T11:51:00Z">
            <w:rPr>
              <w:rFonts w:ascii="Times New Roman" w:hAnsi="Times New Roman" w:cs="Times New Roman"/>
              <w:u w:val="single"/>
            </w:rPr>
          </w:rPrChange>
        </w:rPr>
        <w:t xml:space="preserve">Pathway to improving oral health status for rural communities </w:t>
      </w:r>
    </w:p>
    <w:p w14:paraId="5320750F" w14:textId="190C22F7" w:rsidR="00895925" w:rsidRPr="00C200D6" w:rsidRDefault="007037E7" w:rsidP="006D6D0E">
      <w:pPr>
        <w:spacing w:line="480" w:lineRule="auto"/>
        <w:rPr>
          <w:rFonts w:ascii="Times New Roman" w:hAnsi="Times New Roman" w:cs="Times New Roman"/>
          <w:lang w:val="en-GB"/>
          <w:rPrChange w:id="750" w:author="Hannah  Theriault" w:date="2023-02-20T11:51:00Z">
            <w:rPr>
              <w:rFonts w:ascii="Times New Roman" w:hAnsi="Times New Roman" w:cs="Times New Roman"/>
            </w:rPr>
          </w:rPrChange>
        </w:rPr>
      </w:pPr>
      <w:r w:rsidRPr="00C200D6">
        <w:rPr>
          <w:rFonts w:ascii="Times New Roman" w:hAnsi="Times New Roman" w:cs="Times New Roman"/>
          <w:lang w:val="en-GB"/>
          <w:rPrChange w:id="751" w:author="Hannah  Theriault" w:date="2023-02-20T11:51:00Z">
            <w:rPr>
              <w:rFonts w:ascii="Times New Roman" w:hAnsi="Times New Roman" w:cs="Times New Roman"/>
            </w:rPr>
          </w:rPrChange>
        </w:rPr>
        <w:t>To</w:t>
      </w:r>
      <w:r w:rsidR="00D17CD4" w:rsidRPr="00C200D6">
        <w:rPr>
          <w:rFonts w:ascii="Times New Roman" w:hAnsi="Times New Roman" w:cs="Times New Roman"/>
          <w:lang w:val="en-GB"/>
          <w:rPrChange w:id="752" w:author="Hannah  Theriault" w:date="2023-02-20T11:51:00Z">
            <w:rPr>
              <w:rFonts w:ascii="Times New Roman" w:hAnsi="Times New Roman" w:cs="Times New Roman"/>
            </w:rPr>
          </w:rPrChange>
        </w:rPr>
        <w:t xml:space="preserve"> improve overall health and well-being, it is critical to consider oral health as a </w:t>
      </w:r>
      <w:r w:rsidR="00382912" w:rsidRPr="00C200D6">
        <w:rPr>
          <w:rFonts w:ascii="Times New Roman" w:hAnsi="Times New Roman" w:cs="Times New Roman"/>
          <w:lang w:val="en-GB"/>
          <w:rPrChange w:id="753" w:author="Hannah  Theriault" w:date="2023-02-20T11:51:00Z">
            <w:rPr>
              <w:rFonts w:ascii="Times New Roman" w:hAnsi="Times New Roman" w:cs="Times New Roman"/>
            </w:rPr>
          </w:rPrChange>
        </w:rPr>
        <w:t xml:space="preserve">central part of overall health and a </w:t>
      </w:r>
      <w:r w:rsidR="00C3698F" w:rsidRPr="00C200D6">
        <w:rPr>
          <w:rFonts w:ascii="Times New Roman" w:hAnsi="Times New Roman" w:cs="Times New Roman"/>
          <w:lang w:val="en-GB"/>
          <w:rPrChange w:id="754" w:author="Hannah  Theriault" w:date="2023-02-20T11:51:00Z">
            <w:rPr>
              <w:rFonts w:ascii="Times New Roman" w:hAnsi="Times New Roman" w:cs="Times New Roman"/>
            </w:rPr>
          </w:rPrChange>
        </w:rPr>
        <w:t>steppingstone</w:t>
      </w:r>
      <w:r w:rsidR="00D17CD4" w:rsidRPr="00C200D6">
        <w:rPr>
          <w:rFonts w:ascii="Times New Roman" w:hAnsi="Times New Roman" w:cs="Times New Roman"/>
          <w:lang w:val="en-GB"/>
          <w:rPrChange w:id="755" w:author="Hannah  Theriault" w:date="2023-02-20T11:51:00Z">
            <w:rPr>
              <w:rFonts w:ascii="Times New Roman" w:hAnsi="Times New Roman" w:cs="Times New Roman"/>
            </w:rPr>
          </w:rPrChange>
        </w:rPr>
        <w:t xml:space="preserve"> to improving quality of life. </w:t>
      </w:r>
      <w:r w:rsidR="00242AA7" w:rsidRPr="00C200D6">
        <w:rPr>
          <w:rFonts w:ascii="Times New Roman" w:hAnsi="Times New Roman" w:cs="Times New Roman"/>
          <w:lang w:val="en-GB"/>
          <w:rPrChange w:id="756" w:author="Hannah  Theriault" w:date="2023-02-20T11:51:00Z">
            <w:rPr>
              <w:rFonts w:ascii="Times New Roman" w:hAnsi="Times New Roman" w:cs="Times New Roman"/>
            </w:rPr>
          </w:rPrChange>
        </w:rPr>
        <w:t xml:space="preserve">Reducing health inequities within and between countries is a goal of health systems worldwide and has been a priority for the public health sector since the World Health Organization’s </w:t>
      </w:r>
      <w:r w:rsidR="00B63945" w:rsidRPr="00C200D6">
        <w:rPr>
          <w:rFonts w:ascii="Times New Roman" w:hAnsi="Times New Roman" w:cs="Times New Roman"/>
          <w:lang w:val="en-GB"/>
          <w:rPrChange w:id="757" w:author="Hannah  Theriault" w:date="2023-02-20T11:51:00Z">
            <w:rPr>
              <w:rFonts w:ascii="Times New Roman" w:hAnsi="Times New Roman" w:cs="Times New Roman"/>
            </w:rPr>
          </w:rPrChange>
        </w:rPr>
        <w:t xml:space="preserve">(WHO) </w:t>
      </w:r>
      <w:r w:rsidR="00242AA7" w:rsidRPr="00C200D6">
        <w:rPr>
          <w:rFonts w:ascii="Times New Roman" w:hAnsi="Times New Roman" w:cs="Times New Roman"/>
          <w:lang w:val="en-GB"/>
          <w:rPrChange w:id="758" w:author="Hannah  Theriault" w:date="2023-02-20T11:51:00Z">
            <w:rPr>
              <w:rFonts w:ascii="Times New Roman" w:hAnsi="Times New Roman" w:cs="Times New Roman"/>
            </w:rPr>
          </w:rPrChange>
        </w:rPr>
        <w:t>Ottawa Charter for Health Promotion in 1986</w:t>
      </w:r>
      <w:ins w:id="759" w:author="Hannah  Theriault" w:date="2023-02-20T11:56:00Z">
        <w:r w:rsidR="00C200D6">
          <w:rPr>
            <w:rFonts w:ascii="Times New Roman" w:hAnsi="Times New Roman" w:cs="Times New Roman"/>
            <w:lang w:val="en-GB"/>
          </w:rPr>
          <w:t>.</w:t>
        </w:r>
      </w:ins>
      <w:del w:id="760" w:author="Hannah  Theriault" w:date="2023-02-20T11:56:00Z">
        <w:r w:rsidR="003F4B11" w:rsidRPr="00C200D6" w:rsidDel="00C200D6">
          <w:rPr>
            <w:rFonts w:ascii="Times New Roman" w:hAnsi="Times New Roman" w:cs="Times New Roman"/>
            <w:lang w:val="en-GB"/>
            <w:rPrChange w:id="761" w:author="Hannah  Theriault" w:date="2023-02-20T11:51:00Z">
              <w:rPr>
                <w:rFonts w:ascii="Times New Roman" w:hAnsi="Times New Roman" w:cs="Times New Roman"/>
              </w:rPr>
            </w:rPrChange>
          </w:rPr>
          <w:delText xml:space="preserve"> </w:delText>
        </w:r>
      </w:del>
      <w:r w:rsidR="003F4B11" w:rsidRPr="00C200D6">
        <w:rPr>
          <w:rFonts w:ascii="Times New Roman" w:hAnsi="Times New Roman" w:cs="Times New Roman"/>
          <w:lang w:val="en-GB"/>
          <w:rPrChange w:id="762"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{"citationID":"nUwyjQdg","properties":{"formattedCitation":"\\super 27\\nosupersub{}","plainCitation":"27","noteIndex":0},"citationItems":[{"id":"mcPrMj2U/7hrW5vFL","uris":["http://zotero.org/users/9236572/items/5LPY8WPN"],"itemData":{"id":166,"type":"article-journal","language":"en","page":"5","source":"Zotero","title":"Ottawa Charter for Health Promotion","author":[{"family":"World Health Organization","given":""}],"issued":{"date-parts":[["1986"]]}}}],"schema":"https://github.com/citation-style-language/schema/raw/master/csl-citation.json"} </w:instrText>
      </w:r>
      <w:r w:rsidR="003F4B11" w:rsidRPr="00C200D6">
        <w:rPr>
          <w:rFonts w:ascii="Times New Roman" w:hAnsi="Times New Roman" w:cs="Times New Roman"/>
          <w:lang w:val="en-GB"/>
          <w:rPrChange w:id="763"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27</w:t>
      </w:r>
      <w:r w:rsidR="003F4B11" w:rsidRPr="00C200D6">
        <w:rPr>
          <w:rFonts w:ascii="Times New Roman" w:hAnsi="Times New Roman" w:cs="Times New Roman"/>
          <w:lang w:val="en-GB"/>
          <w:rPrChange w:id="764" w:author="Hannah  Theriault" w:date="2023-02-20T11:51:00Z">
            <w:rPr>
              <w:rFonts w:ascii="Times New Roman" w:hAnsi="Times New Roman" w:cs="Times New Roman"/>
            </w:rPr>
          </w:rPrChange>
        </w:rPr>
        <w:fldChar w:fldCharType="end"/>
      </w:r>
      <w:del w:id="765" w:author="Hannah  Theriault" w:date="2023-02-20T11:56:00Z">
        <w:r w:rsidR="00242AA7" w:rsidRPr="00C200D6" w:rsidDel="00C200D6">
          <w:rPr>
            <w:rFonts w:ascii="Times New Roman" w:hAnsi="Times New Roman" w:cs="Times New Roman"/>
            <w:lang w:val="en-GB"/>
            <w:rPrChange w:id="766" w:author="Hannah  Theriault" w:date="2023-02-20T11:51:00Z">
              <w:rPr>
                <w:rFonts w:ascii="Times New Roman" w:hAnsi="Times New Roman" w:cs="Times New Roman"/>
              </w:rPr>
            </w:rPrChange>
          </w:rPr>
          <w:delText>.</w:delText>
        </w:r>
      </w:del>
      <w:r w:rsidR="00242AA7" w:rsidRPr="00C200D6">
        <w:rPr>
          <w:rFonts w:ascii="Times New Roman" w:hAnsi="Times New Roman" w:cs="Times New Roman"/>
          <w:lang w:val="en-GB"/>
          <w:rPrChange w:id="767" w:author="Hannah  Theriault" w:date="2023-02-20T11:51:00Z">
            <w:rPr>
              <w:rFonts w:ascii="Times New Roman" w:hAnsi="Times New Roman" w:cs="Times New Roman"/>
            </w:rPr>
          </w:rPrChange>
        </w:rPr>
        <w:t xml:space="preserve"> </w:t>
      </w:r>
      <w:r w:rsidR="003F4B11" w:rsidRPr="00C200D6">
        <w:rPr>
          <w:rFonts w:ascii="Times New Roman" w:hAnsi="Times New Roman" w:cs="Times New Roman"/>
          <w:lang w:val="en-GB"/>
          <w:rPrChange w:id="768" w:author="Hannah  Theriault" w:date="2023-02-20T11:51:00Z">
            <w:rPr>
              <w:rFonts w:ascii="Times New Roman" w:hAnsi="Times New Roman" w:cs="Times New Roman"/>
            </w:rPr>
          </w:rPrChange>
        </w:rPr>
        <w:t xml:space="preserve">The cost of such inequities can be </w:t>
      </w:r>
      <w:r w:rsidR="009074FB" w:rsidRPr="00C200D6">
        <w:rPr>
          <w:rFonts w:ascii="Times New Roman" w:hAnsi="Times New Roman" w:cs="Times New Roman"/>
          <w:lang w:val="en-GB"/>
          <w:rPrChange w:id="769" w:author="Hannah  Theriault" w:date="2023-02-20T11:51:00Z">
            <w:rPr>
              <w:rFonts w:ascii="Times New Roman" w:hAnsi="Times New Roman" w:cs="Times New Roman"/>
            </w:rPr>
          </w:rPrChange>
        </w:rPr>
        <w:t>measured</w:t>
      </w:r>
      <w:r w:rsidR="003F4B11" w:rsidRPr="00C200D6">
        <w:rPr>
          <w:rFonts w:ascii="Times New Roman" w:hAnsi="Times New Roman" w:cs="Times New Roman"/>
          <w:lang w:val="en-GB"/>
          <w:rPrChange w:id="770" w:author="Hannah  Theriault" w:date="2023-02-20T11:51:00Z">
            <w:rPr>
              <w:rFonts w:ascii="Times New Roman" w:hAnsi="Times New Roman" w:cs="Times New Roman"/>
            </w:rPr>
          </w:rPrChange>
        </w:rPr>
        <w:t xml:space="preserve"> in human </w:t>
      </w:r>
      <w:r w:rsidR="009074FB" w:rsidRPr="00C200D6">
        <w:rPr>
          <w:rFonts w:ascii="Times New Roman" w:hAnsi="Times New Roman" w:cs="Times New Roman"/>
          <w:lang w:val="en-GB"/>
          <w:rPrChange w:id="771" w:author="Hannah  Theriault" w:date="2023-02-20T11:51:00Z">
            <w:rPr>
              <w:rFonts w:ascii="Times New Roman" w:hAnsi="Times New Roman" w:cs="Times New Roman"/>
            </w:rPr>
          </w:rPrChange>
        </w:rPr>
        <w:t>terms,</w:t>
      </w:r>
      <w:r w:rsidR="00FB5303" w:rsidRPr="00C200D6">
        <w:rPr>
          <w:rFonts w:ascii="Times New Roman" w:hAnsi="Times New Roman" w:cs="Times New Roman"/>
          <w:lang w:val="en-GB"/>
          <w:rPrChange w:id="772" w:author="Hannah  Theriault" w:date="2023-02-20T11:51:00Z">
            <w:rPr>
              <w:rFonts w:ascii="Times New Roman" w:hAnsi="Times New Roman" w:cs="Times New Roman"/>
            </w:rPr>
          </w:rPrChange>
        </w:rPr>
        <w:t xml:space="preserve"> such as</w:t>
      </w:r>
      <w:r w:rsidR="009074FB" w:rsidRPr="00C200D6">
        <w:rPr>
          <w:rFonts w:ascii="Times New Roman" w:hAnsi="Times New Roman" w:cs="Times New Roman"/>
          <w:lang w:val="en-GB"/>
          <w:rPrChange w:id="773" w:author="Hannah  Theriault" w:date="2023-02-20T11:51:00Z">
            <w:rPr>
              <w:rFonts w:ascii="Times New Roman" w:hAnsi="Times New Roman" w:cs="Times New Roman"/>
            </w:rPr>
          </w:rPrChange>
        </w:rPr>
        <w:t xml:space="preserve"> premature</w:t>
      </w:r>
      <w:r w:rsidR="003F4B11" w:rsidRPr="00C200D6">
        <w:rPr>
          <w:rFonts w:ascii="Times New Roman" w:hAnsi="Times New Roman" w:cs="Times New Roman"/>
          <w:lang w:val="en-GB"/>
          <w:rPrChange w:id="774" w:author="Hannah  Theriault" w:date="2023-02-20T11:51:00Z">
            <w:rPr>
              <w:rFonts w:ascii="Times New Roman" w:hAnsi="Times New Roman" w:cs="Times New Roman"/>
            </w:rPr>
          </w:rPrChange>
        </w:rPr>
        <w:t xml:space="preserve"> death and disability, </w:t>
      </w:r>
      <w:r w:rsidR="00B63945" w:rsidRPr="00C200D6">
        <w:rPr>
          <w:rFonts w:ascii="Times New Roman" w:hAnsi="Times New Roman" w:cs="Times New Roman"/>
          <w:lang w:val="en-GB"/>
          <w:rPrChange w:id="775" w:author="Hannah  Theriault" w:date="2023-02-20T11:51:00Z">
            <w:rPr>
              <w:rFonts w:ascii="Times New Roman" w:hAnsi="Times New Roman" w:cs="Times New Roman"/>
            </w:rPr>
          </w:rPrChange>
        </w:rPr>
        <w:t xml:space="preserve">as well as in </w:t>
      </w:r>
      <w:r w:rsidR="003F4B11" w:rsidRPr="00C200D6">
        <w:rPr>
          <w:rFonts w:ascii="Times New Roman" w:hAnsi="Times New Roman" w:cs="Times New Roman"/>
          <w:lang w:val="en-GB"/>
          <w:rPrChange w:id="776" w:author="Hannah  Theriault" w:date="2023-02-20T11:51:00Z">
            <w:rPr>
              <w:rFonts w:ascii="Times New Roman" w:hAnsi="Times New Roman" w:cs="Times New Roman"/>
            </w:rPr>
          </w:rPrChange>
        </w:rPr>
        <w:t>economic terms, such as productivity losses</w:t>
      </w:r>
      <w:r w:rsidR="009074FB" w:rsidRPr="00C200D6">
        <w:rPr>
          <w:rFonts w:ascii="Times New Roman" w:hAnsi="Times New Roman" w:cs="Times New Roman"/>
          <w:lang w:val="en-GB"/>
          <w:rPrChange w:id="777" w:author="Hannah  Theriault" w:date="2023-02-20T11:51:00Z">
            <w:rPr>
              <w:rFonts w:ascii="Times New Roman" w:hAnsi="Times New Roman" w:cs="Times New Roman"/>
            </w:rPr>
          </w:rPrChange>
        </w:rPr>
        <w:t xml:space="preserve">, </w:t>
      </w:r>
      <w:r w:rsidR="003F4B11" w:rsidRPr="00C200D6">
        <w:rPr>
          <w:rFonts w:ascii="Times New Roman" w:hAnsi="Times New Roman" w:cs="Times New Roman"/>
          <w:lang w:val="en-GB"/>
          <w:rPrChange w:id="778" w:author="Hannah  Theriault" w:date="2023-02-20T11:51:00Z">
            <w:rPr>
              <w:rFonts w:ascii="Times New Roman" w:hAnsi="Times New Roman" w:cs="Times New Roman"/>
            </w:rPr>
          </w:rPrChange>
        </w:rPr>
        <w:t>lost taxes</w:t>
      </w:r>
      <w:r w:rsidR="00B63945" w:rsidRPr="00C200D6">
        <w:rPr>
          <w:rFonts w:ascii="Times New Roman" w:hAnsi="Times New Roman" w:cs="Times New Roman"/>
          <w:lang w:val="en-GB"/>
          <w:rPrChange w:id="779" w:author="Hannah  Theriault" w:date="2023-02-20T11:51:00Z">
            <w:rPr>
              <w:rFonts w:ascii="Times New Roman" w:hAnsi="Times New Roman" w:cs="Times New Roman"/>
            </w:rPr>
          </w:rPrChange>
        </w:rPr>
        <w:t xml:space="preserve">, </w:t>
      </w:r>
      <w:r w:rsidR="003F4B11" w:rsidRPr="00C200D6">
        <w:rPr>
          <w:rFonts w:ascii="Times New Roman" w:hAnsi="Times New Roman" w:cs="Times New Roman"/>
          <w:lang w:val="en-GB"/>
          <w:rPrChange w:id="780" w:author="Hannah  Theriault" w:date="2023-02-20T11:51:00Z">
            <w:rPr>
              <w:rFonts w:ascii="Times New Roman" w:hAnsi="Times New Roman" w:cs="Times New Roman"/>
            </w:rPr>
          </w:rPrChange>
        </w:rPr>
        <w:t>increased welfare</w:t>
      </w:r>
      <w:r w:rsidR="009074FB" w:rsidRPr="00C200D6">
        <w:rPr>
          <w:rFonts w:ascii="Times New Roman" w:hAnsi="Times New Roman" w:cs="Times New Roman"/>
          <w:lang w:val="en-GB"/>
          <w:rPrChange w:id="781" w:author="Hannah  Theriault" w:date="2023-02-20T11:51:00Z">
            <w:rPr>
              <w:rFonts w:ascii="Times New Roman" w:hAnsi="Times New Roman" w:cs="Times New Roman"/>
            </w:rPr>
          </w:rPrChange>
        </w:rPr>
        <w:t xml:space="preserve">, </w:t>
      </w:r>
      <w:r w:rsidR="003F4B11" w:rsidRPr="00C200D6">
        <w:rPr>
          <w:rFonts w:ascii="Times New Roman" w:hAnsi="Times New Roman" w:cs="Times New Roman"/>
          <w:lang w:val="en-GB"/>
          <w:rPrChange w:id="782" w:author="Hannah  Theriault" w:date="2023-02-20T11:51:00Z">
            <w:rPr>
              <w:rFonts w:ascii="Times New Roman" w:hAnsi="Times New Roman" w:cs="Times New Roman"/>
            </w:rPr>
          </w:rPrChange>
        </w:rPr>
        <w:t xml:space="preserve">and direct costs to the </w:t>
      </w:r>
      <w:r w:rsidR="00FB5303" w:rsidRPr="00C200D6">
        <w:rPr>
          <w:rFonts w:ascii="Times New Roman" w:hAnsi="Times New Roman" w:cs="Times New Roman"/>
          <w:lang w:val="en-GB"/>
          <w:rPrChange w:id="783" w:author="Hannah  Theriault" w:date="2023-02-20T11:51:00Z">
            <w:rPr>
              <w:rFonts w:ascii="Times New Roman" w:hAnsi="Times New Roman" w:cs="Times New Roman"/>
            </w:rPr>
          </w:rPrChange>
        </w:rPr>
        <w:t xml:space="preserve">healthcare </w:t>
      </w:r>
      <w:r w:rsidR="003F4B11" w:rsidRPr="00C200D6">
        <w:rPr>
          <w:rFonts w:ascii="Times New Roman" w:hAnsi="Times New Roman" w:cs="Times New Roman"/>
          <w:lang w:val="en-GB"/>
          <w:rPrChange w:id="784" w:author="Hannah  Theriault" w:date="2023-02-20T11:51:00Z">
            <w:rPr>
              <w:rFonts w:ascii="Times New Roman" w:hAnsi="Times New Roman" w:cs="Times New Roman"/>
            </w:rPr>
          </w:rPrChange>
        </w:rPr>
        <w:t>system</w:t>
      </w:r>
      <w:ins w:id="785" w:author="Hannah  Theriault" w:date="2023-02-20T11:56:00Z">
        <w:r w:rsidR="00BC238F">
          <w:rPr>
            <w:rFonts w:ascii="Times New Roman" w:hAnsi="Times New Roman" w:cs="Times New Roman"/>
            <w:lang w:val="en-GB"/>
          </w:rPr>
          <w:t>.</w:t>
        </w:r>
      </w:ins>
      <w:del w:id="786" w:author="Hannah  Theriault" w:date="2023-02-20T11:56:00Z">
        <w:r w:rsidR="009074FB" w:rsidRPr="00C200D6" w:rsidDel="00BC238F">
          <w:rPr>
            <w:rFonts w:ascii="Times New Roman" w:hAnsi="Times New Roman" w:cs="Times New Roman"/>
            <w:lang w:val="en-GB"/>
            <w:rPrChange w:id="787" w:author="Hannah  Theriault" w:date="2023-02-20T11:51:00Z">
              <w:rPr>
                <w:rFonts w:ascii="Times New Roman" w:hAnsi="Times New Roman" w:cs="Times New Roman"/>
              </w:rPr>
            </w:rPrChange>
          </w:rPr>
          <w:delText xml:space="preserve"> </w:delText>
        </w:r>
      </w:del>
      <w:r w:rsidR="009074FB" w:rsidRPr="00C200D6">
        <w:rPr>
          <w:rFonts w:ascii="Times New Roman" w:hAnsi="Times New Roman" w:cs="Times New Roman"/>
          <w:lang w:val="en-GB"/>
          <w:rPrChange w:id="788"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{"citationID":"U4ZVggHc","properties":{"formattedCitation":"\\super 28\\nosupersub{}","plainCitation":"28","noteIndex":0},"citationItems":[{"id":"mcPrMj2U/WWKkjnJQ","uris":["http://zotero.org/users/9236572/items/QS75S8BT"],"itemData":{"id":170,"type":"article-journal","title":"Overall costs of health inequalities","URL":"https://www.instituteofhealthequity.org/file-manager/FSHLrelateddocs/overall-costs-fshl.pdf","author":[{"family":"Frontier Economics","given":""}],"issued":{"date-parts":[["2009"]]}}}],"schema":"https://github.com/citation-style-language/schema/raw/master/csl-citation.json"} </w:instrText>
      </w:r>
      <w:r w:rsidR="009074FB" w:rsidRPr="00C200D6">
        <w:rPr>
          <w:rFonts w:ascii="Times New Roman" w:hAnsi="Times New Roman" w:cs="Times New Roman"/>
          <w:lang w:val="en-GB"/>
          <w:rPrChange w:id="789"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28</w:t>
      </w:r>
      <w:r w:rsidR="009074FB" w:rsidRPr="00C200D6">
        <w:rPr>
          <w:rFonts w:ascii="Times New Roman" w:hAnsi="Times New Roman" w:cs="Times New Roman"/>
          <w:lang w:val="en-GB"/>
          <w:rPrChange w:id="790" w:author="Hannah  Theriault" w:date="2023-02-20T11:51:00Z">
            <w:rPr>
              <w:rFonts w:ascii="Times New Roman" w:hAnsi="Times New Roman" w:cs="Times New Roman"/>
            </w:rPr>
          </w:rPrChange>
        </w:rPr>
        <w:fldChar w:fldCharType="end"/>
      </w:r>
      <w:del w:id="791" w:author="Hannah  Theriault" w:date="2023-02-20T11:56:00Z">
        <w:r w:rsidR="003F4B11" w:rsidRPr="00C200D6" w:rsidDel="00BC238F">
          <w:rPr>
            <w:rFonts w:ascii="Times New Roman" w:hAnsi="Times New Roman" w:cs="Times New Roman"/>
            <w:lang w:val="en-GB"/>
            <w:rPrChange w:id="792" w:author="Hannah  Theriault" w:date="2023-02-20T11:51:00Z">
              <w:rPr>
                <w:rFonts w:ascii="Times New Roman" w:hAnsi="Times New Roman" w:cs="Times New Roman"/>
              </w:rPr>
            </w:rPrChange>
          </w:rPr>
          <w:delText>.</w:delText>
        </w:r>
      </w:del>
      <w:r w:rsidR="009074FB" w:rsidRPr="00C200D6">
        <w:rPr>
          <w:rFonts w:ascii="Times New Roman" w:hAnsi="Times New Roman" w:cs="Times New Roman"/>
          <w:lang w:val="en-GB"/>
          <w:rPrChange w:id="793" w:author="Hannah  Theriault" w:date="2023-02-20T11:51:00Z">
            <w:rPr>
              <w:rFonts w:ascii="Times New Roman" w:hAnsi="Times New Roman" w:cs="Times New Roman"/>
            </w:rPr>
          </w:rPrChange>
        </w:rPr>
        <w:t xml:space="preserve"> To reduce these health inequities oral health must be </w:t>
      </w:r>
      <w:r w:rsidR="001112C8" w:rsidRPr="00C200D6">
        <w:rPr>
          <w:rFonts w:ascii="Times New Roman" w:hAnsi="Times New Roman" w:cs="Times New Roman"/>
          <w:lang w:val="en-GB"/>
          <w:rPrChange w:id="794" w:author="Hannah  Theriault" w:date="2023-02-20T11:51:00Z">
            <w:rPr>
              <w:rFonts w:ascii="Times New Roman" w:hAnsi="Times New Roman" w:cs="Times New Roman"/>
            </w:rPr>
          </w:rPrChange>
        </w:rPr>
        <w:t>taken into consideration as a public health priority</w:t>
      </w:r>
      <w:r w:rsidR="009074FB" w:rsidRPr="00C200D6">
        <w:rPr>
          <w:rFonts w:ascii="Times New Roman" w:hAnsi="Times New Roman" w:cs="Times New Roman"/>
          <w:lang w:val="en-GB"/>
          <w:rPrChange w:id="795" w:author="Hannah  Theriault" w:date="2023-02-20T11:51:00Z">
            <w:rPr>
              <w:rFonts w:ascii="Times New Roman" w:hAnsi="Times New Roman" w:cs="Times New Roman"/>
            </w:rPr>
          </w:rPrChange>
        </w:rPr>
        <w:t xml:space="preserve">. </w:t>
      </w:r>
      <w:r w:rsidR="00FC0A51" w:rsidRPr="00C200D6">
        <w:rPr>
          <w:rFonts w:ascii="Times New Roman" w:hAnsi="Times New Roman" w:cs="Times New Roman"/>
          <w:lang w:val="en-GB"/>
          <w:rPrChange w:id="796" w:author="Hannah  Theriault" w:date="2023-02-20T11:51:00Z">
            <w:rPr>
              <w:rFonts w:ascii="Times New Roman" w:hAnsi="Times New Roman" w:cs="Times New Roman"/>
            </w:rPr>
          </w:rPrChange>
        </w:rPr>
        <w:t xml:space="preserve">The World Health Assembly </w:t>
      </w:r>
      <w:r w:rsidR="00FB5303" w:rsidRPr="00C200D6">
        <w:rPr>
          <w:rFonts w:ascii="Times New Roman" w:hAnsi="Times New Roman" w:cs="Times New Roman"/>
          <w:lang w:val="en-GB"/>
          <w:rPrChange w:id="797" w:author="Hannah  Theriault" w:date="2023-02-20T11:51:00Z">
            <w:rPr>
              <w:rFonts w:ascii="Times New Roman" w:hAnsi="Times New Roman" w:cs="Times New Roman"/>
            </w:rPr>
          </w:rPrChange>
        </w:rPr>
        <w:t xml:space="preserve">recently </w:t>
      </w:r>
      <w:r w:rsidR="00FC0A51" w:rsidRPr="00C200D6">
        <w:rPr>
          <w:rFonts w:ascii="Times New Roman" w:hAnsi="Times New Roman" w:cs="Times New Roman"/>
          <w:lang w:val="en-GB"/>
          <w:rPrChange w:id="798" w:author="Hannah  Theriault" w:date="2023-02-20T11:51:00Z">
            <w:rPr>
              <w:rFonts w:ascii="Times New Roman" w:hAnsi="Times New Roman" w:cs="Times New Roman"/>
            </w:rPr>
          </w:rPrChange>
        </w:rPr>
        <w:t xml:space="preserve">approved a Resolution on </w:t>
      </w:r>
      <w:r w:rsidR="00B63945" w:rsidRPr="00C200D6">
        <w:rPr>
          <w:rFonts w:ascii="Times New Roman" w:hAnsi="Times New Roman" w:cs="Times New Roman"/>
          <w:lang w:val="en-GB"/>
          <w:rPrChange w:id="799" w:author="Hannah  Theriault" w:date="2023-02-20T11:51:00Z">
            <w:rPr>
              <w:rFonts w:ascii="Times New Roman" w:hAnsi="Times New Roman" w:cs="Times New Roman"/>
            </w:rPr>
          </w:rPrChange>
        </w:rPr>
        <w:t>O</w:t>
      </w:r>
      <w:r w:rsidR="00FC0A51" w:rsidRPr="00C200D6">
        <w:rPr>
          <w:rFonts w:ascii="Times New Roman" w:hAnsi="Times New Roman" w:cs="Times New Roman"/>
          <w:lang w:val="en-GB"/>
          <w:rPrChange w:id="800" w:author="Hannah  Theriault" w:date="2023-02-20T11:51:00Z">
            <w:rPr>
              <w:rFonts w:ascii="Times New Roman" w:hAnsi="Times New Roman" w:cs="Times New Roman"/>
            </w:rPr>
          </w:rPrChange>
        </w:rPr>
        <w:t xml:space="preserve">ral </w:t>
      </w:r>
      <w:r w:rsidR="00B63945" w:rsidRPr="00C200D6">
        <w:rPr>
          <w:rFonts w:ascii="Times New Roman" w:hAnsi="Times New Roman" w:cs="Times New Roman"/>
          <w:lang w:val="en-GB"/>
          <w:rPrChange w:id="801" w:author="Hannah  Theriault" w:date="2023-02-20T11:51:00Z">
            <w:rPr>
              <w:rFonts w:ascii="Times New Roman" w:hAnsi="Times New Roman" w:cs="Times New Roman"/>
            </w:rPr>
          </w:rPrChange>
        </w:rPr>
        <w:t>H</w:t>
      </w:r>
      <w:r w:rsidR="00FC0A51" w:rsidRPr="00C200D6">
        <w:rPr>
          <w:rFonts w:ascii="Times New Roman" w:hAnsi="Times New Roman" w:cs="Times New Roman"/>
          <w:lang w:val="en-GB"/>
          <w:rPrChange w:id="802" w:author="Hannah  Theriault" w:date="2023-02-20T11:51:00Z">
            <w:rPr>
              <w:rFonts w:ascii="Times New Roman" w:hAnsi="Times New Roman" w:cs="Times New Roman"/>
            </w:rPr>
          </w:rPrChange>
        </w:rPr>
        <w:t>ealth which recommends a shift from the traditional curative approach towards a preventive approach</w:t>
      </w:r>
      <w:ins w:id="803" w:author="Hannah  Theriault" w:date="2023-02-20T11:56:00Z">
        <w:r w:rsidR="00BC238F">
          <w:rPr>
            <w:rFonts w:ascii="Times New Roman" w:hAnsi="Times New Roman" w:cs="Times New Roman"/>
            <w:lang w:val="en-GB"/>
          </w:rPr>
          <w:t>.</w:t>
        </w:r>
      </w:ins>
      <w:del w:id="804" w:author="Hannah  Theriault" w:date="2023-02-20T11:56:00Z">
        <w:r w:rsidR="00242AA7" w:rsidRPr="00C200D6" w:rsidDel="00BC238F">
          <w:rPr>
            <w:rFonts w:ascii="Times New Roman" w:hAnsi="Times New Roman" w:cs="Times New Roman"/>
            <w:lang w:val="en-GB"/>
            <w:rPrChange w:id="805" w:author="Hannah  Theriault" w:date="2023-02-20T11:51:00Z">
              <w:rPr>
                <w:rFonts w:ascii="Times New Roman" w:hAnsi="Times New Roman" w:cs="Times New Roman"/>
              </w:rPr>
            </w:rPrChange>
          </w:rPr>
          <w:delText xml:space="preserve"> </w:delText>
        </w:r>
      </w:del>
      <w:r w:rsidR="00242AA7" w:rsidRPr="00C200D6">
        <w:rPr>
          <w:rFonts w:ascii="Times New Roman" w:hAnsi="Times New Roman" w:cs="Times New Roman"/>
          <w:lang w:val="en-GB"/>
          <w:rPrChange w:id="806"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{"citationID":"G8EIUqwv","properties":{"formattedCitation":"\\super 29\\nosupersub{}","plainCitation":"29","noteIndex":0},"citationItems":[{"id":"mcPrMj2U/xgII0aX4","uris":["http://zotero.org/users/9236572/items/JXIBG5T2"],"itemData":{"id":161,"type":"webpage","abstract":"The World Health Assembly is the decision-making body of WHO. It is attended by delegations from all WHO Member States and focuses on a specific health agenda prepared by the Executive Board.","language":"en","title":"Seventy-fourth World Health Assembly","URL":"https://www.who.int/about/governance/world-health-assembly/seventy-fourth-world-health-assembly","accessed":{"date-parts":[["2022",10,25]]}}}],"schema":"https://github.com/citation-style-language/schema/raw/master/csl-citation.json"} </w:instrText>
      </w:r>
      <w:r w:rsidR="00242AA7" w:rsidRPr="00C200D6">
        <w:rPr>
          <w:rFonts w:ascii="Times New Roman" w:hAnsi="Times New Roman" w:cs="Times New Roman"/>
          <w:lang w:val="en-GB"/>
          <w:rPrChange w:id="807"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29</w:t>
      </w:r>
      <w:r w:rsidR="00242AA7" w:rsidRPr="00C200D6">
        <w:rPr>
          <w:rFonts w:ascii="Times New Roman" w:hAnsi="Times New Roman" w:cs="Times New Roman"/>
          <w:lang w:val="en-GB"/>
          <w:rPrChange w:id="808" w:author="Hannah  Theriault" w:date="2023-02-20T11:51:00Z">
            <w:rPr>
              <w:rFonts w:ascii="Times New Roman" w:hAnsi="Times New Roman" w:cs="Times New Roman"/>
            </w:rPr>
          </w:rPrChange>
        </w:rPr>
        <w:fldChar w:fldCharType="end"/>
      </w:r>
      <w:del w:id="809" w:author="Hannah  Theriault" w:date="2023-02-20T11:56:00Z">
        <w:r w:rsidR="00FC0A51" w:rsidRPr="00C200D6" w:rsidDel="00BC238F">
          <w:rPr>
            <w:rFonts w:ascii="Times New Roman" w:hAnsi="Times New Roman" w:cs="Times New Roman"/>
            <w:lang w:val="en-GB"/>
            <w:rPrChange w:id="810" w:author="Hannah  Theriault" w:date="2023-02-20T11:51:00Z">
              <w:rPr>
                <w:rFonts w:ascii="Times New Roman" w:hAnsi="Times New Roman" w:cs="Times New Roman"/>
              </w:rPr>
            </w:rPrChange>
          </w:rPr>
          <w:delText>.</w:delText>
        </w:r>
      </w:del>
      <w:r w:rsidR="00FC0A51" w:rsidRPr="00C200D6">
        <w:rPr>
          <w:rFonts w:ascii="Times New Roman" w:hAnsi="Times New Roman" w:cs="Times New Roman"/>
          <w:lang w:val="en-GB"/>
          <w:rPrChange w:id="811" w:author="Hannah  Theriault" w:date="2023-02-20T11:51:00Z">
            <w:rPr>
              <w:rFonts w:ascii="Times New Roman" w:hAnsi="Times New Roman" w:cs="Times New Roman"/>
            </w:rPr>
          </w:rPrChange>
        </w:rPr>
        <w:t xml:space="preserve"> This should include a </w:t>
      </w:r>
      <w:r w:rsidR="00FC0A51" w:rsidRPr="00C200D6">
        <w:rPr>
          <w:rFonts w:ascii="Times New Roman" w:hAnsi="Times New Roman" w:cs="Times New Roman"/>
          <w:lang w:val="en-GB"/>
          <w:rPrChange w:id="812" w:author="Hannah  Theriault" w:date="2023-02-20T11:51:00Z">
            <w:rPr>
              <w:rFonts w:ascii="Times New Roman" w:hAnsi="Times New Roman" w:cs="Times New Roman"/>
            </w:rPr>
          </w:rPrChange>
        </w:rPr>
        <w:lastRenderedPageBreak/>
        <w:t>promotion of oral he</w:t>
      </w:r>
      <w:r w:rsidR="00242AA7" w:rsidRPr="00C200D6">
        <w:rPr>
          <w:rFonts w:ascii="Times New Roman" w:hAnsi="Times New Roman" w:cs="Times New Roman"/>
          <w:lang w:val="en-GB"/>
          <w:rPrChange w:id="813" w:author="Hannah  Theriault" w:date="2023-02-20T11:51:00Z">
            <w:rPr>
              <w:rFonts w:ascii="Times New Roman" w:hAnsi="Times New Roman" w:cs="Times New Roman"/>
            </w:rPr>
          </w:rPrChange>
        </w:rPr>
        <w:t xml:space="preserve">alth and includes timely, </w:t>
      </w:r>
      <w:r w:rsidR="009074FB" w:rsidRPr="00C200D6">
        <w:rPr>
          <w:rFonts w:ascii="Times New Roman" w:hAnsi="Times New Roman" w:cs="Times New Roman"/>
          <w:lang w:val="en-GB"/>
          <w:rPrChange w:id="814" w:author="Hannah  Theriault" w:date="2023-02-20T11:51:00Z">
            <w:rPr>
              <w:rFonts w:ascii="Times New Roman" w:hAnsi="Times New Roman" w:cs="Times New Roman"/>
            </w:rPr>
          </w:rPrChange>
        </w:rPr>
        <w:t>comprehensive,</w:t>
      </w:r>
      <w:r w:rsidR="00242AA7" w:rsidRPr="00C200D6">
        <w:rPr>
          <w:rFonts w:ascii="Times New Roman" w:hAnsi="Times New Roman" w:cs="Times New Roman"/>
          <w:lang w:val="en-GB"/>
          <w:rPrChange w:id="815" w:author="Hannah  Theriault" w:date="2023-02-20T11:51:00Z">
            <w:rPr>
              <w:rFonts w:ascii="Times New Roman" w:hAnsi="Times New Roman" w:cs="Times New Roman"/>
            </w:rPr>
          </w:rPrChange>
        </w:rPr>
        <w:t xml:space="preserve"> and inclusive care within the primary healthcare system. The Resolutions affirms that oral health should be firmly embedded within the noncommunicable disease agenda and that interventions should be included in universal health coverage program</w:t>
      </w:r>
      <w:ins w:id="816" w:author="Hannah  Theriault" w:date="2023-02-20T11:50:00Z">
        <w:r w:rsidR="00C200D6" w:rsidRPr="00C200D6">
          <w:rPr>
            <w:rFonts w:ascii="Times New Roman" w:hAnsi="Times New Roman" w:cs="Times New Roman"/>
            <w:lang w:val="en-GB"/>
            <w:rPrChange w:id="817" w:author="Hannah  Theriault" w:date="2023-02-20T11:51:00Z">
              <w:rPr>
                <w:rFonts w:ascii="Times New Roman" w:hAnsi="Times New Roman" w:cs="Times New Roman"/>
              </w:rPr>
            </w:rPrChange>
          </w:rPr>
          <w:t>me</w:t>
        </w:r>
      </w:ins>
      <w:r w:rsidR="00242AA7" w:rsidRPr="00C200D6">
        <w:rPr>
          <w:rFonts w:ascii="Times New Roman" w:hAnsi="Times New Roman" w:cs="Times New Roman"/>
          <w:lang w:val="en-GB"/>
          <w:rPrChange w:id="818" w:author="Hannah  Theriault" w:date="2023-02-20T11:51:00Z">
            <w:rPr>
              <w:rFonts w:ascii="Times New Roman" w:hAnsi="Times New Roman" w:cs="Times New Roman"/>
            </w:rPr>
          </w:rPrChange>
        </w:rPr>
        <w:t>s</w:t>
      </w:r>
      <w:ins w:id="819" w:author="Hannah  Theriault" w:date="2023-02-20T11:57:00Z">
        <w:r w:rsidR="00BC238F">
          <w:rPr>
            <w:rFonts w:ascii="Times New Roman" w:hAnsi="Times New Roman" w:cs="Times New Roman"/>
            <w:lang w:val="en-GB"/>
          </w:rPr>
          <w:t>.</w:t>
        </w:r>
      </w:ins>
      <w:del w:id="820" w:author="Hannah  Theriault" w:date="2023-02-20T11:57:00Z">
        <w:r w:rsidR="00242AA7" w:rsidRPr="00C200D6" w:rsidDel="00BC238F">
          <w:rPr>
            <w:rFonts w:ascii="Times New Roman" w:hAnsi="Times New Roman" w:cs="Times New Roman"/>
            <w:lang w:val="en-GB"/>
            <w:rPrChange w:id="821" w:author="Hannah  Theriault" w:date="2023-02-20T11:51:00Z">
              <w:rPr>
                <w:rFonts w:ascii="Times New Roman" w:hAnsi="Times New Roman" w:cs="Times New Roman"/>
              </w:rPr>
            </w:rPrChange>
          </w:rPr>
          <w:delText xml:space="preserve"> </w:delText>
        </w:r>
      </w:del>
      <w:r w:rsidR="00242AA7" w:rsidRPr="00C200D6">
        <w:rPr>
          <w:rFonts w:ascii="Times New Roman" w:hAnsi="Times New Roman" w:cs="Times New Roman"/>
          <w:lang w:val="en-GB"/>
          <w:rPrChange w:id="822"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{"citationID":"Pa4ml7hf","properties":{"formattedCitation":"\\super 29\\nosupersub{}","plainCitation":"29","noteIndex":0},"citationItems":[{"id":"mcPrMj2U/xgII0aX4","uris":["http://zotero.org/users/9236572/items/JXIBG5T2"],"itemData":{"id":161,"type":"webpage","abstract":"The World Health Assembly is the decision-making body of WHO. It is attended by delegations from all WHO Member States and focuses on a specific health agenda prepared by the Executive Board.","language":"en","title":"Seventy-fourth World Health Assembly","URL":"https://www.who.int/about/governance/world-health-assembly/seventy-fourth-world-health-assembly","accessed":{"date-parts":[["2022",10,25]]}}}],"schema":"https://github.com/citation-style-language/schema/raw/master/csl-citation.json"} </w:instrText>
      </w:r>
      <w:r w:rsidR="00242AA7" w:rsidRPr="00C200D6">
        <w:rPr>
          <w:rFonts w:ascii="Times New Roman" w:hAnsi="Times New Roman" w:cs="Times New Roman"/>
          <w:lang w:val="en-GB"/>
          <w:rPrChange w:id="823"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29</w:t>
      </w:r>
      <w:r w:rsidR="00242AA7" w:rsidRPr="00C200D6">
        <w:rPr>
          <w:rFonts w:ascii="Times New Roman" w:hAnsi="Times New Roman" w:cs="Times New Roman"/>
          <w:lang w:val="en-GB"/>
          <w:rPrChange w:id="824" w:author="Hannah  Theriault" w:date="2023-02-20T11:51:00Z">
            <w:rPr>
              <w:rFonts w:ascii="Times New Roman" w:hAnsi="Times New Roman" w:cs="Times New Roman"/>
            </w:rPr>
          </w:rPrChange>
        </w:rPr>
        <w:fldChar w:fldCharType="end"/>
      </w:r>
      <w:del w:id="825" w:author="Hannah  Theriault" w:date="2023-02-20T11:57:00Z">
        <w:r w:rsidR="00242AA7" w:rsidRPr="00C200D6" w:rsidDel="00BC238F">
          <w:rPr>
            <w:rFonts w:ascii="Times New Roman" w:hAnsi="Times New Roman" w:cs="Times New Roman"/>
            <w:lang w:val="en-GB"/>
            <w:rPrChange w:id="826" w:author="Hannah  Theriault" w:date="2023-02-20T11:51:00Z">
              <w:rPr>
                <w:rFonts w:ascii="Times New Roman" w:hAnsi="Times New Roman" w:cs="Times New Roman"/>
              </w:rPr>
            </w:rPrChange>
          </w:rPr>
          <w:delText>.</w:delText>
        </w:r>
      </w:del>
      <w:r w:rsidR="00FC0A51" w:rsidRPr="00C200D6">
        <w:rPr>
          <w:rFonts w:ascii="Times New Roman" w:hAnsi="Times New Roman" w:cs="Times New Roman"/>
          <w:lang w:val="en-GB"/>
          <w:rPrChange w:id="827" w:author="Hannah  Theriault" w:date="2023-02-20T11:51:00Z">
            <w:rPr>
              <w:rFonts w:ascii="Times New Roman" w:hAnsi="Times New Roman" w:cs="Times New Roman"/>
            </w:rPr>
          </w:rPrChange>
        </w:rPr>
        <w:t xml:space="preserve"> </w:t>
      </w:r>
    </w:p>
    <w:p w14:paraId="2D27D5FF" w14:textId="77777777" w:rsidR="00382912" w:rsidRPr="00C200D6" w:rsidRDefault="00382912" w:rsidP="006D6D0E">
      <w:pPr>
        <w:spacing w:line="480" w:lineRule="auto"/>
        <w:rPr>
          <w:rFonts w:ascii="Times New Roman" w:hAnsi="Times New Roman" w:cs="Times New Roman"/>
          <w:lang w:val="en-GB"/>
          <w:rPrChange w:id="828" w:author="Hannah  Theriault" w:date="2023-02-20T11:51:00Z">
            <w:rPr>
              <w:rFonts w:ascii="Times New Roman" w:hAnsi="Times New Roman" w:cs="Times New Roman"/>
            </w:rPr>
          </w:rPrChange>
        </w:rPr>
      </w:pPr>
    </w:p>
    <w:p w14:paraId="150C9E50" w14:textId="4433C8BA" w:rsidR="00F75801" w:rsidRPr="00C200D6" w:rsidRDefault="00BE315D" w:rsidP="006D6D0E">
      <w:pPr>
        <w:spacing w:line="480" w:lineRule="auto"/>
        <w:rPr>
          <w:rFonts w:ascii="Times New Roman" w:hAnsi="Times New Roman" w:cs="Times New Roman"/>
          <w:lang w:val="en-GB"/>
          <w:rPrChange w:id="829" w:author="Hannah  Theriault" w:date="2023-02-20T11:51:00Z">
            <w:rPr>
              <w:rFonts w:ascii="Times New Roman" w:hAnsi="Times New Roman" w:cs="Times New Roman"/>
            </w:rPr>
          </w:rPrChange>
        </w:rPr>
      </w:pPr>
      <w:r w:rsidRPr="00C200D6">
        <w:rPr>
          <w:rFonts w:ascii="Times New Roman" w:hAnsi="Times New Roman" w:cs="Times New Roman"/>
          <w:u w:val="single"/>
          <w:lang w:val="en-GB"/>
          <w:rPrChange w:id="830" w:author="Hannah  Theriault" w:date="2023-02-20T11:51:00Z">
            <w:rPr>
              <w:rFonts w:ascii="Times New Roman" w:hAnsi="Times New Roman" w:cs="Times New Roman"/>
              <w:u w:val="single"/>
            </w:rPr>
          </w:rPrChange>
        </w:rPr>
        <w:t>Policies</w:t>
      </w:r>
      <w:r w:rsidR="00382912" w:rsidRPr="00C200D6">
        <w:rPr>
          <w:rFonts w:ascii="Times New Roman" w:hAnsi="Times New Roman" w:cs="Times New Roman"/>
          <w:u w:val="single"/>
          <w:lang w:val="en-GB"/>
          <w:rPrChange w:id="831" w:author="Hannah  Theriault" w:date="2023-02-20T11:51:00Z">
            <w:rPr>
              <w:rFonts w:ascii="Times New Roman" w:hAnsi="Times New Roman" w:cs="Times New Roman"/>
              <w:u w:val="single"/>
            </w:rPr>
          </w:rPrChange>
        </w:rPr>
        <w:t xml:space="preserve"> to improve oral health amongst rural communities </w:t>
      </w:r>
    </w:p>
    <w:p w14:paraId="4E60757B" w14:textId="0E4A1CC4" w:rsidR="00B63945" w:rsidRPr="00C200D6" w:rsidRDefault="00B63945" w:rsidP="00B63945">
      <w:pPr>
        <w:spacing w:line="480" w:lineRule="auto"/>
        <w:rPr>
          <w:rFonts w:ascii="Times New Roman" w:hAnsi="Times New Roman" w:cs="Times New Roman"/>
          <w:lang w:val="en-GB"/>
          <w:rPrChange w:id="832" w:author="Hannah  Theriault" w:date="2023-02-20T11:51:00Z">
            <w:rPr>
              <w:rFonts w:ascii="Times New Roman" w:hAnsi="Times New Roman" w:cs="Times New Roman"/>
            </w:rPr>
          </w:rPrChange>
        </w:rPr>
      </w:pPr>
      <w:r w:rsidRPr="00C200D6">
        <w:rPr>
          <w:rFonts w:ascii="Times New Roman" w:hAnsi="Times New Roman" w:cs="Times New Roman"/>
          <w:lang w:val="en-GB"/>
          <w:rPrChange w:id="833" w:author="Hannah  Theriault" w:date="2023-02-20T11:51:00Z">
            <w:rPr>
              <w:rFonts w:ascii="Times New Roman" w:hAnsi="Times New Roman" w:cs="Times New Roman"/>
            </w:rPr>
          </w:rPrChange>
        </w:rPr>
        <w:t xml:space="preserve">The global strategy on oral health, which was adopted in May 2022, focuses on six objectives: oral health governance, oral health promotion/prevention, oral health workforce, oral health care integrated in </w:t>
      </w:r>
      <w:del w:id="834" w:author="Hannah  Theriault" w:date="2023-02-20T12:03:00Z">
        <w:r w:rsidRPr="00C200D6" w:rsidDel="00BC238F">
          <w:rPr>
            <w:rFonts w:ascii="Times New Roman" w:hAnsi="Times New Roman" w:cs="Times New Roman"/>
            <w:lang w:val="en-GB"/>
            <w:rPrChange w:id="835" w:author="Hannah  Theriault" w:date="2023-02-20T11:51:00Z">
              <w:rPr>
                <w:rFonts w:ascii="Times New Roman" w:hAnsi="Times New Roman" w:cs="Times New Roman"/>
              </w:rPr>
            </w:rPrChange>
          </w:rPr>
          <w:delText>primary health care (PHC)</w:delText>
        </w:r>
      </w:del>
      <w:ins w:id="836" w:author="Hannah  Theriault" w:date="2023-02-20T12:03:00Z">
        <w:r w:rsidR="00BC238F">
          <w:rPr>
            <w:rFonts w:ascii="Times New Roman" w:hAnsi="Times New Roman" w:cs="Times New Roman"/>
            <w:lang w:val="en-GB"/>
          </w:rPr>
          <w:t>PHC</w:t>
        </w:r>
      </w:ins>
      <w:r w:rsidRPr="00C200D6">
        <w:rPr>
          <w:rFonts w:ascii="Times New Roman" w:hAnsi="Times New Roman" w:cs="Times New Roman"/>
          <w:lang w:val="en-GB"/>
          <w:rPrChange w:id="837" w:author="Hannah  Theriault" w:date="2023-02-20T11:51:00Z">
            <w:rPr>
              <w:rFonts w:ascii="Times New Roman" w:hAnsi="Times New Roman" w:cs="Times New Roman"/>
            </w:rPr>
          </w:rPrChange>
        </w:rPr>
        <w:t xml:space="preserve"> and universal health coverage, oral health information systems, and oral health research</w:t>
      </w:r>
      <w:ins w:id="838" w:author="Hannah  Theriault" w:date="2023-02-20T11:57:00Z">
        <w:r w:rsidR="00BC238F">
          <w:rPr>
            <w:rFonts w:ascii="Times New Roman" w:hAnsi="Times New Roman" w:cs="Times New Roman"/>
            <w:lang w:val="en-GB"/>
          </w:rPr>
          <w:t>.</w:t>
        </w:r>
      </w:ins>
      <w:del w:id="839" w:author="Hannah  Theriault" w:date="2023-02-20T11:57:00Z">
        <w:r w:rsidRPr="00C200D6" w:rsidDel="00BC238F">
          <w:rPr>
            <w:rFonts w:ascii="Times New Roman" w:hAnsi="Times New Roman" w:cs="Times New Roman"/>
            <w:lang w:val="en-GB"/>
            <w:rPrChange w:id="840" w:author="Hannah  Theriault" w:date="2023-02-20T11:51:00Z">
              <w:rPr>
                <w:rFonts w:ascii="Times New Roman" w:hAnsi="Times New Roman" w:cs="Times New Roman"/>
              </w:rPr>
            </w:rPrChange>
          </w:rPr>
          <w:delText xml:space="preserve"> </w:delText>
        </w:r>
      </w:del>
      <w:r w:rsidRPr="00C200D6">
        <w:rPr>
          <w:rFonts w:ascii="Times New Roman" w:hAnsi="Times New Roman" w:cs="Times New Roman"/>
          <w:lang w:val="en-GB"/>
          <w:rPrChange w:id="841"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{"citationID":"5k8uZgqk","properties":{"formattedCitation":"\\super 30\\nosupersub{}","plainCitation":"30","noteIndex":0},"citationItems":[{"id":"mcPrMj2U/heoeSUNG","uris":["http://zotero.org/users/9236572/items/URVKTVXN"],"itemData":{"id":214,"type":"book","ISBN":"978-92-9021-006-1","language":"en","publisher":"World Health Organization. Regional Office for South-East Asia","source":"apps.who.int","title":"Action plan for oral health in South-East Asia 2022–2030: towards universal health coverage for oral health","title-short":"Action plan for oral health in South-East Asia 2022–2030","URL":"https://apps.who.int/iris/handle/10665/363753","author":[{"literal":"World Health Organization. Regional Office for South-East Asia"}],"accessed":{"date-parts":[["2022",11,5]]},"issued":{"date-parts":[["2022"]]}}}],"schema":"https://github.com/citation-style-language/schema/raw/master/csl-citation.json"} </w:instrText>
      </w:r>
      <w:r w:rsidRPr="00C200D6">
        <w:rPr>
          <w:rFonts w:ascii="Times New Roman" w:hAnsi="Times New Roman" w:cs="Times New Roman"/>
          <w:lang w:val="en-GB"/>
          <w:rPrChange w:id="842"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30</w:t>
      </w:r>
      <w:r w:rsidRPr="00C200D6">
        <w:rPr>
          <w:rFonts w:ascii="Times New Roman" w:hAnsi="Times New Roman" w:cs="Times New Roman"/>
          <w:lang w:val="en-GB"/>
          <w:rPrChange w:id="843" w:author="Hannah  Theriault" w:date="2023-02-20T11:51:00Z">
            <w:rPr>
              <w:rFonts w:ascii="Times New Roman" w:hAnsi="Times New Roman" w:cs="Times New Roman"/>
            </w:rPr>
          </w:rPrChange>
        </w:rPr>
        <w:fldChar w:fldCharType="end"/>
      </w:r>
      <w:del w:id="844" w:author="Hannah  Theriault" w:date="2023-02-20T11:57:00Z">
        <w:r w:rsidRPr="00C200D6" w:rsidDel="00BC238F">
          <w:rPr>
            <w:rFonts w:ascii="Times New Roman" w:hAnsi="Times New Roman" w:cs="Times New Roman"/>
            <w:lang w:val="en-GB"/>
            <w:rPrChange w:id="845" w:author="Hannah  Theriault" w:date="2023-02-20T11:51:00Z">
              <w:rPr>
                <w:rFonts w:ascii="Times New Roman" w:hAnsi="Times New Roman" w:cs="Times New Roman"/>
              </w:rPr>
            </w:rPrChange>
          </w:rPr>
          <w:delText>.</w:delText>
        </w:r>
      </w:del>
      <w:r w:rsidRPr="00C200D6">
        <w:rPr>
          <w:rFonts w:ascii="Times New Roman" w:hAnsi="Times New Roman" w:cs="Times New Roman"/>
          <w:lang w:val="en-GB"/>
          <w:rPrChange w:id="846" w:author="Hannah  Theriault" w:date="2023-02-20T11:51:00Z">
            <w:rPr>
              <w:rFonts w:ascii="Times New Roman" w:hAnsi="Times New Roman" w:cs="Times New Roman"/>
            </w:rPr>
          </w:rPrChange>
        </w:rPr>
        <w:t xml:space="preserve"> Oral health being the most common noncommunicable disease in the region, the WHO regional office for South-East Asia has published an action plan to reach universal health coverage for oral health. Certain core actions could be applied similarly to address oral health in rural populations. The first being to establish an effective national oral health coordinating entity, which can allow for effective planning, resource management, and should include a capacity to work with private sectors</w:t>
      </w:r>
      <w:ins w:id="847" w:author="Hannah  Theriault" w:date="2023-02-20T11:57:00Z">
        <w:r w:rsidR="00BC238F">
          <w:rPr>
            <w:rFonts w:ascii="Times New Roman" w:hAnsi="Times New Roman" w:cs="Times New Roman"/>
            <w:lang w:val="en-GB"/>
          </w:rPr>
          <w:t>.</w:t>
        </w:r>
      </w:ins>
      <w:del w:id="848" w:author="Hannah  Theriault" w:date="2023-02-20T11:57:00Z">
        <w:r w:rsidRPr="00C200D6" w:rsidDel="00BC238F">
          <w:rPr>
            <w:rFonts w:ascii="Times New Roman" w:hAnsi="Times New Roman" w:cs="Times New Roman"/>
            <w:lang w:val="en-GB"/>
            <w:rPrChange w:id="849" w:author="Hannah  Theriault" w:date="2023-02-20T11:51:00Z">
              <w:rPr>
                <w:rFonts w:ascii="Times New Roman" w:hAnsi="Times New Roman" w:cs="Times New Roman"/>
              </w:rPr>
            </w:rPrChange>
          </w:rPr>
          <w:delText xml:space="preserve"> </w:delText>
        </w:r>
      </w:del>
      <w:r w:rsidRPr="00C200D6">
        <w:rPr>
          <w:rFonts w:ascii="Times New Roman" w:hAnsi="Times New Roman" w:cs="Times New Roman"/>
          <w:lang w:val="en-GB"/>
          <w:rPrChange w:id="850"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{"citationID":"2n0qmFuw","properties":{"formattedCitation":"\\super 30\\nosupersub{}","plainCitation":"30","noteIndex":0},"citationItems":[{"id":"mcPrMj2U/heoeSUNG","uris":["http://zotero.org/users/9236572/items/URVKTVXN"],"itemData":{"id":214,"type":"book","ISBN":"978-92-9021-006-1","language":"en","publisher":"World Health Organization. Regional Office for South-East Asia","source":"apps.who.int","title":"Action plan for oral health in South-East Asia 2022–2030: towards universal health coverage for oral health","title-short":"Action plan for oral health in South-East Asia 2022–2030","URL":"https://apps.who.int/iris/handle/10665/363753","author":[{"literal":"World Health Organization. Regional Office for South-East Asia"}],"accessed":{"date-parts":[["2022",11,5]]},"issued":{"date-parts":[["2022"]]}}}],"schema":"https://github.com/citation-style-language/schema/raw/master/csl-citation.json"} </w:instrText>
      </w:r>
      <w:r w:rsidRPr="00C200D6">
        <w:rPr>
          <w:rFonts w:ascii="Times New Roman" w:hAnsi="Times New Roman" w:cs="Times New Roman"/>
          <w:lang w:val="en-GB"/>
          <w:rPrChange w:id="851"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30</w:t>
      </w:r>
      <w:r w:rsidRPr="00C200D6">
        <w:rPr>
          <w:rFonts w:ascii="Times New Roman" w:hAnsi="Times New Roman" w:cs="Times New Roman"/>
          <w:lang w:val="en-GB"/>
          <w:rPrChange w:id="852" w:author="Hannah  Theriault" w:date="2023-02-20T11:51:00Z">
            <w:rPr>
              <w:rFonts w:ascii="Times New Roman" w:hAnsi="Times New Roman" w:cs="Times New Roman"/>
            </w:rPr>
          </w:rPrChange>
        </w:rPr>
        <w:fldChar w:fldCharType="end"/>
      </w:r>
      <w:del w:id="853" w:author="Hannah  Theriault" w:date="2023-02-20T11:57:00Z">
        <w:r w:rsidRPr="00C200D6" w:rsidDel="00BC238F">
          <w:rPr>
            <w:rFonts w:ascii="Times New Roman" w:hAnsi="Times New Roman" w:cs="Times New Roman"/>
            <w:lang w:val="en-GB"/>
            <w:rPrChange w:id="854" w:author="Hannah  Theriault" w:date="2023-02-20T11:51:00Z">
              <w:rPr>
                <w:rFonts w:ascii="Times New Roman" w:hAnsi="Times New Roman" w:cs="Times New Roman"/>
              </w:rPr>
            </w:rPrChange>
          </w:rPr>
          <w:delText>.</w:delText>
        </w:r>
      </w:del>
      <w:r w:rsidRPr="00C200D6">
        <w:rPr>
          <w:rFonts w:ascii="Times New Roman" w:hAnsi="Times New Roman" w:cs="Times New Roman"/>
          <w:lang w:val="en-GB"/>
          <w:rPrChange w:id="855" w:author="Hannah  Theriault" w:date="2023-02-20T11:51:00Z">
            <w:rPr>
              <w:rFonts w:ascii="Times New Roman" w:hAnsi="Times New Roman" w:cs="Times New Roman"/>
            </w:rPr>
          </w:rPrChange>
        </w:rPr>
        <w:t xml:space="preserve"> Secondly, to strengthen and expand health-promoting environments through policies and activities that foster environments more conducive to health and empowers population to improve their own oral health and well-being</w:t>
      </w:r>
      <w:ins w:id="856" w:author="Hannah  Theriault" w:date="2023-02-20T11:57:00Z">
        <w:r w:rsidR="00BC238F">
          <w:rPr>
            <w:rFonts w:ascii="Times New Roman" w:hAnsi="Times New Roman" w:cs="Times New Roman"/>
            <w:lang w:val="en-GB"/>
          </w:rPr>
          <w:t>.</w:t>
        </w:r>
      </w:ins>
      <w:del w:id="857" w:author="Hannah  Theriault" w:date="2023-02-20T11:57:00Z">
        <w:r w:rsidRPr="00C200D6" w:rsidDel="00BC238F">
          <w:rPr>
            <w:rFonts w:ascii="Times New Roman" w:hAnsi="Times New Roman" w:cs="Times New Roman"/>
            <w:lang w:val="en-GB"/>
            <w:rPrChange w:id="858" w:author="Hannah  Theriault" w:date="2023-02-20T11:51:00Z">
              <w:rPr>
                <w:rFonts w:ascii="Times New Roman" w:hAnsi="Times New Roman" w:cs="Times New Roman"/>
              </w:rPr>
            </w:rPrChange>
          </w:rPr>
          <w:delText xml:space="preserve"> </w:delText>
        </w:r>
      </w:del>
      <w:r w:rsidRPr="00C200D6">
        <w:rPr>
          <w:rFonts w:ascii="Times New Roman" w:hAnsi="Times New Roman" w:cs="Times New Roman"/>
          <w:lang w:val="en-GB"/>
          <w:rPrChange w:id="859"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{"citationID":"9IyrVmVy","properties":{"formattedCitation":"\\super 30\\nosupersub{}","plainCitation":"30","noteIndex":0},"citationItems":[{"id":"mcPrMj2U/heoeSUNG","uris":["http://zotero.org/users/9236572/items/URVKTVXN"],"itemData":{"id":214,"type":"book","ISBN":"978-92-9021-006-1","language":"en","publisher":"World Health Organization. Regional Office for South-East Asia","source":"apps.who.int","title":"Action plan for oral health in South-East Asia 2022–2030: towards universal health coverage for oral health","title-short":"Action plan for oral health in South-East Asia 2022–2030","URL":"https://apps.who.int/iris/handle/10665/363753","author":[{"literal":"World Health Organization. Regional Office for South-East Asia"}],"accessed":{"date-parts":[["2022",11,5]]},"issued":{"date-parts":[["2022"]]}}}],"schema":"https://github.com/citation-style-language/schema/raw/master/csl-citation.json"} </w:instrText>
      </w:r>
      <w:r w:rsidRPr="00C200D6">
        <w:rPr>
          <w:rFonts w:ascii="Times New Roman" w:hAnsi="Times New Roman" w:cs="Times New Roman"/>
          <w:lang w:val="en-GB"/>
          <w:rPrChange w:id="860"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30</w:t>
      </w:r>
      <w:r w:rsidRPr="00C200D6">
        <w:rPr>
          <w:rFonts w:ascii="Times New Roman" w:hAnsi="Times New Roman" w:cs="Times New Roman"/>
          <w:lang w:val="en-GB"/>
          <w:rPrChange w:id="861" w:author="Hannah  Theriault" w:date="2023-02-20T11:51:00Z">
            <w:rPr>
              <w:rFonts w:ascii="Times New Roman" w:hAnsi="Times New Roman" w:cs="Times New Roman"/>
            </w:rPr>
          </w:rPrChange>
        </w:rPr>
        <w:fldChar w:fldCharType="end"/>
      </w:r>
      <w:del w:id="862" w:author="Hannah  Theriault" w:date="2023-02-20T11:57:00Z">
        <w:r w:rsidRPr="00C200D6" w:rsidDel="00BC238F">
          <w:rPr>
            <w:rFonts w:ascii="Times New Roman" w:hAnsi="Times New Roman" w:cs="Times New Roman"/>
            <w:lang w:val="en-GB"/>
            <w:rPrChange w:id="863" w:author="Hannah  Theriault" w:date="2023-02-20T11:51:00Z">
              <w:rPr>
                <w:rFonts w:ascii="Times New Roman" w:hAnsi="Times New Roman" w:cs="Times New Roman"/>
              </w:rPr>
            </w:rPrChange>
          </w:rPr>
          <w:delText>.</w:delText>
        </w:r>
      </w:del>
      <w:r w:rsidRPr="00C200D6">
        <w:rPr>
          <w:rFonts w:ascii="Times New Roman" w:hAnsi="Times New Roman" w:cs="Times New Roman"/>
          <w:lang w:val="en-GB"/>
          <w:rPrChange w:id="864" w:author="Hannah  Theriault" w:date="2023-02-20T11:51:00Z">
            <w:rPr>
              <w:rFonts w:ascii="Times New Roman" w:hAnsi="Times New Roman" w:cs="Times New Roman"/>
            </w:rPr>
          </w:rPrChange>
        </w:rPr>
        <w:t xml:space="preserve"> Furthermore, an integrated oral health workforce planning must be ensured, as well as the design and implementation of effective workforce models, which can address shortages and misdistributions of oral health professionals</w:t>
      </w:r>
      <w:ins w:id="865" w:author="Hannah  Theriault" w:date="2023-02-20T11:57:00Z">
        <w:r w:rsidR="00BC238F">
          <w:rPr>
            <w:rFonts w:ascii="Times New Roman" w:hAnsi="Times New Roman" w:cs="Times New Roman"/>
            <w:lang w:val="en-GB"/>
          </w:rPr>
          <w:t>.</w:t>
        </w:r>
      </w:ins>
      <w:del w:id="866" w:author="Hannah  Theriault" w:date="2023-02-20T11:57:00Z">
        <w:r w:rsidRPr="00C200D6" w:rsidDel="00BC238F">
          <w:rPr>
            <w:rFonts w:ascii="Times New Roman" w:hAnsi="Times New Roman" w:cs="Times New Roman"/>
            <w:lang w:val="en-GB"/>
            <w:rPrChange w:id="867" w:author="Hannah  Theriault" w:date="2023-02-20T11:51:00Z">
              <w:rPr>
                <w:rFonts w:ascii="Times New Roman" w:hAnsi="Times New Roman" w:cs="Times New Roman"/>
              </w:rPr>
            </w:rPrChange>
          </w:rPr>
          <w:delText xml:space="preserve"> </w:delText>
        </w:r>
      </w:del>
      <w:r w:rsidRPr="00C200D6">
        <w:rPr>
          <w:rFonts w:ascii="Times New Roman" w:hAnsi="Times New Roman" w:cs="Times New Roman"/>
          <w:lang w:val="en-GB"/>
          <w:rPrChange w:id="868"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{"citationID":"fv2yaMCr","properties":{"formattedCitation":"\\super 30\\nosupersub{}","plainCitation":"30","noteIndex":0},"citationItems":[{"id":"mcPrMj2U/heoeSUNG","uris":["http://zotero.org/users/9236572/items/URVKTVXN"],"itemData":{"id":214,"type":"book","ISBN":"978-92-9021-006-1","language":"en","publisher":"World Health Organization. Regional Office for South-East Asia","source":"apps.who.int","title":"Action plan for oral health in South-East Asia 2022–2030: towards universal health coverage for oral health","title-short":"Action plan for oral health in South-East Asia 2022–2030","URL":"https://apps.who.int/iris/handle/10665/363753","author":[{"literal":"World Health Organization. Regional Office for South-East Asia"}],"accessed":{"date-parts":[["2022",11,5]]},"issued":{"date-parts":[["2022"]]}}}],"schema":"https://github.com/citation-style-language/schema/raw/master/csl-citation.json"} </w:instrText>
      </w:r>
      <w:r w:rsidRPr="00C200D6">
        <w:rPr>
          <w:rFonts w:ascii="Times New Roman" w:hAnsi="Times New Roman" w:cs="Times New Roman"/>
          <w:lang w:val="en-GB"/>
          <w:rPrChange w:id="869"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30</w:t>
      </w:r>
      <w:r w:rsidRPr="00C200D6">
        <w:rPr>
          <w:rFonts w:ascii="Times New Roman" w:hAnsi="Times New Roman" w:cs="Times New Roman"/>
          <w:lang w:val="en-GB"/>
          <w:rPrChange w:id="870" w:author="Hannah  Theriault" w:date="2023-02-20T11:51:00Z">
            <w:rPr>
              <w:rFonts w:ascii="Times New Roman" w:hAnsi="Times New Roman" w:cs="Times New Roman"/>
            </w:rPr>
          </w:rPrChange>
        </w:rPr>
        <w:fldChar w:fldCharType="end"/>
      </w:r>
      <w:del w:id="871" w:author="Hannah  Theriault" w:date="2023-02-20T11:57:00Z">
        <w:r w:rsidRPr="00C200D6" w:rsidDel="00BC238F">
          <w:rPr>
            <w:rFonts w:ascii="Times New Roman" w:hAnsi="Times New Roman" w:cs="Times New Roman"/>
            <w:lang w:val="en-GB"/>
            <w:rPrChange w:id="872" w:author="Hannah  Theriault" w:date="2023-02-20T11:51:00Z">
              <w:rPr>
                <w:rFonts w:ascii="Times New Roman" w:hAnsi="Times New Roman" w:cs="Times New Roman"/>
              </w:rPr>
            </w:rPrChange>
          </w:rPr>
          <w:delText>.</w:delText>
        </w:r>
      </w:del>
      <w:r w:rsidRPr="00C200D6">
        <w:rPr>
          <w:rFonts w:ascii="Times New Roman" w:hAnsi="Times New Roman" w:cs="Times New Roman"/>
          <w:lang w:val="en-GB"/>
          <w:rPrChange w:id="873" w:author="Hannah  Theriault" w:date="2023-02-20T11:51:00Z">
            <w:rPr>
              <w:rFonts w:ascii="Times New Roman" w:hAnsi="Times New Roman" w:cs="Times New Roman"/>
            </w:rPr>
          </w:rPrChange>
        </w:rPr>
        <w:t xml:space="preserve"> Finally, the action plan touches on teledentistry and the importance of the promotion of patient-centred digital innovations to lower access thresholds and foster inclusiveness</w:t>
      </w:r>
      <w:ins w:id="874" w:author="Hannah  Theriault" w:date="2023-02-20T11:57:00Z">
        <w:r w:rsidR="00BC238F">
          <w:rPr>
            <w:rFonts w:ascii="Times New Roman" w:hAnsi="Times New Roman" w:cs="Times New Roman"/>
            <w:lang w:val="en-GB"/>
          </w:rPr>
          <w:t>.</w:t>
        </w:r>
      </w:ins>
      <w:del w:id="875" w:author="Hannah  Theriault" w:date="2023-02-20T11:57:00Z">
        <w:r w:rsidRPr="00C200D6" w:rsidDel="00BC238F">
          <w:rPr>
            <w:rFonts w:ascii="Times New Roman" w:hAnsi="Times New Roman" w:cs="Times New Roman"/>
            <w:lang w:val="en-GB"/>
            <w:rPrChange w:id="876" w:author="Hannah  Theriault" w:date="2023-02-20T11:51:00Z">
              <w:rPr>
                <w:rFonts w:ascii="Times New Roman" w:hAnsi="Times New Roman" w:cs="Times New Roman"/>
              </w:rPr>
            </w:rPrChange>
          </w:rPr>
          <w:delText xml:space="preserve"> </w:delText>
        </w:r>
      </w:del>
      <w:r w:rsidRPr="00C200D6">
        <w:rPr>
          <w:rFonts w:ascii="Times New Roman" w:hAnsi="Times New Roman" w:cs="Times New Roman"/>
          <w:lang w:val="en-GB"/>
          <w:rPrChange w:id="877"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{"citationID":"ry22zbpO","properties":{"formattedCitation":"\\super 30\\nosupersub{}","plainCitation":"30","noteIndex":0},"citationItems":[{"id":"mcPrMj2U/heoeSUNG","uris":["http://zotero.org/users/9236572/items/URVKTVXN"],"itemData":{"id":214,"type":"book","ISBN":"978-92-9021-006-1","language":"en","publisher":"World Health Organization. Regional Office for South-East Asia","source":"apps.who.int","title":"Action plan for oral health in South-East Asia 2022–2030: towards universal health coverage for oral health","title-short":"Action plan for oral health in South-East Asia 2022–2030","URL":"https://apps.who.int/iris/handle/10665/363753","author":[{"literal":"World Health Organization. Regional Office for South-East Asia"}],"accessed":{"date-parts":[["2022",11,5]]},"issued":{"date-parts":[["2022"]]}}}],"schema":"https://github.com/citation-style-language/schema/raw/master/csl-citation.json"} </w:instrText>
      </w:r>
      <w:r w:rsidRPr="00C200D6">
        <w:rPr>
          <w:rFonts w:ascii="Times New Roman" w:hAnsi="Times New Roman" w:cs="Times New Roman"/>
          <w:lang w:val="en-GB"/>
          <w:rPrChange w:id="878"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30</w:t>
      </w:r>
      <w:r w:rsidRPr="00C200D6">
        <w:rPr>
          <w:rFonts w:ascii="Times New Roman" w:hAnsi="Times New Roman" w:cs="Times New Roman"/>
          <w:lang w:val="en-GB"/>
          <w:rPrChange w:id="879" w:author="Hannah  Theriault" w:date="2023-02-20T11:51:00Z">
            <w:rPr>
              <w:rFonts w:ascii="Times New Roman" w:hAnsi="Times New Roman" w:cs="Times New Roman"/>
            </w:rPr>
          </w:rPrChange>
        </w:rPr>
        <w:fldChar w:fldCharType="end"/>
      </w:r>
      <w:del w:id="880" w:author="Hannah  Theriault" w:date="2023-02-20T11:57:00Z">
        <w:r w:rsidRPr="00C200D6" w:rsidDel="00BC238F">
          <w:rPr>
            <w:rFonts w:ascii="Times New Roman" w:hAnsi="Times New Roman" w:cs="Times New Roman"/>
            <w:lang w:val="en-GB"/>
            <w:rPrChange w:id="881" w:author="Hannah  Theriault" w:date="2023-02-20T11:51:00Z">
              <w:rPr>
                <w:rFonts w:ascii="Times New Roman" w:hAnsi="Times New Roman" w:cs="Times New Roman"/>
              </w:rPr>
            </w:rPrChange>
          </w:rPr>
          <w:delText>.</w:delText>
        </w:r>
      </w:del>
    </w:p>
    <w:p w14:paraId="6587D5CF" w14:textId="77777777" w:rsidR="00B63945" w:rsidRPr="00C200D6" w:rsidRDefault="00B63945" w:rsidP="00B63945">
      <w:pPr>
        <w:spacing w:line="480" w:lineRule="auto"/>
        <w:rPr>
          <w:rFonts w:ascii="Times New Roman" w:hAnsi="Times New Roman" w:cs="Times New Roman"/>
          <w:lang w:val="en-GB"/>
          <w:rPrChange w:id="882" w:author="Hannah  Theriault" w:date="2023-02-20T11:51:00Z">
            <w:rPr>
              <w:rFonts w:ascii="Times New Roman" w:hAnsi="Times New Roman" w:cs="Times New Roman"/>
            </w:rPr>
          </w:rPrChange>
        </w:rPr>
      </w:pPr>
    </w:p>
    <w:p w14:paraId="7CEA94EE" w14:textId="650CEC18" w:rsidR="00B63945" w:rsidRPr="00C200D6" w:rsidRDefault="00B63945" w:rsidP="0003789F">
      <w:pPr>
        <w:spacing w:line="480" w:lineRule="auto"/>
        <w:rPr>
          <w:rFonts w:ascii="Times New Roman" w:hAnsi="Times New Roman" w:cs="Times New Roman"/>
          <w:lang w:val="en-GB"/>
          <w:rPrChange w:id="883" w:author="Hannah  Theriault" w:date="2023-02-20T11:51:00Z">
            <w:rPr>
              <w:rFonts w:ascii="Times New Roman" w:hAnsi="Times New Roman" w:cs="Times New Roman"/>
            </w:rPr>
          </w:rPrChange>
        </w:rPr>
      </w:pPr>
      <w:r w:rsidRPr="00C200D6">
        <w:rPr>
          <w:rFonts w:ascii="Times New Roman" w:hAnsi="Times New Roman" w:cs="Times New Roman"/>
          <w:lang w:val="en-GB"/>
          <w:rPrChange w:id="884" w:author="Hannah  Theriault" w:date="2023-02-20T11:51:00Z">
            <w:rPr>
              <w:rFonts w:ascii="Times New Roman" w:hAnsi="Times New Roman" w:cs="Times New Roman"/>
            </w:rPr>
          </w:rPrChange>
        </w:rPr>
        <w:lastRenderedPageBreak/>
        <w:t>The WHO has published a global policy recommendation on increasing access to health workers in remote and rural areas</w:t>
      </w:r>
      <w:ins w:id="885" w:author="Hannah  Theriault" w:date="2023-02-20T11:57:00Z">
        <w:r w:rsidR="00BC238F">
          <w:rPr>
            <w:rFonts w:ascii="Times New Roman" w:hAnsi="Times New Roman" w:cs="Times New Roman"/>
            <w:lang w:val="en-GB"/>
          </w:rPr>
          <w:t>.</w:t>
        </w:r>
      </w:ins>
      <w:del w:id="886" w:author="Hannah  Theriault" w:date="2023-02-20T11:57:00Z">
        <w:r w:rsidRPr="00C200D6" w:rsidDel="00BC238F">
          <w:rPr>
            <w:rFonts w:ascii="Times New Roman" w:hAnsi="Times New Roman" w:cs="Times New Roman"/>
            <w:lang w:val="en-GB"/>
            <w:rPrChange w:id="887" w:author="Hannah  Theriault" w:date="2023-02-20T11:51:00Z">
              <w:rPr>
                <w:rFonts w:ascii="Times New Roman" w:hAnsi="Times New Roman" w:cs="Times New Roman"/>
              </w:rPr>
            </w:rPrChange>
          </w:rPr>
          <w:delText xml:space="preserve"> </w:delText>
        </w:r>
      </w:del>
      <w:r w:rsidRPr="00C200D6">
        <w:rPr>
          <w:rFonts w:ascii="Times New Roman" w:hAnsi="Times New Roman" w:cs="Times New Roman"/>
          <w:lang w:val="en-GB"/>
          <w:rPrChange w:id="888"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{"citationID":"4r3zXszX","properties":{"formattedCitation":"\\super 31\\nosupersub{}","plainCitation":"31","noteIndex":0},"citationItems":[{"id":"mcPrMj2U/U3YZePpz","uris":["http://zotero.org/users/9236572/items/NSYG55IN"],"itemData":{"id":185,"type":"report","language":"en","note":"ISBN: 9789241564014\nnumber-of-pages: 71","publisher":"World Health Organization","source":"apps.who.int","title":"Increasing access to health workers in remote and rural areas through improved retention: global policy recommendations","title-short":"Increasing access to health workers in remote and rural areas through improved retention","URL":"https://apps.who.int/iris/handle/10665/44369","author":[{"literal":"World Health Organization"}],"accessed":{"date-parts":[["2022",10,25]]},"issued":{"date-parts":[["2010"]]}}}],"schema":"https://github.com/citation-style-language/schema/raw/master/csl-citation.json"} </w:instrText>
      </w:r>
      <w:r w:rsidRPr="00C200D6">
        <w:rPr>
          <w:rFonts w:ascii="Times New Roman" w:hAnsi="Times New Roman" w:cs="Times New Roman"/>
          <w:lang w:val="en-GB"/>
          <w:rPrChange w:id="889"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31</w:t>
      </w:r>
      <w:r w:rsidRPr="00C200D6">
        <w:rPr>
          <w:rFonts w:ascii="Times New Roman" w:hAnsi="Times New Roman" w:cs="Times New Roman"/>
          <w:lang w:val="en-GB"/>
          <w:rPrChange w:id="890" w:author="Hannah  Theriault" w:date="2023-02-20T11:51:00Z">
            <w:rPr>
              <w:rFonts w:ascii="Times New Roman" w:hAnsi="Times New Roman" w:cs="Times New Roman"/>
            </w:rPr>
          </w:rPrChange>
        </w:rPr>
        <w:fldChar w:fldCharType="end"/>
      </w:r>
      <w:del w:id="891" w:author="Hannah  Theriault" w:date="2023-02-20T11:57:00Z">
        <w:r w:rsidRPr="00C200D6" w:rsidDel="00BC238F">
          <w:rPr>
            <w:rFonts w:ascii="Times New Roman" w:hAnsi="Times New Roman" w:cs="Times New Roman"/>
            <w:lang w:val="en-GB"/>
            <w:rPrChange w:id="892" w:author="Hannah  Theriault" w:date="2023-02-20T11:51:00Z">
              <w:rPr>
                <w:rFonts w:ascii="Times New Roman" w:hAnsi="Times New Roman" w:cs="Times New Roman"/>
              </w:rPr>
            </w:rPrChange>
          </w:rPr>
          <w:delText>.</w:delText>
        </w:r>
      </w:del>
      <w:r w:rsidRPr="00C200D6">
        <w:rPr>
          <w:rFonts w:ascii="Times New Roman" w:hAnsi="Times New Roman" w:cs="Times New Roman"/>
          <w:lang w:val="en-GB"/>
          <w:rPrChange w:id="893" w:author="Hannah  Theriault" w:date="2023-02-20T11:51:00Z">
            <w:rPr>
              <w:rFonts w:ascii="Times New Roman" w:hAnsi="Times New Roman" w:cs="Times New Roman"/>
            </w:rPr>
          </w:rPrChange>
        </w:rPr>
        <w:t xml:space="preserve"> One key factor is education: medical schools play a major role by enrolling students from rural backgrounds and/or establishing schools in remote areas. This should be paired with curricula suitable for rural health needs and students’ rotations in rural areas. Secondly, regulatory interventions should be implemented, which create conditions for rural health workers to do more, to make the most of compulsory service requirements, and provide education subsidies with enforceable agreements of return of service in rural or remote areas. Financial incentives are also recommended, such as hardship allowances and housing grants, to outweigh the opportunity costs associated with working in rural areas. Finally, personal and professional support are critical to ensure rural health worker retention. It is important to pay attention to living conditions for health workers and their families, provide a good and safe working environment, implement appropriate outreach activities to facilitate cooperation between health workers, and support the development of professional networks. </w:t>
      </w:r>
    </w:p>
    <w:p w14:paraId="74A6CAB6" w14:textId="061D24EC" w:rsidR="00B63945" w:rsidRPr="00C200D6" w:rsidRDefault="00B63945" w:rsidP="0003789F">
      <w:pPr>
        <w:spacing w:line="480" w:lineRule="auto"/>
        <w:rPr>
          <w:rFonts w:ascii="Times New Roman" w:hAnsi="Times New Roman" w:cs="Times New Roman"/>
          <w:lang w:val="en-GB"/>
          <w:rPrChange w:id="894" w:author="Hannah  Theriault" w:date="2023-02-20T11:51:00Z">
            <w:rPr>
              <w:rFonts w:ascii="Times New Roman" w:hAnsi="Times New Roman" w:cs="Times New Roman"/>
            </w:rPr>
          </w:rPrChange>
        </w:rPr>
      </w:pPr>
    </w:p>
    <w:p w14:paraId="271E2F24" w14:textId="7CE373F9" w:rsidR="0069775F" w:rsidRPr="00C200D6" w:rsidRDefault="0069775F" w:rsidP="0003789F">
      <w:pPr>
        <w:spacing w:line="480" w:lineRule="auto"/>
        <w:rPr>
          <w:rFonts w:ascii="Times New Roman" w:hAnsi="Times New Roman" w:cs="Times New Roman"/>
          <w:lang w:val="en-GB"/>
          <w:rPrChange w:id="895" w:author="Hannah  Theriault" w:date="2023-02-20T11:51:00Z">
            <w:rPr>
              <w:rFonts w:ascii="Times New Roman" w:hAnsi="Times New Roman" w:cs="Times New Roman"/>
            </w:rPr>
          </w:rPrChange>
        </w:rPr>
      </w:pPr>
      <w:r w:rsidRPr="00C200D6">
        <w:rPr>
          <w:rFonts w:ascii="Times New Roman" w:hAnsi="Times New Roman" w:cs="Times New Roman"/>
          <w:u w:val="single"/>
          <w:lang w:val="en-GB"/>
          <w:rPrChange w:id="896" w:author="Hannah  Theriault" w:date="2023-02-20T11:51:00Z">
            <w:rPr>
              <w:rFonts w:ascii="Times New Roman" w:hAnsi="Times New Roman" w:cs="Times New Roman"/>
              <w:u w:val="single"/>
            </w:rPr>
          </w:rPrChange>
        </w:rPr>
        <w:t xml:space="preserve">Interventions to improve oral health amongst rural communities </w:t>
      </w:r>
    </w:p>
    <w:p w14:paraId="03FF8AE9" w14:textId="6348C5B9" w:rsidR="00382912" w:rsidRPr="00C200D6" w:rsidRDefault="001112C8" w:rsidP="0003789F">
      <w:pPr>
        <w:spacing w:line="480" w:lineRule="auto"/>
        <w:rPr>
          <w:rFonts w:ascii="Times New Roman" w:hAnsi="Times New Roman" w:cs="Times New Roman"/>
          <w:lang w:val="en-GB"/>
          <w:rPrChange w:id="897" w:author="Hannah  Theriault" w:date="2023-02-20T11:51:00Z">
            <w:rPr>
              <w:rFonts w:ascii="Times New Roman" w:hAnsi="Times New Roman" w:cs="Times New Roman"/>
            </w:rPr>
          </w:rPrChange>
        </w:rPr>
      </w:pPr>
      <w:r w:rsidRPr="00C200D6">
        <w:rPr>
          <w:rFonts w:ascii="Times New Roman" w:hAnsi="Times New Roman" w:cs="Times New Roman"/>
          <w:lang w:val="en-GB"/>
          <w:rPrChange w:id="898" w:author="Hannah  Theriault" w:date="2023-02-20T11:51:00Z">
            <w:rPr>
              <w:rFonts w:ascii="Times New Roman" w:hAnsi="Times New Roman" w:cs="Times New Roman"/>
            </w:rPr>
          </w:rPrChange>
        </w:rPr>
        <w:t xml:space="preserve">Given </w:t>
      </w:r>
      <w:del w:id="899" w:author="Author" w:date="2023-02-21T15:49:00Z">
        <w:r w:rsidRPr="00C200D6" w:rsidDel="002C4D35">
          <w:rPr>
            <w:rFonts w:ascii="Times New Roman" w:hAnsi="Times New Roman" w:cs="Times New Roman"/>
            <w:lang w:val="en-GB"/>
            <w:rPrChange w:id="900" w:author="Hannah  Theriault" w:date="2023-02-20T11:51:00Z">
              <w:rPr>
                <w:rFonts w:ascii="Times New Roman" w:hAnsi="Times New Roman" w:cs="Times New Roman"/>
              </w:rPr>
            </w:rPrChange>
          </w:rPr>
          <w:delText>the rising problematic of</w:delText>
        </w:r>
      </w:del>
      <w:ins w:id="901" w:author="Author" w:date="2023-02-21T15:49:00Z">
        <w:r w:rsidR="002C4D35">
          <w:rPr>
            <w:rFonts w:ascii="Times New Roman" w:hAnsi="Times New Roman" w:cs="Times New Roman"/>
            <w:lang w:val="en-GB"/>
          </w:rPr>
          <w:t>that</w:t>
        </w:r>
      </w:ins>
      <w:r w:rsidRPr="00C200D6">
        <w:rPr>
          <w:rFonts w:ascii="Times New Roman" w:hAnsi="Times New Roman" w:cs="Times New Roman"/>
          <w:lang w:val="en-GB"/>
          <w:rPrChange w:id="902" w:author="Hannah  Theriault" w:date="2023-02-20T11:51:00Z">
            <w:rPr>
              <w:rFonts w:ascii="Times New Roman" w:hAnsi="Times New Roman" w:cs="Times New Roman"/>
            </w:rPr>
          </w:rPrChange>
        </w:rPr>
        <w:t xml:space="preserve"> rurality </w:t>
      </w:r>
      <w:ins w:id="903" w:author="Author" w:date="2023-02-21T15:49:00Z">
        <w:r w:rsidR="002C4D35">
          <w:rPr>
            <w:rFonts w:ascii="Times New Roman" w:hAnsi="Times New Roman" w:cs="Times New Roman"/>
            <w:lang w:val="en-GB"/>
          </w:rPr>
          <w:t>i</w:t>
        </w:r>
      </w:ins>
      <w:del w:id="904" w:author="Author" w:date="2023-02-21T15:49:00Z">
        <w:r w:rsidRPr="00C200D6" w:rsidDel="002C4D35">
          <w:rPr>
            <w:rFonts w:ascii="Times New Roman" w:hAnsi="Times New Roman" w:cs="Times New Roman"/>
            <w:lang w:val="en-GB"/>
            <w:rPrChange w:id="905" w:author="Hannah  Theriault" w:date="2023-02-20T11:51:00Z">
              <w:rPr>
                <w:rFonts w:ascii="Times New Roman" w:hAnsi="Times New Roman" w:cs="Times New Roman"/>
              </w:rPr>
            </w:rPrChange>
          </w:rPr>
          <w:delText>a</w:delText>
        </w:r>
      </w:del>
      <w:r w:rsidRPr="00C200D6">
        <w:rPr>
          <w:rFonts w:ascii="Times New Roman" w:hAnsi="Times New Roman" w:cs="Times New Roman"/>
          <w:lang w:val="en-GB"/>
          <w:rPrChange w:id="906" w:author="Hannah  Theriault" w:date="2023-02-20T11:51:00Z">
            <w:rPr>
              <w:rFonts w:ascii="Times New Roman" w:hAnsi="Times New Roman" w:cs="Times New Roman"/>
            </w:rPr>
          </w:rPrChange>
        </w:rPr>
        <w:t xml:space="preserve">s a determinant of oral health, several interventions have been </w:t>
      </w:r>
      <w:ins w:id="907" w:author="Author" w:date="2023-02-21T15:49:00Z">
        <w:r w:rsidR="002C4D35">
          <w:rPr>
            <w:rFonts w:ascii="Times New Roman" w:hAnsi="Times New Roman" w:cs="Times New Roman"/>
            <w:lang w:val="en-GB"/>
          </w:rPr>
          <w:t>developed</w:t>
        </w:r>
      </w:ins>
      <w:del w:id="908" w:author="Author" w:date="2023-02-21T15:49:00Z">
        <w:r w:rsidR="0069775F" w:rsidRPr="00C200D6" w:rsidDel="002C4D35">
          <w:rPr>
            <w:rFonts w:ascii="Times New Roman" w:hAnsi="Times New Roman" w:cs="Times New Roman"/>
            <w:lang w:val="en-GB"/>
            <w:rPrChange w:id="909" w:author="Hannah  Theriault" w:date="2023-02-20T11:51:00Z">
              <w:rPr>
                <w:rFonts w:ascii="Times New Roman" w:hAnsi="Times New Roman" w:cs="Times New Roman"/>
              </w:rPr>
            </w:rPrChange>
          </w:rPr>
          <w:delText>found</w:delText>
        </w:r>
      </w:del>
      <w:r w:rsidR="0069775F" w:rsidRPr="00C200D6">
        <w:rPr>
          <w:rFonts w:ascii="Times New Roman" w:hAnsi="Times New Roman" w:cs="Times New Roman"/>
          <w:lang w:val="en-GB"/>
          <w:rPrChange w:id="910" w:author="Hannah  Theriault" w:date="2023-02-20T11:51:00Z">
            <w:rPr>
              <w:rFonts w:ascii="Times New Roman" w:hAnsi="Times New Roman" w:cs="Times New Roman"/>
            </w:rPr>
          </w:rPrChange>
        </w:rPr>
        <w:t xml:space="preserve"> to improve </w:t>
      </w:r>
      <w:r w:rsidR="00F75801" w:rsidRPr="00C200D6">
        <w:rPr>
          <w:rFonts w:ascii="Times New Roman" w:hAnsi="Times New Roman" w:cs="Times New Roman"/>
          <w:lang w:val="en-GB"/>
          <w:rPrChange w:id="911" w:author="Hannah  Theriault" w:date="2023-02-20T11:51:00Z">
            <w:rPr>
              <w:rFonts w:ascii="Times New Roman" w:hAnsi="Times New Roman" w:cs="Times New Roman"/>
            </w:rPr>
          </w:rPrChange>
        </w:rPr>
        <w:t xml:space="preserve">access to services. </w:t>
      </w:r>
    </w:p>
    <w:p w14:paraId="503FA37F" w14:textId="77777777" w:rsidR="00382912" w:rsidRPr="00C200D6" w:rsidRDefault="00382912" w:rsidP="0003789F">
      <w:pPr>
        <w:spacing w:line="480" w:lineRule="auto"/>
        <w:rPr>
          <w:rFonts w:ascii="Times New Roman" w:hAnsi="Times New Roman" w:cs="Times New Roman"/>
          <w:lang w:val="en-GB"/>
          <w:rPrChange w:id="912" w:author="Hannah  Theriault" w:date="2023-02-20T11:51:00Z">
            <w:rPr>
              <w:rFonts w:ascii="Times New Roman" w:hAnsi="Times New Roman" w:cs="Times New Roman"/>
            </w:rPr>
          </w:rPrChange>
        </w:rPr>
      </w:pPr>
    </w:p>
    <w:p w14:paraId="3B7B16B1" w14:textId="60BBF62D" w:rsidR="00382912" w:rsidRPr="00C200D6" w:rsidRDefault="00F75801" w:rsidP="0003789F">
      <w:pPr>
        <w:spacing w:line="480" w:lineRule="auto"/>
        <w:rPr>
          <w:rFonts w:ascii="Times New Roman" w:hAnsi="Times New Roman" w:cs="Times New Roman"/>
          <w:lang w:val="en-GB"/>
          <w:rPrChange w:id="913" w:author="Hannah  Theriault" w:date="2023-02-20T11:51:00Z">
            <w:rPr>
              <w:rFonts w:ascii="Times New Roman" w:hAnsi="Times New Roman" w:cs="Times New Roman"/>
            </w:rPr>
          </w:rPrChange>
        </w:rPr>
      </w:pPr>
      <w:r w:rsidRPr="00C200D6">
        <w:rPr>
          <w:rFonts w:ascii="Times New Roman" w:hAnsi="Times New Roman" w:cs="Times New Roman"/>
          <w:lang w:val="en-GB"/>
          <w:rPrChange w:id="914" w:author="Hannah  Theriault" w:date="2023-02-20T11:51:00Z">
            <w:rPr>
              <w:rFonts w:ascii="Times New Roman" w:hAnsi="Times New Roman" w:cs="Times New Roman"/>
            </w:rPr>
          </w:rPrChange>
        </w:rPr>
        <w:t>Mobile dental clinics provide an innovative solution to cater to rural populations who do not have access to dental health care services in their community.</w:t>
      </w:r>
      <w:r w:rsidR="009B22B4" w:rsidRPr="00C200D6">
        <w:rPr>
          <w:rFonts w:ascii="Times New Roman" w:hAnsi="Times New Roman" w:cs="Times New Roman"/>
          <w:lang w:val="en-GB"/>
          <w:rPrChange w:id="915" w:author="Hannah  Theriault" w:date="2023-02-20T11:51:00Z">
            <w:rPr>
              <w:rFonts w:ascii="Times New Roman" w:hAnsi="Times New Roman" w:cs="Times New Roman"/>
            </w:rPr>
          </w:rPrChange>
        </w:rPr>
        <w:t xml:space="preserve"> These clinics can provide a variety of dental treatments for a large number of patients, in a controlled environment with a high standard of infection control</w:t>
      </w:r>
      <w:ins w:id="916" w:author="Hannah  Theriault" w:date="2023-02-20T11:58:00Z">
        <w:r w:rsidR="00BC238F">
          <w:rPr>
            <w:rFonts w:ascii="Times New Roman" w:hAnsi="Times New Roman" w:cs="Times New Roman"/>
            <w:lang w:val="en-GB"/>
          </w:rPr>
          <w:t>.</w:t>
        </w:r>
      </w:ins>
      <w:del w:id="917" w:author="Hannah  Theriault" w:date="2023-02-20T11:58:00Z">
        <w:r w:rsidR="009B22B4" w:rsidRPr="00C200D6" w:rsidDel="00BC238F">
          <w:rPr>
            <w:rFonts w:ascii="Times New Roman" w:hAnsi="Times New Roman" w:cs="Times New Roman"/>
            <w:lang w:val="en-GB"/>
            <w:rPrChange w:id="918" w:author="Hannah  Theriault" w:date="2023-02-20T11:51:00Z">
              <w:rPr>
                <w:rFonts w:ascii="Times New Roman" w:hAnsi="Times New Roman" w:cs="Times New Roman"/>
              </w:rPr>
            </w:rPrChange>
          </w:rPr>
          <w:delText xml:space="preserve"> </w:delText>
        </w:r>
      </w:del>
      <w:r w:rsidR="009B22B4" w:rsidRPr="00C200D6">
        <w:rPr>
          <w:rFonts w:ascii="Times New Roman" w:hAnsi="Times New Roman" w:cs="Times New Roman"/>
          <w:lang w:val="en-GB"/>
          <w:rPrChange w:id="919"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{"citationID":"4DaIkypm","properties":{"formattedCitation":"\\super 32\\nosupersub{}","plainCitation":"32","noteIndex":0},"citationItems":[{"id":"mcPrMj2U/8EAuokiH","uris":["http://zotero.org/users/9236572/items/EA67VMKZ"],"itemData":{"id":175,"type":"article-journal","container-title":"Journal of Oral Health and Community Dentistry","DOI":"10.5005/johcd-6-2-56","issue":"2","language":"en","page":"56-63","source":"www.johcd.net","title":"Utilization of Mobile Dental Health Care Services to Answer the Oral Health Needs of Rural Population","volume":"6","author":[{"family":"Acharya","given":"Shashidhar"},{"family":"Kaur","given":"Harsimran"},{"family":"Tandon","given":"Shobha"}],"issued":{"date-parts":[["2015",9,1]]}}}],"schema":"https://github.com/citation-style-language/schema/raw/master/csl-citation.json"} </w:instrText>
      </w:r>
      <w:r w:rsidR="009B22B4" w:rsidRPr="00C200D6">
        <w:rPr>
          <w:rFonts w:ascii="Times New Roman" w:hAnsi="Times New Roman" w:cs="Times New Roman"/>
          <w:lang w:val="en-GB"/>
          <w:rPrChange w:id="920"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32</w:t>
      </w:r>
      <w:r w:rsidR="009B22B4" w:rsidRPr="00C200D6">
        <w:rPr>
          <w:rFonts w:ascii="Times New Roman" w:hAnsi="Times New Roman" w:cs="Times New Roman"/>
          <w:lang w:val="en-GB"/>
          <w:rPrChange w:id="921" w:author="Hannah  Theriault" w:date="2023-02-20T11:51:00Z">
            <w:rPr>
              <w:rFonts w:ascii="Times New Roman" w:hAnsi="Times New Roman" w:cs="Times New Roman"/>
            </w:rPr>
          </w:rPrChange>
        </w:rPr>
        <w:fldChar w:fldCharType="end"/>
      </w:r>
      <w:del w:id="922" w:author="Hannah  Theriault" w:date="2023-02-20T11:58:00Z">
        <w:r w:rsidR="009B22B4" w:rsidRPr="00C200D6" w:rsidDel="00BC238F">
          <w:rPr>
            <w:rFonts w:ascii="Times New Roman" w:hAnsi="Times New Roman" w:cs="Times New Roman"/>
            <w:lang w:val="en-GB"/>
            <w:rPrChange w:id="923" w:author="Hannah  Theriault" w:date="2023-02-20T11:51:00Z">
              <w:rPr>
                <w:rFonts w:ascii="Times New Roman" w:hAnsi="Times New Roman" w:cs="Times New Roman"/>
              </w:rPr>
            </w:rPrChange>
          </w:rPr>
          <w:delText>.</w:delText>
        </w:r>
      </w:del>
      <w:r w:rsidRPr="00C200D6">
        <w:rPr>
          <w:rFonts w:ascii="Times New Roman" w:hAnsi="Times New Roman" w:cs="Times New Roman"/>
          <w:lang w:val="en-GB"/>
          <w:rPrChange w:id="924" w:author="Hannah  Theriault" w:date="2023-02-20T11:51:00Z">
            <w:rPr>
              <w:rFonts w:ascii="Times New Roman" w:hAnsi="Times New Roman" w:cs="Times New Roman"/>
            </w:rPr>
          </w:rPrChange>
        </w:rPr>
        <w:t xml:space="preserve"> </w:t>
      </w:r>
      <w:r w:rsidR="00B63945" w:rsidRPr="00C200D6">
        <w:rPr>
          <w:rFonts w:ascii="Times New Roman" w:hAnsi="Times New Roman" w:cs="Times New Roman"/>
          <w:lang w:val="en-GB"/>
          <w:rPrChange w:id="925" w:author="Hannah  Theriault" w:date="2023-02-20T11:51:00Z">
            <w:rPr>
              <w:rFonts w:ascii="Times New Roman" w:hAnsi="Times New Roman" w:cs="Times New Roman"/>
            </w:rPr>
          </w:rPrChange>
        </w:rPr>
        <w:t>Data indicates that mobile dental clinics can</w:t>
      </w:r>
      <w:r w:rsidRPr="00C200D6">
        <w:rPr>
          <w:rFonts w:ascii="Times New Roman" w:hAnsi="Times New Roman" w:cs="Times New Roman"/>
          <w:lang w:val="en-GB"/>
          <w:rPrChange w:id="926" w:author="Hannah  Theriault" w:date="2023-02-20T11:51:00Z">
            <w:rPr>
              <w:rFonts w:ascii="Times New Roman" w:hAnsi="Times New Roman" w:cs="Times New Roman"/>
            </w:rPr>
          </w:rPrChange>
        </w:rPr>
        <w:t xml:space="preserve"> decrease missed appointments and directly address transportation problems</w:t>
      </w:r>
      <w:r w:rsidR="00B63945" w:rsidRPr="00C200D6">
        <w:rPr>
          <w:rFonts w:ascii="Times New Roman" w:hAnsi="Times New Roman" w:cs="Times New Roman"/>
          <w:lang w:val="en-GB"/>
          <w:rPrChange w:id="927" w:author="Hannah  Theriault" w:date="2023-02-20T11:51:00Z">
            <w:rPr>
              <w:rFonts w:ascii="Times New Roman" w:hAnsi="Times New Roman" w:cs="Times New Roman"/>
            </w:rPr>
          </w:rPrChange>
        </w:rPr>
        <w:t xml:space="preserve"> seeing as the clinics are transported to</w:t>
      </w:r>
      <w:r w:rsidR="009B22B4" w:rsidRPr="00C200D6">
        <w:rPr>
          <w:rFonts w:ascii="Times New Roman" w:hAnsi="Times New Roman" w:cs="Times New Roman"/>
          <w:lang w:val="en-GB"/>
          <w:rPrChange w:id="928" w:author="Hannah  Theriault" w:date="2023-02-20T11:51:00Z">
            <w:rPr>
              <w:rFonts w:ascii="Times New Roman" w:hAnsi="Times New Roman" w:cs="Times New Roman"/>
            </w:rPr>
          </w:rPrChange>
        </w:rPr>
        <w:t xml:space="preserve"> areas where transportation is difficult</w:t>
      </w:r>
      <w:ins w:id="929" w:author="Hannah  Theriault" w:date="2023-02-20T11:58:00Z">
        <w:r w:rsidR="00BC238F">
          <w:rPr>
            <w:rFonts w:ascii="Times New Roman" w:hAnsi="Times New Roman" w:cs="Times New Roman"/>
            <w:lang w:val="en-GB"/>
          </w:rPr>
          <w:t>.</w:t>
        </w:r>
      </w:ins>
      <w:del w:id="930" w:author="Hannah  Theriault" w:date="2023-02-20T11:58:00Z">
        <w:r w:rsidR="009B22B4" w:rsidRPr="00C200D6" w:rsidDel="00BC238F">
          <w:rPr>
            <w:rFonts w:ascii="Times New Roman" w:hAnsi="Times New Roman" w:cs="Times New Roman"/>
            <w:lang w:val="en-GB"/>
            <w:rPrChange w:id="931" w:author="Hannah  Theriault" w:date="2023-02-20T11:51:00Z">
              <w:rPr>
                <w:rFonts w:ascii="Times New Roman" w:hAnsi="Times New Roman" w:cs="Times New Roman"/>
              </w:rPr>
            </w:rPrChange>
          </w:rPr>
          <w:delText xml:space="preserve"> </w:delText>
        </w:r>
      </w:del>
      <w:r w:rsidR="009B22B4" w:rsidRPr="00C200D6">
        <w:rPr>
          <w:rFonts w:ascii="Times New Roman" w:hAnsi="Times New Roman" w:cs="Times New Roman"/>
          <w:lang w:val="en-GB"/>
          <w:rPrChange w:id="932"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{"citationID":"7z5O9BVX","properties":{"formattedCitation":"\\super 32\\nosupersub{}","plainCitation":"32","noteIndex":0},"citationItems":[{"id":"mcPrMj2U/8EAuokiH","uris":["http://zotero.org/users/9236572/items/EA67VMKZ"],"itemData":{"id":175,"type":"article-journal","container-title":"Journal of Oral Health and Community Dentistry","DOI":"10.5005/johcd-6-2-56","issue":"2","language":"en","page":"56-63","source":"www.johcd.net","title":"Utilization of Mobile Dental Health Care Services to Answer the Oral Health Needs of Rural Population","volume":"6","author":[{"family":"Acharya","given":"Shashidhar"},{"family":"Kaur","given":"Harsimran"},{"family":"Tandon","given":"Shobha"}],"issued":{"date-parts":[["2015",9,1]]}}}],"schema":"https://github.com/citation-style-language/schema/raw/master/csl-citation.json"} </w:instrText>
      </w:r>
      <w:r w:rsidR="009B22B4" w:rsidRPr="00C200D6">
        <w:rPr>
          <w:rFonts w:ascii="Times New Roman" w:hAnsi="Times New Roman" w:cs="Times New Roman"/>
          <w:lang w:val="en-GB"/>
          <w:rPrChange w:id="933"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32</w:t>
      </w:r>
      <w:r w:rsidR="009B22B4" w:rsidRPr="00C200D6">
        <w:rPr>
          <w:rFonts w:ascii="Times New Roman" w:hAnsi="Times New Roman" w:cs="Times New Roman"/>
          <w:lang w:val="en-GB"/>
          <w:rPrChange w:id="934" w:author="Hannah  Theriault" w:date="2023-02-20T11:51:00Z">
            <w:rPr>
              <w:rFonts w:ascii="Times New Roman" w:hAnsi="Times New Roman" w:cs="Times New Roman"/>
            </w:rPr>
          </w:rPrChange>
        </w:rPr>
        <w:fldChar w:fldCharType="end"/>
      </w:r>
      <w:del w:id="935" w:author="Hannah  Theriault" w:date="2023-02-20T11:58:00Z">
        <w:r w:rsidR="009B22B4" w:rsidRPr="00C200D6" w:rsidDel="00BC238F">
          <w:rPr>
            <w:rFonts w:ascii="Times New Roman" w:hAnsi="Times New Roman" w:cs="Times New Roman"/>
            <w:lang w:val="en-GB"/>
            <w:rPrChange w:id="936" w:author="Hannah  Theriault" w:date="2023-02-20T11:51:00Z">
              <w:rPr>
                <w:rFonts w:ascii="Times New Roman" w:hAnsi="Times New Roman" w:cs="Times New Roman"/>
              </w:rPr>
            </w:rPrChange>
          </w:rPr>
          <w:delText>.</w:delText>
        </w:r>
      </w:del>
      <w:r w:rsidR="009B22B4" w:rsidRPr="00C200D6">
        <w:rPr>
          <w:rFonts w:ascii="Times New Roman" w:hAnsi="Times New Roman" w:cs="Times New Roman"/>
          <w:lang w:val="en-GB"/>
          <w:rPrChange w:id="937" w:author="Hannah  Theriault" w:date="2023-02-20T11:51:00Z">
            <w:rPr>
              <w:rFonts w:ascii="Times New Roman" w:hAnsi="Times New Roman" w:cs="Times New Roman"/>
            </w:rPr>
          </w:rPrChange>
        </w:rPr>
        <w:t xml:space="preserve"> In addition, costs to set up a mobile clinic are much more moderate</w:t>
      </w:r>
      <w:r w:rsidR="006F1539" w:rsidRPr="00C200D6">
        <w:rPr>
          <w:rFonts w:ascii="Times New Roman" w:hAnsi="Times New Roman" w:cs="Times New Roman"/>
          <w:lang w:val="en-GB"/>
          <w:rPrChange w:id="938" w:author="Hannah  Theriault" w:date="2023-02-20T11:51:00Z">
            <w:rPr>
              <w:rFonts w:ascii="Times New Roman" w:hAnsi="Times New Roman" w:cs="Times New Roman"/>
            </w:rPr>
          </w:rPrChange>
        </w:rPr>
        <w:t xml:space="preserve"> </w:t>
      </w:r>
      <w:r w:rsidR="006F1539" w:rsidRPr="00C200D6">
        <w:rPr>
          <w:rFonts w:ascii="Times New Roman" w:hAnsi="Times New Roman" w:cs="Times New Roman"/>
          <w:lang w:val="en-GB"/>
          <w:rPrChange w:id="939" w:author="Hannah  Theriault" w:date="2023-02-20T11:51:00Z">
            <w:rPr>
              <w:rFonts w:ascii="Times New Roman" w:hAnsi="Times New Roman" w:cs="Times New Roman"/>
            </w:rPr>
          </w:rPrChange>
        </w:rPr>
        <w:lastRenderedPageBreak/>
        <w:t>compared to a conventional clinic</w:t>
      </w:r>
      <w:r w:rsidR="009B22B4" w:rsidRPr="00C200D6">
        <w:rPr>
          <w:rFonts w:ascii="Times New Roman" w:hAnsi="Times New Roman" w:cs="Times New Roman"/>
          <w:lang w:val="en-GB"/>
          <w:rPrChange w:id="940" w:author="Hannah  Theriault" w:date="2023-02-20T11:51:00Z">
            <w:rPr>
              <w:rFonts w:ascii="Times New Roman" w:hAnsi="Times New Roman" w:cs="Times New Roman"/>
            </w:rPr>
          </w:rPrChange>
        </w:rPr>
        <w:t>, ranging from 200,000 to 300,000 USD, which can allow dental services to be feasible in poor rural areas</w:t>
      </w:r>
      <w:ins w:id="941" w:author="Hannah  Theriault" w:date="2023-02-20T11:58:00Z">
        <w:r w:rsidR="00BC238F">
          <w:rPr>
            <w:rFonts w:ascii="Times New Roman" w:hAnsi="Times New Roman" w:cs="Times New Roman"/>
            <w:lang w:val="en-GB"/>
          </w:rPr>
          <w:t>.</w:t>
        </w:r>
      </w:ins>
      <w:del w:id="942" w:author="Hannah  Theriault" w:date="2023-02-20T11:58:00Z">
        <w:r w:rsidR="009B22B4" w:rsidRPr="00C200D6" w:rsidDel="00BC238F">
          <w:rPr>
            <w:rFonts w:ascii="Times New Roman" w:hAnsi="Times New Roman" w:cs="Times New Roman"/>
            <w:lang w:val="en-GB"/>
            <w:rPrChange w:id="943" w:author="Hannah  Theriault" w:date="2023-02-20T11:51:00Z">
              <w:rPr>
                <w:rFonts w:ascii="Times New Roman" w:hAnsi="Times New Roman" w:cs="Times New Roman"/>
              </w:rPr>
            </w:rPrChange>
          </w:rPr>
          <w:delText xml:space="preserve"> </w:delText>
        </w:r>
      </w:del>
      <w:r w:rsidR="009B22B4" w:rsidRPr="00C200D6">
        <w:rPr>
          <w:rFonts w:ascii="Times New Roman" w:hAnsi="Times New Roman" w:cs="Times New Roman"/>
          <w:lang w:val="en-GB"/>
          <w:rPrChange w:id="944"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{"citationID":"yszFu44y","properties":{"formattedCitation":"\\super 32\\nosupersub{}","plainCitation":"32","noteIndex":0},"citationItems":[{"id":"mcPrMj2U/8EAuokiH","uris":["http://zotero.org/users/9236572/items/EA67VMKZ"],"itemData":{"id":175,"type":"article-journal","container-title":"Journal of Oral Health and Community Dentistry","DOI":"10.5005/johcd-6-2-56","issue":"2","language":"en","page":"56-63","source":"www.johcd.net","title":"Utilization of Mobile Dental Health Care Services to Answer the Oral Health Needs of Rural Population","volume":"6","author":[{"family":"Acharya","given":"Shashidhar"},{"family":"Kaur","given":"Harsimran"},{"family":"Tandon","given":"Shobha"}],"issued":{"date-parts":[["2015",9,1]]}}}],"schema":"https://github.com/citation-style-language/schema/raw/master/csl-citation.json"} </w:instrText>
      </w:r>
      <w:r w:rsidR="009B22B4" w:rsidRPr="00C200D6">
        <w:rPr>
          <w:rFonts w:ascii="Times New Roman" w:hAnsi="Times New Roman" w:cs="Times New Roman"/>
          <w:lang w:val="en-GB"/>
          <w:rPrChange w:id="945"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32</w:t>
      </w:r>
      <w:r w:rsidR="009B22B4" w:rsidRPr="00C200D6">
        <w:rPr>
          <w:rFonts w:ascii="Times New Roman" w:hAnsi="Times New Roman" w:cs="Times New Roman"/>
          <w:lang w:val="en-GB"/>
          <w:rPrChange w:id="946" w:author="Hannah  Theriault" w:date="2023-02-20T11:51:00Z">
            <w:rPr>
              <w:rFonts w:ascii="Times New Roman" w:hAnsi="Times New Roman" w:cs="Times New Roman"/>
            </w:rPr>
          </w:rPrChange>
        </w:rPr>
        <w:fldChar w:fldCharType="end"/>
      </w:r>
      <w:del w:id="947" w:author="Hannah  Theriault" w:date="2023-02-20T11:58:00Z">
        <w:r w:rsidR="009B22B4" w:rsidRPr="00C200D6" w:rsidDel="00BC238F">
          <w:rPr>
            <w:rFonts w:ascii="Times New Roman" w:hAnsi="Times New Roman" w:cs="Times New Roman"/>
            <w:lang w:val="en-GB"/>
            <w:rPrChange w:id="948" w:author="Hannah  Theriault" w:date="2023-02-20T11:51:00Z">
              <w:rPr>
                <w:rFonts w:ascii="Times New Roman" w:hAnsi="Times New Roman" w:cs="Times New Roman"/>
              </w:rPr>
            </w:rPrChange>
          </w:rPr>
          <w:delText>.</w:delText>
        </w:r>
      </w:del>
      <w:r w:rsidR="009B22B4" w:rsidRPr="00C200D6">
        <w:rPr>
          <w:rFonts w:ascii="Times New Roman" w:hAnsi="Times New Roman" w:cs="Times New Roman"/>
          <w:lang w:val="en-GB"/>
          <w:rPrChange w:id="949" w:author="Hannah  Theriault" w:date="2023-02-20T11:51:00Z">
            <w:rPr>
              <w:rFonts w:ascii="Times New Roman" w:hAnsi="Times New Roman" w:cs="Times New Roman"/>
            </w:rPr>
          </w:rPrChange>
        </w:rPr>
        <w:t xml:space="preserve"> Furthermore, a case study in South Africa showed that a school-based mobile dental unit was cost efficient at 25% allocation of staff time and that a dental therapy led service could save costs by 9.1%</w:t>
      </w:r>
      <w:ins w:id="950" w:author="Hannah  Theriault" w:date="2023-02-20T11:58:00Z">
        <w:r w:rsidR="00BC238F">
          <w:rPr>
            <w:rFonts w:ascii="Times New Roman" w:hAnsi="Times New Roman" w:cs="Times New Roman"/>
            <w:lang w:val="en-GB"/>
          </w:rPr>
          <w:t>.</w:t>
        </w:r>
      </w:ins>
      <w:del w:id="951" w:author="Hannah  Theriault" w:date="2023-02-20T11:58:00Z">
        <w:r w:rsidR="009B22B4" w:rsidRPr="00C200D6" w:rsidDel="00BC238F">
          <w:rPr>
            <w:rFonts w:ascii="Times New Roman" w:hAnsi="Times New Roman" w:cs="Times New Roman"/>
            <w:lang w:val="en-GB"/>
            <w:rPrChange w:id="952" w:author="Hannah  Theriault" w:date="2023-02-20T11:51:00Z">
              <w:rPr>
                <w:rFonts w:ascii="Times New Roman" w:hAnsi="Times New Roman" w:cs="Times New Roman"/>
              </w:rPr>
            </w:rPrChange>
          </w:rPr>
          <w:delText xml:space="preserve"> </w:delText>
        </w:r>
      </w:del>
      <w:r w:rsidR="009B22B4" w:rsidRPr="00C200D6">
        <w:rPr>
          <w:rFonts w:ascii="Times New Roman" w:hAnsi="Times New Roman" w:cs="Times New Roman"/>
          <w:lang w:val="en-GB"/>
          <w:rPrChange w:id="953"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{"citationID":"LonFOh7U","properties":{"formattedCitation":"\\super 33\\nosupersub{}","plainCitation":"33","noteIndex":0},"citationItems":[{"id":"mcPrMj2U/m0eU4wW1","uris":["http://zotero.org/users/9236572/items/LMKTAN3A"],"itemData":{"id":204,"type":"article-journal","abstract":"BACKGROUND: The burden of untreated tooth decay remains high and oral healthcare utilisation is low for the majority of children in South Africa. There is need for alternative methods of improving access to low cost oral healthcare. The mobile dental unit of the University of the Witwatersrand (Wits) has been operational for over 25 years, providing alternative oral healthcare to children and adults who otherwise would not have access. The aim of this study was to conduct a cost-analysis of a school based oral healthcare program in the Wits mobile dental unit. The objectives were to estimate the general costs of the school based program, costs of oral healthcare per patient and the economic implications of providing services at scale.\nMETHODS: In 2012, the Wits mobile dental unit embarked on a 5 month project to provide oral healthcare in four schools located around Johannesburg. Cost and service use data were retrospectively collected from the program records for the cost analysis, which was undertaken from a provider perspective. The costs considered included both financial and economic costs. Capital costs were annualised and discounted at 6 %. One way sensitivity tests were conducted for uncertain parameters.\nRESULTS: The total economic costs were R813.701 (US$76,048). The cost of screening and treatment per patient were R331 (US$31) and R743 (US$69) respectively. Furthermore, fissure sealants cost the least out of the treatments provided. The sensitivity analysis indicated that the Wits mobile dental unit was cost efficient at 25 % allocation of staff time and that a Dental Therapy led service could save costs by 9.1 %.\nCONCLUSIONS: Expanding the services to a wider population of children and utilising Dental Therapists as key personnel could improve the efficiency of mobile dental healthcare provision.","container-title":"BMC health services research","DOI":"10.1186/s12913-016-1827-2","ISSN":"1472-6963","issue":"1","journalAbbreviation":"BMC Health Serv Res","language":"eng","note":"PMID: 27756293\nPMCID: PMC5069863","page":"590","source":"PubMed","title":"Costs of a school-based dental mobile service in South Africa","volume":"16","author":[{"family":"Molete","given":"M. P."},{"family":"Chola","given":"L."},{"family":"Hofman","given":"K. J."}],"issued":{"date-parts":[["2016",10,19]]}}}],"schema":"https://github.com/citation-style-language/schema/raw/master/csl-citation.json"} </w:instrText>
      </w:r>
      <w:r w:rsidR="009B22B4" w:rsidRPr="00C200D6">
        <w:rPr>
          <w:rFonts w:ascii="Times New Roman" w:hAnsi="Times New Roman" w:cs="Times New Roman"/>
          <w:lang w:val="en-GB"/>
          <w:rPrChange w:id="954"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33</w:t>
      </w:r>
      <w:r w:rsidR="009B22B4" w:rsidRPr="00C200D6">
        <w:rPr>
          <w:rFonts w:ascii="Times New Roman" w:hAnsi="Times New Roman" w:cs="Times New Roman"/>
          <w:lang w:val="en-GB"/>
          <w:rPrChange w:id="955" w:author="Hannah  Theriault" w:date="2023-02-20T11:51:00Z">
            <w:rPr>
              <w:rFonts w:ascii="Times New Roman" w:hAnsi="Times New Roman" w:cs="Times New Roman"/>
            </w:rPr>
          </w:rPrChange>
        </w:rPr>
        <w:fldChar w:fldCharType="end"/>
      </w:r>
      <w:del w:id="956" w:author="Hannah  Theriault" w:date="2023-02-20T11:58:00Z">
        <w:r w:rsidR="009B22B4" w:rsidRPr="00C200D6" w:rsidDel="00BC238F">
          <w:rPr>
            <w:rFonts w:ascii="Times New Roman" w:hAnsi="Times New Roman" w:cs="Times New Roman"/>
            <w:lang w:val="en-GB"/>
            <w:rPrChange w:id="957" w:author="Hannah  Theriault" w:date="2023-02-20T11:51:00Z">
              <w:rPr>
                <w:rFonts w:ascii="Times New Roman" w:hAnsi="Times New Roman" w:cs="Times New Roman"/>
              </w:rPr>
            </w:rPrChange>
          </w:rPr>
          <w:delText>.</w:delText>
        </w:r>
      </w:del>
    </w:p>
    <w:p w14:paraId="2F0D1A56" w14:textId="77777777" w:rsidR="00382912" w:rsidRPr="00C200D6" w:rsidRDefault="00382912" w:rsidP="0003789F">
      <w:pPr>
        <w:spacing w:line="480" w:lineRule="auto"/>
        <w:rPr>
          <w:rFonts w:ascii="Times New Roman" w:hAnsi="Times New Roman" w:cs="Times New Roman"/>
          <w:lang w:val="en-GB"/>
          <w:rPrChange w:id="958" w:author="Hannah  Theriault" w:date="2023-02-20T11:51:00Z">
            <w:rPr>
              <w:rFonts w:ascii="Times New Roman" w:hAnsi="Times New Roman" w:cs="Times New Roman"/>
            </w:rPr>
          </w:rPrChange>
        </w:rPr>
      </w:pPr>
    </w:p>
    <w:p w14:paraId="52B6D14B" w14:textId="050E47CA" w:rsidR="00382912" w:rsidRPr="00C200D6" w:rsidRDefault="00F75801" w:rsidP="0003789F">
      <w:pPr>
        <w:spacing w:line="480" w:lineRule="auto"/>
        <w:rPr>
          <w:rFonts w:ascii="Times New Roman" w:hAnsi="Times New Roman" w:cs="Times New Roman"/>
          <w:lang w:val="en-GB"/>
          <w:rPrChange w:id="959" w:author="Hannah  Theriault" w:date="2023-02-20T11:51:00Z">
            <w:rPr>
              <w:rFonts w:ascii="Times New Roman" w:hAnsi="Times New Roman" w:cs="Times New Roman"/>
            </w:rPr>
          </w:rPrChange>
        </w:rPr>
      </w:pPr>
      <w:r w:rsidRPr="00C200D6">
        <w:rPr>
          <w:rFonts w:ascii="Times New Roman" w:hAnsi="Times New Roman" w:cs="Times New Roman"/>
          <w:lang w:val="en-GB"/>
          <w:rPrChange w:id="960" w:author="Hannah  Theriault" w:date="2023-02-20T11:51:00Z">
            <w:rPr>
              <w:rFonts w:ascii="Times New Roman" w:hAnsi="Times New Roman" w:cs="Times New Roman"/>
            </w:rPr>
          </w:rPrChange>
        </w:rPr>
        <w:t xml:space="preserve">Teledentistry is another approach to target those geographically disadvantaged by linking rural and remote communities with health providers using electronic health records, telecommunications technology, </w:t>
      </w:r>
      <w:r w:rsidR="007374E1" w:rsidRPr="00C200D6">
        <w:rPr>
          <w:rFonts w:ascii="Times New Roman" w:hAnsi="Times New Roman" w:cs="Times New Roman"/>
          <w:lang w:val="en-GB"/>
          <w:rPrChange w:id="961" w:author="Hannah  Theriault" w:date="2023-02-20T11:51:00Z">
            <w:rPr>
              <w:rFonts w:ascii="Times New Roman" w:hAnsi="Times New Roman" w:cs="Times New Roman"/>
            </w:rPr>
          </w:rPrChange>
        </w:rPr>
        <w:t>digital</w:t>
      </w:r>
      <w:r w:rsidRPr="00C200D6">
        <w:rPr>
          <w:rFonts w:ascii="Times New Roman" w:hAnsi="Times New Roman" w:cs="Times New Roman"/>
          <w:lang w:val="en-GB"/>
          <w:rPrChange w:id="962" w:author="Hannah  Theriault" w:date="2023-02-20T11:51:00Z">
            <w:rPr>
              <w:rFonts w:ascii="Times New Roman" w:hAnsi="Times New Roman" w:cs="Times New Roman"/>
            </w:rPr>
          </w:rPrChange>
        </w:rPr>
        <w:t xml:space="preserve"> imaging, and the Internet</w:t>
      </w:r>
      <w:ins w:id="963" w:author="Hannah  Theriault" w:date="2023-02-20T11:58:00Z">
        <w:r w:rsidR="00BC238F">
          <w:rPr>
            <w:rFonts w:ascii="Times New Roman" w:hAnsi="Times New Roman" w:cs="Times New Roman"/>
            <w:lang w:val="en-GB"/>
          </w:rPr>
          <w:t>.</w:t>
        </w:r>
      </w:ins>
      <w:del w:id="964" w:author="Hannah  Theriault" w:date="2023-02-20T11:58:00Z">
        <w:r w:rsidRPr="00C200D6" w:rsidDel="00BC238F">
          <w:rPr>
            <w:rFonts w:ascii="Times New Roman" w:hAnsi="Times New Roman" w:cs="Times New Roman"/>
            <w:lang w:val="en-GB"/>
            <w:rPrChange w:id="965" w:author="Hannah  Theriault" w:date="2023-02-20T11:51:00Z">
              <w:rPr>
                <w:rFonts w:ascii="Times New Roman" w:hAnsi="Times New Roman" w:cs="Times New Roman"/>
              </w:rPr>
            </w:rPrChange>
          </w:rPr>
          <w:delText xml:space="preserve"> </w:delText>
        </w:r>
      </w:del>
      <w:r w:rsidRPr="00C200D6">
        <w:rPr>
          <w:rFonts w:ascii="Times New Roman" w:hAnsi="Times New Roman" w:cs="Times New Roman"/>
          <w:lang w:val="en-GB"/>
          <w:rPrChange w:id="966"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{"citationID":"Z5jngycL","properties":{"formattedCitation":"\\super 34\\nosupersub{}","plainCitation":"34","noteIndex":0},"citationItems":[{"id":"mcPrMj2U/ufpqcRxJ","uris":["http://zotero.org/users/9236572/items/PVI3E6ZS"],"itemData":{"id":178,"type":"article-journal","abstract":"Teledentistry is an exciting new area of dentistry that fuses electronic health records, telecommunications technology, digital imaging, and the Internet to link health providers in rural or remote communities. For the patient located in underserved or remote areas, teledentistry improves ready access to preventive dental care and teleconsultation with specialists. It allows the dentist in the nearby community to provide easier access to preventive care to a patient who, otherwise, probably will not seek care. It enables the specialist located many miles away to make a diagnosis and recommend treatment options and/or referral.","container-title":"Dental Clinics of North America","DOI":"10.1016/j.cden.2009.03.005","ISSN":"1558-0512","issue":"3","journalAbbreviation":"Dent Clin North Am","language":"eng","note":"PMID: 19482128","page":"537-548","source":"PubMed","title":"Using teledentistry to improve access to dental care for the underserved","volume":"53","author":[{"family":"Fricton","given":"James"},{"family":"Chen","given":"Hong"}],"issued":{"date-parts":[["2009",7]]}}}],"schema":"https://github.com/citation-style-language/schema/raw/master/csl-citation.json"} </w:instrText>
      </w:r>
      <w:r w:rsidRPr="00C200D6">
        <w:rPr>
          <w:rFonts w:ascii="Times New Roman" w:hAnsi="Times New Roman" w:cs="Times New Roman"/>
          <w:lang w:val="en-GB"/>
          <w:rPrChange w:id="967"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34</w:t>
      </w:r>
      <w:r w:rsidRPr="00C200D6">
        <w:rPr>
          <w:rFonts w:ascii="Times New Roman" w:hAnsi="Times New Roman" w:cs="Times New Roman"/>
          <w:lang w:val="en-GB"/>
          <w:rPrChange w:id="968" w:author="Hannah  Theriault" w:date="2023-02-20T11:51:00Z">
            <w:rPr>
              <w:rFonts w:ascii="Times New Roman" w:hAnsi="Times New Roman" w:cs="Times New Roman"/>
            </w:rPr>
          </w:rPrChange>
        </w:rPr>
        <w:fldChar w:fldCharType="end"/>
      </w:r>
      <w:del w:id="969" w:author="Hannah  Theriault" w:date="2023-02-20T11:58:00Z">
        <w:r w:rsidRPr="00C200D6" w:rsidDel="00BC238F">
          <w:rPr>
            <w:rFonts w:ascii="Times New Roman" w:hAnsi="Times New Roman" w:cs="Times New Roman"/>
            <w:lang w:val="en-GB"/>
            <w:rPrChange w:id="970" w:author="Hannah  Theriault" w:date="2023-02-20T11:51:00Z">
              <w:rPr>
                <w:rFonts w:ascii="Times New Roman" w:hAnsi="Times New Roman" w:cs="Times New Roman"/>
              </w:rPr>
            </w:rPrChange>
          </w:rPr>
          <w:delText>.</w:delText>
        </w:r>
      </w:del>
      <w:r w:rsidR="007374E1" w:rsidRPr="00C200D6">
        <w:rPr>
          <w:rFonts w:ascii="Times New Roman" w:hAnsi="Times New Roman" w:cs="Times New Roman"/>
          <w:lang w:val="en-GB"/>
          <w:rPrChange w:id="971" w:author="Hannah  Theriault" w:date="2023-02-20T11:51:00Z">
            <w:rPr>
              <w:rFonts w:ascii="Times New Roman" w:hAnsi="Times New Roman" w:cs="Times New Roman"/>
            </w:rPr>
          </w:rPrChange>
        </w:rPr>
        <w:t xml:space="preserve"> </w:t>
      </w:r>
      <w:r w:rsidR="009B22B4" w:rsidRPr="00C200D6">
        <w:rPr>
          <w:rFonts w:ascii="Times New Roman" w:hAnsi="Times New Roman" w:cs="Times New Roman"/>
          <w:lang w:val="en-GB"/>
          <w:rPrChange w:id="972" w:author="Hannah  Theriault" w:date="2023-02-20T11:51:00Z">
            <w:rPr>
              <w:rFonts w:ascii="Times New Roman" w:hAnsi="Times New Roman" w:cs="Times New Roman"/>
            </w:rPr>
          </w:rPrChange>
        </w:rPr>
        <w:t>Teledentistry can increase accessibility of specialists, as well as decreasing the time and costs associated</w:t>
      </w:r>
      <w:ins w:id="973" w:author="Hannah  Theriault" w:date="2023-02-20T11:58:00Z">
        <w:r w:rsidR="00BC238F">
          <w:rPr>
            <w:rFonts w:ascii="Times New Roman" w:hAnsi="Times New Roman" w:cs="Times New Roman"/>
            <w:lang w:val="en-GB"/>
          </w:rPr>
          <w:t>.</w:t>
        </w:r>
      </w:ins>
      <w:del w:id="974" w:author="Hannah  Theriault" w:date="2023-02-20T11:58:00Z">
        <w:r w:rsidR="009B22B4" w:rsidRPr="00C200D6" w:rsidDel="00BC238F">
          <w:rPr>
            <w:rFonts w:ascii="Times New Roman" w:hAnsi="Times New Roman" w:cs="Times New Roman"/>
            <w:lang w:val="en-GB"/>
            <w:rPrChange w:id="975" w:author="Hannah  Theriault" w:date="2023-02-20T11:51:00Z">
              <w:rPr>
                <w:rFonts w:ascii="Times New Roman" w:hAnsi="Times New Roman" w:cs="Times New Roman"/>
              </w:rPr>
            </w:rPrChange>
          </w:rPr>
          <w:delText xml:space="preserve"> </w:delText>
        </w:r>
      </w:del>
      <w:r w:rsidR="009B22B4" w:rsidRPr="00C200D6">
        <w:rPr>
          <w:rFonts w:ascii="Times New Roman" w:hAnsi="Times New Roman" w:cs="Times New Roman"/>
          <w:lang w:val="en-GB"/>
          <w:rPrChange w:id="976"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{"citationID":"ecuAvPIS","properties":{"formattedCitation":"\\super 35\\nosupersub{}","plainCitation":"35","noteIndex":0},"citationItems":[{"id":"mcPrMj2U/CXmpOWiv","uris":["http://zotero.org/users/9236572/items/UMZZZ9M7"],"itemData":{"id":207,"type":"article-journal","abstract":"Teledentistry has been developing since 1994 as a means to allow dental professionals to communicate with one another over long distances. It allows collaboration by multiple practitioners regarding a patient and the necessary treatment for this patient. Teledentistry can be greatly utilized with rural communities or those of underserved populations. It would increase the accessibility of specialists, besides decreasing time and cost associated with specialty consultations. Real-time videoconferencing and store and forward techniques are the mostly commonly used methodologies for teledentistry. Teledentistry will become more widely seen and utilized by the increase in digital media found in dental practices.","container-title":"International Journal of Dental Hygiene","DOI":"10.1111/j.1601-5037.2004.00093.x","ISSN":"1601-5029","issue":"4","journalAbbreviation":"Int J Dent Hyg","language":"eng","note":"PMID: 16451490","page":"161-164","source":"PubMed","title":"Teledentistry in the United States: a new horizon of dental care","title-short":"Teledentistry in the United States","volume":"2","author":[{"family":"Sanchez Dils","given":"E."},{"family":"Lefebvre","given":"C."},{"family":"Abeyta","given":"K."}],"issued":{"date-parts":[["2004",11]]}}}],"schema":"https://github.com/citation-style-language/schema/raw/master/csl-citation.json"} </w:instrText>
      </w:r>
      <w:r w:rsidR="009B22B4" w:rsidRPr="00C200D6">
        <w:rPr>
          <w:rFonts w:ascii="Times New Roman" w:hAnsi="Times New Roman" w:cs="Times New Roman"/>
          <w:lang w:val="en-GB"/>
          <w:rPrChange w:id="977"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35</w:t>
      </w:r>
      <w:r w:rsidR="009B22B4" w:rsidRPr="00C200D6">
        <w:rPr>
          <w:rFonts w:ascii="Times New Roman" w:hAnsi="Times New Roman" w:cs="Times New Roman"/>
          <w:lang w:val="en-GB"/>
          <w:rPrChange w:id="978" w:author="Hannah  Theriault" w:date="2023-02-20T11:51:00Z">
            <w:rPr>
              <w:rFonts w:ascii="Times New Roman" w:hAnsi="Times New Roman" w:cs="Times New Roman"/>
            </w:rPr>
          </w:rPrChange>
        </w:rPr>
        <w:fldChar w:fldCharType="end"/>
      </w:r>
      <w:del w:id="979" w:author="Hannah  Theriault" w:date="2023-02-20T11:58:00Z">
        <w:r w:rsidR="009B22B4" w:rsidRPr="00C200D6" w:rsidDel="00BC238F">
          <w:rPr>
            <w:rFonts w:ascii="Times New Roman" w:hAnsi="Times New Roman" w:cs="Times New Roman"/>
            <w:lang w:val="en-GB"/>
            <w:rPrChange w:id="980" w:author="Hannah  Theriault" w:date="2023-02-20T11:51:00Z">
              <w:rPr>
                <w:rFonts w:ascii="Times New Roman" w:hAnsi="Times New Roman" w:cs="Times New Roman"/>
              </w:rPr>
            </w:rPrChange>
          </w:rPr>
          <w:delText>.</w:delText>
        </w:r>
      </w:del>
      <w:r w:rsidR="009B22B4" w:rsidRPr="00C200D6">
        <w:rPr>
          <w:rFonts w:ascii="Times New Roman" w:hAnsi="Times New Roman" w:cs="Times New Roman"/>
          <w:lang w:val="en-GB"/>
          <w:rPrChange w:id="981" w:author="Hannah  Theriault" w:date="2023-02-20T11:51:00Z">
            <w:rPr>
              <w:rFonts w:ascii="Times New Roman" w:hAnsi="Times New Roman" w:cs="Times New Roman"/>
            </w:rPr>
          </w:rPrChange>
        </w:rPr>
        <w:t xml:space="preserve"> A systematic review of the research evidence for the benefits of teledentistry found that it can be cost-saving when compared to a conventional consultation</w:t>
      </w:r>
      <w:ins w:id="982" w:author="Hannah  Theriault" w:date="2023-02-20T11:58:00Z">
        <w:r w:rsidR="00BC238F">
          <w:rPr>
            <w:rFonts w:ascii="Times New Roman" w:hAnsi="Times New Roman" w:cs="Times New Roman"/>
            <w:lang w:val="en-GB"/>
          </w:rPr>
          <w:t>.</w:t>
        </w:r>
      </w:ins>
      <w:del w:id="983" w:author="Hannah  Theriault" w:date="2023-02-20T11:58:00Z">
        <w:r w:rsidR="009B22B4" w:rsidRPr="00C200D6" w:rsidDel="00BC238F">
          <w:rPr>
            <w:rFonts w:ascii="Times New Roman" w:hAnsi="Times New Roman" w:cs="Times New Roman"/>
            <w:lang w:val="en-GB"/>
            <w:rPrChange w:id="984" w:author="Hannah  Theriault" w:date="2023-02-20T11:51:00Z">
              <w:rPr>
                <w:rFonts w:ascii="Times New Roman" w:hAnsi="Times New Roman" w:cs="Times New Roman"/>
              </w:rPr>
            </w:rPrChange>
          </w:rPr>
          <w:delText xml:space="preserve"> </w:delText>
        </w:r>
      </w:del>
      <w:r w:rsidR="009B22B4" w:rsidRPr="00C200D6">
        <w:rPr>
          <w:rFonts w:ascii="Times New Roman" w:hAnsi="Times New Roman" w:cs="Times New Roman"/>
          <w:lang w:val="en-GB"/>
          <w:rPrChange w:id="985"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{"citationID":"rEPav8Tp","properties":{"formattedCitation":"\\super 36\\nosupersub{}","plainCitation":"36","noteIndex":0},"citationItems":[{"id":"mcPrMj2U/72Kk78q5","uris":["http://zotero.org/users/9236572/items/6HQ7GZLK"],"itemData":{"id":209,"type":"article-journal","abstract":"Objective This review is designed to inform future decisions about the benefits of integrating teledentistry into routine health services, by presenting an overview of the evidence for the effectiveness and economic impact of teledentistry. Methods Two reviewers searched PubMed, EMBASE and CINAHL databases through November 2016 to identify published peer-reviewed studies in English. Teledentistry studies were included if they were; (a) controlled (randomised or non-randomised) assessment studies; and (b) compared outcomes of a teledentistry intervention in terms of clinical or economic evaluation with the outcomes of traditional clinical alternatives. The quality of the studies was evaluated using a quality appraisal tool that considered study performance and design. Results This review identified 385 publications, of which 217 full-text articles were retrieved for further inspection. Of these, only 11 articles met the inclusion criteria. Nine of the included articles showed some clinical outcomes; the other two were primarily economic analyses. The balance of these studies assesed the efficacy of teledentistry interventions rather than their effectiveness. Four studies (36%) achieved higher quality scores and have greater potential to influence health-care decision-making. To date, the most convincing published evidence regarding the efficacy of teledentistry was provided by studies on paediatric dentistry, orthodontics and oral medicine. The economic analysis referred only to cost-minimisation, suggesting that the use of teleconsultation in dentistry can be cost-saving when compared to a conventional consultation. However, high-quality economic studies on teledentistry are rare. Conclusion There is emerging evidence supporting the efficacy of teledentistry. However, there is not yet enough conclusive evidence, particularly for its effectiveness, cost-effectiveness and long-term use, to make evidence-based policy decisions on teledentistry.","container-title":"Journal of Telemedicine and Telecare","DOI":"10.1177/1357633X16689433","ISSN":"1758-1109","issue":"3","journalAbbreviation":"J Telemed Telecare","language":"eng","note":"PMID: 28118778","page":"147-156","source":"PubMed","title":"A systematic review of the research evidence for the benefits of teledentistry","volume":"24","author":[{"family":"Estai","given":"Mohamed"},{"family":"Kanagasingam","given":"Yogesan"},{"family":"Tennant","given":"Marc"},{"family":"Bunt","given":"Stuart"}],"issued":{"date-parts":[["2018",4]]}}}],"schema":"https://github.com/citation-style-language/schema/raw/master/csl-citation.json"} </w:instrText>
      </w:r>
      <w:r w:rsidR="009B22B4" w:rsidRPr="00C200D6">
        <w:rPr>
          <w:rFonts w:ascii="Times New Roman" w:hAnsi="Times New Roman" w:cs="Times New Roman"/>
          <w:lang w:val="en-GB"/>
          <w:rPrChange w:id="986"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36</w:t>
      </w:r>
      <w:r w:rsidR="009B22B4" w:rsidRPr="00C200D6">
        <w:rPr>
          <w:rFonts w:ascii="Times New Roman" w:hAnsi="Times New Roman" w:cs="Times New Roman"/>
          <w:lang w:val="en-GB"/>
          <w:rPrChange w:id="987" w:author="Hannah  Theriault" w:date="2023-02-20T11:51:00Z">
            <w:rPr>
              <w:rFonts w:ascii="Times New Roman" w:hAnsi="Times New Roman" w:cs="Times New Roman"/>
            </w:rPr>
          </w:rPrChange>
        </w:rPr>
        <w:fldChar w:fldCharType="end"/>
      </w:r>
      <w:del w:id="988" w:author="Hannah  Theriault" w:date="2023-02-20T11:58:00Z">
        <w:r w:rsidR="009B22B4" w:rsidRPr="00C200D6" w:rsidDel="00BC238F">
          <w:rPr>
            <w:rFonts w:ascii="Times New Roman" w:hAnsi="Times New Roman" w:cs="Times New Roman"/>
            <w:lang w:val="en-GB"/>
            <w:rPrChange w:id="989" w:author="Hannah  Theriault" w:date="2023-02-20T11:51:00Z">
              <w:rPr>
                <w:rFonts w:ascii="Times New Roman" w:hAnsi="Times New Roman" w:cs="Times New Roman"/>
              </w:rPr>
            </w:rPrChange>
          </w:rPr>
          <w:delText>.</w:delText>
        </w:r>
      </w:del>
      <w:r w:rsidR="009B22B4" w:rsidRPr="00C200D6">
        <w:rPr>
          <w:rFonts w:ascii="Times New Roman" w:hAnsi="Times New Roman" w:cs="Times New Roman"/>
          <w:lang w:val="en-GB"/>
          <w:rPrChange w:id="990" w:author="Hannah  Theriault" w:date="2023-02-20T11:51:00Z">
            <w:rPr>
              <w:rFonts w:ascii="Times New Roman" w:hAnsi="Times New Roman" w:cs="Times New Roman"/>
            </w:rPr>
          </w:rPrChange>
        </w:rPr>
        <w:t xml:space="preserve"> Teledentistry can be a cost-effective solution to target rural populations who typically do not have oral health services within reach.</w:t>
      </w:r>
    </w:p>
    <w:p w14:paraId="033D7CD3" w14:textId="77777777" w:rsidR="00382912" w:rsidRPr="00C200D6" w:rsidRDefault="00382912" w:rsidP="0003789F">
      <w:pPr>
        <w:spacing w:line="480" w:lineRule="auto"/>
        <w:rPr>
          <w:rFonts w:ascii="Times New Roman" w:hAnsi="Times New Roman" w:cs="Times New Roman"/>
          <w:lang w:val="en-GB"/>
          <w:rPrChange w:id="991" w:author="Hannah  Theriault" w:date="2023-02-20T11:51:00Z">
            <w:rPr>
              <w:rFonts w:ascii="Times New Roman" w:hAnsi="Times New Roman" w:cs="Times New Roman"/>
            </w:rPr>
          </w:rPrChange>
        </w:rPr>
      </w:pPr>
    </w:p>
    <w:p w14:paraId="6F5F2BE1" w14:textId="0A091433" w:rsidR="00382912" w:rsidRPr="00C200D6" w:rsidRDefault="007374E1" w:rsidP="0003789F">
      <w:pPr>
        <w:spacing w:line="480" w:lineRule="auto"/>
        <w:rPr>
          <w:rFonts w:ascii="Times New Roman" w:hAnsi="Times New Roman" w:cs="Times New Roman"/>
          <w:lang w:val="en-GB"/>
          <w:rPrChange w:id="992" w:author="Hannah  Theriault" w:date="2023-02-20T11:51:00Z">
            <w:rPr>
              <w:rFonts w:ascii="Times New Roman" w:hAnsi="Times New Roman" w:cs="Times New Roman"/>
            </w:rPr>
          </w:rPrChange>
        </w:rPr>
      </w:pPr>
      <w:r w:rsidRPr="00C200D6">
        <w:rPr>
          <w:rFonts w:ascii="Times New Roman" w:hAnsi="Times New Roman" w:cs="Times New Roman"/>
          <w:lang w:val="en-GB"/>
          <w:rPrChange w:id="993" w:author="Hannah  Theriault" w:date="2023-02-20T11:51:00Z">
            <w:rPr>
              <w:rFonts w:ascii="Times New Roman" w:hAnsi="Times New Roman" w:cs="Times New Roman"/>
            </w:rPr>
          </w:rPrChange>
        </w:rPr>
        <w:t>Dental camps allow for increased outreach among underserved populations, by setting up alternative sites, such as classrooms, with basic portable equipment</w:t>
      </w:r>
      <w:ins w:id="994" w:author="Hannah  Theriault" w:date="2023-02-20T11:58:00Z">
        <w:r w:rsidR="00BC238F">
          <w:rPr>
            <w:rFonts w:ascii="Times New Roman" w:hAnsi="Times New Roman" w:cs="Times New Roman"/>
            <w:lang w:val="en-GB"/>
          </w:rPr>
          <w:t>.</w:t>
        </w:r>
      </w:ins>
      <w:del w:id="995" w:author="Hannah  Theriault" w:date="2023-02-20T11:58:00Z">
        <w:r w:rsidRPr="00C200D6" w:rsidDel="00BC238F">
          <w:rPr>
            <w:rFonts w:ascii="Times New Roman" w:hAnsi="Times New Roman" w:cs="Times New Roman"/>
            <w:lang w:val="en-GB"/>
            <w:rPrChange w:id="996" w:author="Hannah  Theriault" w:date="2023-02-20T11:51:00Z">
              <w:rPr>
                <w:rFonts w:ascii="Times New Roman" w:hAnsi="Times New Roman" w:cs="Times New Roman"/>
              </w:rPr>
            </w:rPrChange>
          </w:rPr>
          <w:delText xml:space="preserve"> </w:delText>
        </w:r>
      </w:del>
      <w:r w:rsidRPr="00C200D6">
        <w:rPr>
          <w:rFonts w:ascii="Times New Roman" w:hAnsi="Times New Roman" w:cs="Times New Roman"/>
          <w:lang w:val="en-GB"/>
          <w:rPrChange w:id="997"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{"citationID":"88qKC4uJ","properties":{"formattedCitation":"\\super 37\\nosupersub{}","plainCitation":"37","noteIndex":0},"citationItems":[{"id":"mcPrMj2U/snadmmt9","uris":["http://zotero.org/users/9236572/items/DUWJTUY2"],"itemData":{"id":180,"type":"article-journal","abstract":"INTRODUCTION: Dental health care satisfaction is an integral component of the dental healthcare professional's obligation to society. Patient satisfaction is becoming an increasingly important indicator of quality of dental care. Therefore, the present study was designed to evaluate patient satisfaction at various rural outreach dental camps.\nMETHODS: Between January 2006 and December 2006 data from 551 treated patients at weekly and monthly outreach camps was obtained using questionnaire as a survey instrument. The questionnaire consisted of nine questions, measuring patient satisfaction level over a five-point Likert scale.\nRESULTS: The results showed that overall mean patient satisfaction with the care received ranged from satisfactory to excellent. The manner of the dental surgeon, dental assistant and other dental staff was observed to be the highest rated category, followed by the initial dental check up at the camp.\nCONCLUSION: The overall high level of patient satisfaction reflected the dental team's approach of responsibility and accountability of towards the target population. In outreach dental treatment programs, comprehensive oral health care with adequate review of patients should ensure satisfaction in patients.","container-title":"Rural and Remote Health","ISSN":"1445-6354","issue":"3","journalAbbreviation":"Rural Remote Health","language":"eng","note":"PMID: 18651797","page":"891","source":"PubMed","title":"Patient satisfaction at rural outreach dental camps - a one year report","volume":"8","author":[{"family":"Shrestha","given":"Ashish"},{"family":"Doshi","given":"Dolar"},{"family":"Rao","given":"Ashwini"},{"family":"Sequeira","given":"Peter"}],"issued":{"date-parts":[["2008",9]]}}}],"schema":"https://github.com/citation-style-language/schema/raw/master/csl-citation.json"} </w:instrText>
      </w:r>
      <w:r w:rsidRPr="00C200D6">
        <w:rPr>
          <w:rFonts w:ascii="Times New Roman" w:hAnsi="Times New Roman" w:cs="Times New Roman"/>
          <w:lang w:val="en-GB"/>
          <w:rPrChange w:id="998"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37</w:t>
      </w:r>
      <w:r w:rsidRPr="00C200D6">
        <w:rPr>
          <w:rFonts w:ascii="Times New Roman" w:hAnsi="Times New Roman" w:cs="Times New Roman"/>
          <w:lang w:val="en-GB"/>
          <w:rPrChange w:id="999" w:author="Hannah  Theriault" w:date="2023-02-20T11:51:00Z">
            <w:rPr>
              <w:rFonts w:ascii="Times New Roman" w:hAnsi="Times New Roman" w:cs="Times New Roman"/>
            </w:rPr>
          </w:rPrChange>
        </w:rPr>
        <w:fldChar w:fldCharType="end"/>
      </w:r>
      <w:del w:id="1000" w:author="Hannah  Theriault" w:date="2023-02-20T11:58:00Z">
        <w:r w:rsidRPr="00C200D6" w:rsidDel="00BC238F">
          <w:rPr>
            <w:rFonts w:ascii="Times New Roman" w:hAnsi="Times New Roman" w:cs="Times New Roman"/>
            <w:lang w:val="en-GB"/>
            <w:rPrChange w:id="1001" w:author="Hannah  Theriault" w:date="2023-02-20T11:51:00Z">
              <w:rPr>
                <w:rFonts w:ascii="Times New Roman" w:hAnsi="Times New Roman" w:cs="Times New Roman"/>
              </w:rPr>
            </w:rPrChange>
          </w:rPr>
          <w:delText>.</w:delText>
        </w:r>
      </w:del>
      <w:r w:rsidRPr="00C200D6">
        <w:rPr>
          <w:rFonts w:ascii="Times New Roman" w:hAnsi="Times New Roman" w:cs="Times New Roman"/>
          <w:lang w:val="en-GB"/>
          <w:rPrChange w:id="1002" w:author="Hannah  Theriault" w:date="2023-02-20T11:51:00Z">
            <w:rPr>
              <w:rFonts w:ascii="Times New Roman" w:hAnsi="Times New Roman" w:cs="Times New Roman"/>
            </w:rPr>
          </w:rPrChange>
        </w:rPr>
        <w:t xml:space="preserve"> These camps can equally be used as an opportunity to promote healthy behaviours. </w:t>
      </w:r>
      <w:r w:rsidR="009B22B4" w:rsidRPr="00C200D6">
        <w:rPr>
          <w:rFonts w:ascii="Times New Roman" w:hAnsi="Times New Roman" w:cs="Times New Roman"/>
          <w:lang w:val="en-GB"/>
          <w:rPrChange w:id="1003" w:author="Hannah  Theriault" w:date="2023-02-20T11:51:00Z">
            <w:rPr>
              <w:rFonts w:ascii="Times New Roman" w:hAnsi="Times New Roman" w:cs="Times New Roman"/>
            </w:rPr>
          </w:rPrChange>
        </w:rPr>
        <w:t>A case-study of two long-term refugee camps in western Tanzania found that the programme was sustainable and was able to meet the oral needs of the camp population as well as a small segment of the native population</w:t>
      </w:r>
      <w:ins w:id="1004" w:author="Hannah  Theriault" w:date="2023-02-20T11:59:00Z">
        <w:r w:rsidR="00BC238F">
          <w:rPr>
            <w:rFonts w:ascii="Times New Roman" w:hAnsi="Times New Roman" w:cs="Times New Roman"/>
            <w:lang w:val="en-GB"/>
          </w:rPr>
          <w:t>.</w:t>
        </w:r>
      </w:ins>
      <w:del w:id="1005" w:author="Hannah  Theriault" w:date="2023-02-20T11:59:00Z">
        <w:r w:rsidR="009B22B4" w:rsidRPr="00C200D6" w:rsidDel="00BC238F">
          <w:rPr>
            <w:rFonts w:ascii="Times New Roman" w:hAnsi="Times New Roman" w:cs="Times New Roman"/>
            <w:lang w:val="en-GB"/>
            <w:rPrChange w:id="1006" w:author="Hannah  Theriault" w:date="2023-02-20T11:51:00Z">
              <w:rPr>
                <w:rFonts w:ascii="Times New Roman" w:hAnsi="Times New Roman" w:cs="Times New Roman"/>
              </w:rPr>
            </w:rPrChange>
          </w:rPr>
          <w:delText xml:space="preserve"> </w:delText>
        </w:r>
      </w:del>
      <w:r w:rsidR="009B22B4" w:rsidRPr="00C200D6">
        <w:rPr>
          <w:rFonts w:ascii="Times New Roman" w:hAnsi="Times New Roman" w:cs="Times New Roman"/>
          <w:lang w:val="en-GB"/>
          <w:rPrChange w:id="1007"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{"citationID":"G8cJRoc5","properties":{"formattedCitation":"\\super 38\\nosupersub{}","plainCitation":"38","noteIndex":0},"citationItems":[{"id":"mcPrMj2U/qZYP8BUG","uris":["http://zotero.org/users/9236572/items/NTFF7QED"],"itemData":{"id":211,"type":"article-journal","abstract":"Objective: To analyse the demographics surrounding and the sustainability of a course in Emergency Dental Care and Health Promotion developed and taught by a team of dentists from the United States to refugee camp health-care workers in two long-term refugee camps in Western Tanzania. Methods: Refugee camp dental patient log books from Mtabila and Nyarugusu camps Kigoma, Tanzania were analysed and demographic data collected on each patient visit from the programme inception in November 2007 until August 2009. Data collection included information relevant to 1961 patient visits. Data were entered into SPSS Statistics 17.0 using the Freq application. Outcomes: Patient visit data included demographics involving both the resident camp populations and the surrounding communities. The distribution of patients treated by nationality was: 58% Burundian (Mtabila), 14% Congolese (Nyarugusu), and 28% Tanzanian citizens residing near both camps. Extractions accounted for 95.5% of procedures performed. Recorded incidences of post-operative complications were 1 &gt; % of patient visits. Patient visits were steady over time and a referral system was implemented for complex cases. Health promotion sessions were held in both camps. Conclusion: This dental programme has been self-sustaining and is providing some access to care where none existed previously. Programmes such as this may be one solution to the access to dental care problem in long-term refugee camps.","container-title":"International Dental Journal","DOI":"10.1111/j.1875-595X.2011.00023.x","ISSN":"0020-6539","issue":"2","journalAbbreviation":"Int Dent J","note":"PMID: 21554280\nPMCID: PMC9374835","page":"109-115","source":"PubMed Central","title":"Access to dental care in two long-term refugee camps in western Tanzania; programme development and assessment","volume":"61","author":[{"family":"Roucka","given":"Toni M."}],"issued":{"date-parts":[["2020",11,8]]}}}],"schema":"https://github.com/citation-style-language/schema/raw/master/csl-citation.json"} </w:instrText>
      </w:r>
      <w:r w:rsidR="009B22B4" w:rsidRPr="00C200D6">
        <w:rPr>
          <w:rFonts w:ascii="Times New Roman" w:hAnsi="Times New Roman" w:cs="Times New Roman"/>
          <w:lang w:val="en-GB"/>
          <w:rPrChange w:id="1008"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38</w:t>
      </w:r>
      <w:r w:rsidR="009B22B4" w:rsidRPr="00C200D6">
        <w:rPr>
          <w:rFonts w:ascii="Times New Roman" w:hAnsi="Times New Roman" w:cs="Times New Roman"/>
          <w:lang w:val="en-GB"/>
          <w:rPrChange w:id="1009" w:author="Hannah  Theriault" w:date="2023-02-20T11:51:00Z">
            <w:rPr>
              <w:rFonts w:ascii="Times New Roman" w:hAnsi="Times New Roman" w:cs="Times New Roman"/>
            </w:rPr>
          </w:rPrChange>
        </w:rPr>
        <w:fldChar w:fldCharType="end"/>
      </w:r>
      <w:del w:id="1010" w:author="Hannah  Theriault" w:date="2023-02-20T11:58:00Z">
        <w:r w:rsidR="009B22B4" w:rsidRPr="00C200D6" w:rsidDel="00BC238F">
          <w:rPr>
            <w:rFonts w:ascii="Times New Roman" w:hAnsi="Times New Roman" w:cs="Times New Roman"/>
            <w:lang w:val="en-GB"/>
            <w:rPrChange w:id="1011" w:author="Hannah  Theriault" w:date="2023-02-20T11:51:00Z">
              <w:rPr>
                <w:rFonts w:ascii="Times New Roman" w:hAnsi="Times New Roman" w:cs="Times New Roman"/>
              </w:rPr>
            </w:rPrChange>
          </w:rPr>
          <w:delText>.</w:delText>
        </w:r>
      </w:del>
      <w:r w:rsidR="00552D56" w:rsidRPr="00C200D6">
        <w:rPr>
          <w:rFonts w:ascii="Times New Roman" w:hAnsi="Times New Roman" w:cs="Times New Roman"/>
          <w:lang w:val="en-GB"/>
          <w:rPrChange w:id="1012" w:author="Hannah  Theriault" w:date="2023-02-20T11:51:00Z">
            <w:rPr>
              <w:rFonts w:ascii="Times New Roman" w:hAnsi="Times New Roman" w:cs="Times New Roman"/>
            </w:rPr>
          </w:rPrChange>
        </w:rPr>
        <w:t xml:space="preserve"> Various treatments were successfully completed with dental extractions being the most common</w:t>
      </w:r>
      <w:ins w:id="1013" w:author="Hannah  Theriault" w:date="2023-02-20T11:59:00Z">
        <w:r w:rsidR="00BC238F">
          <w:rPr>
            <w:rFonts w:ascii="Times New Roman" w:hAnsi="Times New Roman" w:cs="Times New Roman"/>
            <w:lang w:val="en-GB"/>
          </w:rPr>
          <w:t>.</w:t>
        </w:r>
      </w:ins>
      <w:del w:id="1014" w:author="Hannah  Theriault" w:date="2023-02-20T11:59:00Z">
        <w:r w:rsidR="00552D56" w:rsidRPr="00C200D6" w:rsidDel="00BC238F">
          <w:rPr>
            <w:rFonts w:ascii="Times New Roman" w:hAnsi="Times New Roman" w:cs="Times New Roman"/>
            <w:lang w:val="en-GB"/>
            <w:rPrChange w:id="1015" w:author="Hannah  Theriault" w:date="2023-02-20T11:51:00Z">
              <w:rPr>
                <w:rFonts w:ascii="Times New Roman" w:hAnsi="Times New Roman" w:cs="Times New Roman"/>
              </w:rPr>
            </w:rPrChange>
          </w:rPr>
          <w:delText xml:space="preserve"> </w:delText>
        </w:r>
      </w:del>
      <w:r w:rsidR="00552D56" w:rsidRPr="00C200D6">
        <w:rPr>
          <w:rFonts w:ascii="Times New Roman" w:hAnsi="Times New Roman" w:cs="Times New Roman"/>
          <w:lang w:val="en-GB"/>
          <w:rPrChange w:id="1016"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{"citationID":"J2XSdLXl","properties":{"formattedCitation":"\\super 38\\nosupersub{}","plainCitation":"38","noteIndex":0},"citationItems":[{"id":"mcPrMj2U/qZYP8BUG","uris":["http://zotero.org/users/9236572/items/NTFF7QED"],"itemData":{"id":211,"type":"article-journal","abstract":"Objective: To analyse the demographics surrounding and the sustainability of a course in Emergency Dental Care and Health Promotion developed and taught by a team of dentists from the United States to refugee camp health-care workers in two long-term refugee camps in Western Tanzania. Methods: Refugee camp dental patient log books from Mtabila and Nyarugusu camps Kigoma, Tanzania were analysed and demographic data collected on each patient visit from the programme inception in November 2007 until August 2009. Data collection included information relevant to 1961 patient visits. Data were entered into SPSS Statistics 17.0 using the Freq application. Outcomes: Patient visit data included demographics involving both the resident camp populations and the surrounding communities. The distribution of patients treated by nationality was: 58% Burundian (Mtabila), 14% Congolese (Nyarugusu), and 28% Tanzanian citizens residing near both camps. Extractions accounted for 95.5% of procedures performed. Recorded incidences of post-operative complications were 1 &gt; % of patient visits. Patient visits were steady over time and a referral system was implemented for complex cases. Health promotion sessions were held in both camps. Conclusion: This dental programme has been self-sustaining and is providing some access to care where none existed previously. Programmes such as this may be one solution to the access to dental care problem in long-term refugee camps.","container-title":"International Dental Journal","DOI":"10.1111/j.1875-595X.2011.00023.x","ISSN":"0020-6539","issue":"2","journalAbbreviation":"Int Dent J","note":"PMID: 21554280\nPMCID: PMC9374835","page":"109-115","source":"PubMed Central","title":"Access to dental care in two long-term refugee camps in western Tanzania; programme development and assessment","volume":"61","author":[{"family":"Roucka","given":"Toni M."}],"issued":{"date-parts":[["2020",11,8]]}}}],"schema":"https://github.com/citation-style-language/schema/raw/master/csl-citation.json"} </w:instrText>
      </w:r>
      <w:r w:rsidR="00552D56" w:rsidRPr="00C200D6">
        <w:rPr>
          <w:rFonts w:ascii="Times New Roman" w:hAnsi="Times New Roman" w:cs="Times New Roman"/>
          <w:lang w:val="en-GB"/>
          <w:rPrChange w:id="1017"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38</w:t>
      </w:r>
      <w:r w:rsidR="00552D56" w:rsidRPr="00C200D6">
        <w:rPr>
          <w:rFonts w:ascii="Times New Roman" w:hAnsi="Times New Roman" w:cs="Times New Roman"/>
          <w:lang w:val="en-GB"/>
          <w:rPrChange w:id="1018" w:author="Hannah  Theriault" w:date="2023-02-20T11:51:00Z">
            <w:rPr>
              <w:rFonts w:ascii="Times New Roman" w:hAnsi="Times New Roman" w:cs="Times New Roman"/>
            </w:rPr>
          </w:rPrChange>
        </w:rPr>
        <w:fldChar w:fldCharType="end"/>
      </w:r>
      <w:del w:id="1019" w:author="Hannah  Theriault" w:date="2023-02-20T11:59:00Z">
        <w:r w:rsidR="00552D56" w:rsidRPr="00C200D6" w:rsidDel="00BC238F">
          <w:rPr>
            <w:rFonts w:ascii="Times New Roman" w:hAnsi="Times New Roman" w:cs="Times New Roman"/>
            <w:lang w:val="en-GB"/>
            <w:rPrChange w:id="1020" w:author="Hannah  Theriault" w:date="2023-02-20T11:51:00Z">
              <w:rPr>
                <w:rFonts w:ascii="Times New Roman" w:hAnsi="Times New Roman" w:cs="Times New Roman"/>
              </w:rPr>
            </w:rPrChange>
          </w:rPr>
          <w:delText>.</w:delText>
        </w:r>
      </w:del>
    </w:p>
    <w:p w14:paraId="0E1F1394" w14:textId="77777777" w:rsidR="00382912" w:rsidRPr="00C200D6" w:rsidRDefault="00382912" w:rsidP="0003789F">
      <w:pPr>
        <w:spacing w:line="480" w:lineRule="auto"/>
        <w:rPr>
          <w:rFonts w:ascii="Times New Roman" w:hAnsi="Times New Roman" w:cs="Times New Roman"/>
          <w:lang w:val="en-GB"/>
          <w:rPrChange w:id="1021" w:author="Hannah  Theriault" w:date="2023-02-20T11:51:00Z">
            <w:rPr>
              <w:rFonts w:ascii="Times New Roman" w:hAnsi="Times New Roman" w:cs="Times New Roman"/>
            </w:rPr>
          </w:rPrChange>
        </w:rPr>
      </w:pPr>
    </w:p>
    <w:p w14:paraId="7985AF96" w14:textId="250F75D9" w:rsidR="00552D56" w:rsidRPr="00C200D6" w:rsidRDefault="006F1539" w:rsidP="006D6D0E">
      <w:pPr>
        <w:spacing w:line="480" w:lineRule="auto"/>
        <w:rPr>
          <w:rFonts w:ascii="Times New Roman" w:hAnsi="Times New Roman" w:cs="Times New Roman"/>
          <w:lang w:val="en-GB"/>
          <w:rPrChange w:id="1022" w:author="Hannah  Theriault" w:date="2023-02-20T11:51:00Z">
            <w:rPr>
              <w:rFonts w:ascii="Times New Roman" w:hAnsi="Times New Roman" w:cs="Times New Roman"/>
            </w:rPr>
          </w:rPrChange>
        </w:rPr>
      </w:pPr>
      <w:r w:rsidRPr="00C200D6">
        <w:rPr>
          <w:rFonts w:ascii="Times New Roman" w:hAnsi="Times New Roman" w:cs="Times New Roman"/>
          <w:lang w:val="en-GB"/>
          <w:rPrChange w:id="1023" w:author="Hannah  Theriault" w:date="2023-02-20T11:51:00Z">
            <w:rPr>
              <w:rFonts w:ascii="Times New Roman" w:hAnsi="Times New Roman" w:cs="Times New Roman"/>
            </w:rPr>
          </w:rPrChange>
        </w:rPr>
        <w:t xml:space="preserve">Education </w:t>
      </w:r>
      <w:r w:rsidR="007374E1" w:rsidRPr="00C200D6">
        <w:rPr>
          <w:rFonts w:ascii="Times New Roman" w:hAnsi="Times New Roman" w:cs="Times New Roman"/>
          <w:lang w:val="en-GB"/>
          <w:rPrChange w:id="1024" w:author="Hannah  Theriault" w:date="2023-02-20T11:51:00Z">
            <w:rPr>
              <w:rFonts w:ascii="Times New Roman" w:hAnsi="Times New Roman" w:cs="Times New Roman"/>
            </w:rPr>
          </w:rPrChange>
        </w:rPr>
        <w:t>initiatives can improve access to oral health care for rural and remote populations. This approach includes training and education of dental and allied health students, training and education of rural/remote community members, and program</w:t>
      </w:r>
      <w:ins w:id="1025" w:author="Hannah  Theriault" w:date="2023-02-20T11:50:00Z">
        <w:r w:rsidR="00C200D6" w:rsidRPr="00C200D6">
          <w:rPr>
            <w:rFonts w:ascii="Times New Roman" w:hAnsi="Times New Roman" w:cs="Times New Roman"/>
            <w:lang w:val="en-GB"/>
            <w:rPrChange w:id="1026" w:author="Hannah  Theriault" w:date="2023-02-20T11:51:00Z">
              <w:rPr>
                <w:rFonts w:ascii="Times New Roman" w:hAnsi="Times New Roman" w:cs="Times New Roman"/>
              </w:rPr>
            </w:rPrChange>
          </w:rPr>
          <w:t>me</w:t>
        </w:r>
      </w:ins>
      <w:r w:rsidR="007374E1" w:rsidRPr="00C200D6">
        <w:rPr>
          <w:rFonts w:ascii="Times New Roman" w:hAnsi="Times New Roman" w:cs="Times New Roman"/>
          <w:lang w:val="en-GB"/>
          <w:rPrChange w:id="1027" w:author="Hannah  Theriault" w:date="2023-02-20T11:51:00Z">
            <w:rPr>
              <w:rFonts w:ascii="Times New Roman" w:hAnsi="Times New Roman" w:cs="Times New Roman"/>
            </w:rPr>
          </w:rPrChange>
        </w:rPr>
        <w:t>s on oral healthcare services in rural/remote areas</w:t>
      </w:r>
      <w:ins w:id="1028" w:author="Hannah  Theriault" w:date="2023-02-20T11:59:00Z">
        <w:r w:rsidR="00BC238F">
          <w:rPr>
            <w:rFonts w:ascii="Times New Roman" w:hAnsi="Times New Roman" w:cs="Times New Roman"/>
            <w:lang w:val="en-GB"/>
          </w:rPr>
          <w:t>.</w:t>
        </w:r>
      </w:ins>
      <w:del w:id="1029" w:author="Hannah  Theriault" w:date="2023-02-20T11:59:00Z">
        <w:r w:rsidR="007374E1" w:rsidRPr="00C200D6" w:rsidDel="00BC238F">
          <w:rPr>
            <w:rFonts w:ascii="Times New Roman" w:hAnsi="Times New Roman" w:cs="Times New Roman"/>
            <w:lang w:val="en-GB"/>
            <w:rPrChange w:id="1030" w:author="Hannah  Theriault" w:date="2023-02-20T11:51:00Z">
              <w:rPr>
                <w:rFonts w:ascii="Times New Roman" w:hAnsi="Times New Roman" w:cs="Times New Roman"/>
              </w:rPr>
            </w:rPrChange>
          </w:rPr>
          <w:delText xml:space="preserve"> </w:delText>
        </w:r>
      </w:del>
      <w:r w:rsidR="007374E1" w:rsidRPr="00C200D6">
        <w:rPr>
          <w:rFonts w:ascii="Times New Roman" w:hAnsi="Times New Roman" w:cs="Times New Roman"/>
          <w:lang w:val="en-GB"/>
          <w:rPrChange w:id="1031"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{"citationID":"TU0qorfF","properties":{"formattedCitation":"\\super 39\\nosupersub{}","plainCitation":"39","noteIndex":0},"citationItems":[{"id":"mcPrMj2U/tdRXNPM7","uris":["http://zotero.org/users/9236572/items/4CJZ2JEP"],"itemData":{"id":182,"type":"article-journal","abstract":"This scoping review maps a wide array of literature to identify academic programs that have been developed to enhance oral health care for rural and remote populations and to provide an overview of their outcomes. Arksey and O’Malley’s 5-stage scoping review framework has steered this review. We conducted a literature search with defined eligibility criteria through electronic databases, websites of academic records, professional and rural oral health care organizations as well as grey literature spanning the time interval from the late 1960s to May 2017. The charted data was classified, analyzed and reported using a thematic approach. A total of 72 citations (67 publications and seven websites) were selected for the final review. The review identified 62 universities with program initiatives towards improving access to oral health care in rural and remote communities. These initiatives were classified into three categories: training and education of dental and allied health students and professionals, education and training of rural and remote community members and oral health care services. The programs were successful in terms of dental students’ positive perception about rural practice and their enhanced competencies, students’ increased adoption of rural practices, non-dental health care providers’ improved oral health knowledge and self-efficacy, rural oral health and oral health services’ improvement, as well as cost-effectiveness compared to other strategies. The results of our review suggest that these innovative programs were effective in improving access to oral health care in rural and remote regions and may serve as models for other academic institutions that have not yet implemented such programs.","container-title":"PLoS ONE","DOI":"10.1371/journal.pone.0217658","ISSN":"1932-6203","issue":"5","journalAbbreviation":"PLoS One","note":"PMID: 31150463\nPMCID: PMC6544292","page":"e0217658","source":"PubMed Central","title":"University-based initiatives towards better access to oral health care for rural and remote populations: A scoping review","title-short":"University-based initiatives towards better access to oral health care for rural and remote populations","volume":"14","author":[{"family":"Shrivastava","given":"Richa"},{"family":"Power","given":"Frances"},{"family":"Tanwir","given":"Farzeen"},{"family":"Feine","given":"Jocelyne"},{"family":"Emami","given":"Elham"}],"issued":{"date-parts":[["2019",5,31]]}}}],"schema":"https://github.com/citation-style-language/schema/raw/master/csl-citation.json"} </w:instrText>
      </w:r>
      <w:r w:rsidR="007374E1" w:rsidRPr="00C200D6">
        <w:rPr>
          <w:rFonts w:ascii="Times New Roman" w:hAnsi="Times New Roman" w:cs="Times New Roman"/>
          <w:lang w:val="en-GB"/>
          <w:rPrChange w:id="1032"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39</w:t>
      </w:r>
      <w:r w:rsidR="007374E1" w:rsidRPr="00C200D6">
        <w:rPr>
          <w:rFonts w:ascii="Times New Roman" w:hAnsi="Times New Roman" w:cs="Times New Roman"/>
          <w:lang w:val="en-GB"/>
          <w:rPrChange w:id="1033" w:author="Hannah  Theriault" w:date="2023-02-20T11:51:00Z">
            <w:rPr>
              <w:rFonts w:ascii="Times New Roman" w:hAnsi="Times New Roman" w:cs="Times New Roman"/>
            </w:rPr>
          </w:rPrChange>
        </w:rPr>
        <w:fldChar w:fldCharType="end"/>
      </w:r>
      <w:del w:id="1034" w:author="Hannah  Theriault" w:date="2023-02-20T11:59:00Z">
        <w:r w:rsidR="007374E1" w:rsidRPr="00C200D6" w:rsidDel="00BC238F">
          <w:rPr>
            <w:rFonts w:ascii="Times New Roman" w:hAnsi="Times New Roman" w:cs="Times New Roman"/>
            <w:lang w:val="en-GB"/>
            <w:rPrChange w:id="1035" w:author="Hannah  Theriault" w:date="2023-02-20T11:51:00Z">
              <w:rPr>
                <w:rFonts w:ascii="Times New Roman" w:hAnsi="Times New Roman" w:cs="Times New Roman"/>
              </w:rPr>
            </w:rPrChange>
          </w:rPr>
          <w:delText>.</w:delText>
        </w:r>
      </w:del>
      <w:r w:rsidRPr="00C200D6">
        <w:rPr>
          <w:rFonts w:ascii="Times New Roman" w:hAnsi="Times New Roman" w:cs="Times New Roman"/>
          <w:lang w:val="en-GB"/>
          <w:rPrChange w:id="1036" w:author="Hannah  Theriault" w:date="2023-02-20T11:51:00Z">
            <w:rPr>
              <w:rFonts w:ascii="Times New Roman" w:hAnsi="Times New Roman" w:cs="Times New Roman"/>
            </w:rPr>
          </w:rPrChange>
        </w:rPr>
        <w:t xml:space="preserve"> University-based initiatives which include a defined period of rural </w:t>
      </w:r>
      <w:r w:rsidRPr="00C200D6">
        <w:rPr>
          <w:rFonts w:ascii="Times New Roman" w:hAnsi="Times New Roman" w:cs="Times New Roman"/>
          <w:lang w:val="en-GB"/>
          <w:rPrChange w:id="1037" w:author="Hannah  Theriault" w:date="2023-02-20T11:51:00Z">
            <w:rPr>
              <w:rFonts w:ascii="Times New Roman" w:hAnsi="Times New Roman" w:cs="Times New Roman"/>
            </w:rPr>
          </w:rPrChange>
        </w:rPr>
        <w:lastRenderedPageBreak/>
        <w:t>placement training for dental students, such as 1 to 10 weeks, have been successful in the past</w:t>
      </w:r>
      <w:ins w:id="1038" w:author="Hannah  Theriault" w:date="2023-02-20T11:59:00Z">
        <w:r w:rsidR="00BC238F">
          <w:rPr>
            <w:rFonts w:ascii="Times New Roman" w:hAnsi="Times New Roman" w:cs="Times New Roman"/>
            <w:lang w:val="en-GB"/>
          </w:rPr>
          <w:t>.</w:t>
        </w:r>
      </w:ins>
      <w:del w:id="1039" w:author="Hannah  Theriault" w:date="2023-02-20T11:59:00Z">
        <w:r w:rsidRPr="00C200D6" w:rsidDel="00BC238F">
          <w:rPr>
            <w:rFonts w:ascii="Times New Roman" w:hAnsi="Times New Roman" w:cs="Times New Roman"/>
            <w:lang w:val="en-GB"/>
            <w:rPrChange w:id="1040" w:author="Hannah  Theriault" w:date="2023-02-20T11:51:00Z">
              <w:rPr>
                <w:rFonts w:ascii="Times New Roman" w:hAnsi="Times New Roman" w:cs="Times New Roman"/>
              </w:rPr>
            </w:rPrChange>
          </w:rPr>
          <w:delText xml:space="preserve"> </w:delText>
        </w:r>
      </w:del>
      <w:r w:rsidRPr="00C200D6">
        <w:rPr>
          <w:rFonts w:ascii="Times New Roman" w:hAnsi="Times New Roman" w:cs="Times New Roman"/>
          <w:lang w:val="en-GB"/>
          <w:rPrChange w:id="1041"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{"citationID":"95g7spSm","properties":{"formattedCitation":"\\super 39\\nosupersub{}","plainCitation":"39","noteIndex":0},"citationItems":[{"id":"mcPrMj2U/tdRXNPM7","uris":["http://zotero.org/users/9236572/items/4CJZ2JEP"],"itemData":{"id":182,"type":"article-journal","abstract":"This scoping review maps a wide array of literature to identify academic programs that have been developed to enhance oral health care for rural and remote populations and to provide an overview of their outcomes. Arksey and O’Malley’s 5-stage scoping review framework has steered this review. We conducted a literature search with defined eligibility criteria through electronic databases, websites of academic records, professional and rural oral health care organizations as well as grey literature spanning the time interval from the late 1960s to May 2017. The charted data was classified, analyzed and reported using a thematic approach. A total of 72 citations (67 publications and seven websites) were selected for the final review. The review identified 62 universities with program initiatives towards improving access to oral health care in rural and remote communities. These initiatives were classified into three categories: training and education of dental and allied health students and professionals, education and training of rural and remote community members and oral health care services. The programs were successful in terms of dental students’ positive perception about rural practice and their enhanced competencies, students’ increased adoption of rural practices, non-dental health care providers’ improved oral health knowledge and self-efficacy, rural oral health and oral health services’ improvement, as well as cost-effectiveness compared to other strategies. The results of our review suggest that these innovative programs were effective in improving access to oral health care in rural and remote regions and may serve as models for other academic institutions that have not yet implemented such programs.","container-title":"PLoS ONE","DOI":"10.1371/journal.pone.0217658","ISSN":"1932-6203","issue":"5","journalAbbreviation":"PLoS One","note":"PMID: 31150463\nPMCID: PMC6544292","page":"e0217658","source":"PubMed Central","title":"University-based initiatives towards better access to oral health care for rural and remote populations: A scoping review","title-short":"University-based initiatives towards better access to oral health care for rural and remote populations","volume":"14","author":[{"family":"Shrivastava","given":"Richa"},{"family":"Power","given":"Frances"},{"family":"Tanwir","given":"Farzeen"},{"family":"Feine","given":"Jocelyne"},{"family":"Emami","given":"Elham"}],"issued":{"date-parts":[["2019",5,31]]}}}],"schema":"https://github.com/citation-style-language/schema/raw/master/csl-citation.json"} </w:instrText>
      </w:r>
      <w:r w:rsidRPr="00C200D6">
        <w:rPr>
          <w:rFonts w:ascii="Times New Roman" w:hAnsi="Times New Roman" w:cs="Times New Roman"/>
          <w:lang w:val="en-GB"/>
          <w:rPrChange w:id="1042"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39</w:t>
      </w:r>
      <w:r w:rsidRPr="00C200D6">
        <w:rPr>
          <w:rFonts w:ascii="Times New Roman" w:hAnsi="Times New Roman" w:cs="Times New Roman"/>
          <w:lang w:val="en-GB"/>
          <w:rPrChange w:id="1043" w:author="Hannah  Theriault" w:date="2023-02-20T11:51:00Z">
            <w:rPr>
              <w:rFonts w:ascii="Times New Roman" w:hAnsi="Times New Roman" w:cs="Times New Roman"/>
            </w:rPr>
          </w:rPrChange>
        </w:rPr>
        <w:fldChar w:fldCharType="end"/>
      </w:r>
      <w:del w:id="1044" w:author="Hannah  Theriault" w:date="2023-02-20T11:59:00Z">
        <w:r w:rsidRPr="00C200D6" w:rsidDel="00BC238F">
          <w:rPr>
            <w:rFonts w:ascii="Times New Roman" w:hAnsi="Times New Roman" w:cs="Times New Roman"/>
            <w:lang w:val="en-GB"/>
            <w:rPrChange w:id="1045" w:author="Hannah  Theriault" w:date="2023-02-20T11:51:00Z">
              <w:rPr>
                <w:rFonts w:ascii="Times New Roman" w:hAnsi="Times New Roman" w:cs="Times New Roman"/>
              </w:rPr>
            </w:rPrChange>
          </w:rPr>
          <w:delText>.</w:delText>
        </w:r>
      </w:del>
      <w:r w:rsidRPr="00C200D6">
        <w:rPr>
          <w:rFonts w:ascii="Times New Roman" w:hAnsi="Times New Roman" w:cs="Times New Roman"/>
          <w:lang w:val="en-GB"/>
          <w:rPrChange w:id="1046" w:author="Hannah  Theriault" w:date="2023-02-20T11:51:00Z">
            <w:rPr>
              <w:rFonts w:ascii="Times New Roman" w:hAnsi="Times New Roman" w:cs="Times New Roman"/>
            </w:rPr>
          </w:rPrChange>
        </w:rPr>
        <w:t xml:space="preserve"> Curriculum should include a focus on oral health issues which may be specific to rural and remote areas</w:t>
      </w:r>
      <w:ins w:id="1047" w:author="Hannah  Theriault" w:date="2023-02-20T11:59:00Z">
        <w:r w:rsidR="00BC238F">
          <w:rPr>
            <w:rFonts w:ascii="Times New Roman" w:hAnsi="Times New Roman" w:cs="Times New Roman"/>
            <w:lang w:val="en-GB"/>
          </w:rPr>
          <w:t>.</w:t>
        </w:r>
      </w:ins>
      <w:del w:id="1048" w:author="Hannah  Theriault" w:date="2023-02-20T11:59:00Z">
        <w:r w:rsidRPr="00C200D6" w:rsidDel="00BC238F">
          <w:rPr>
            <w:rFonts w:ascii="Times New Roman" w:hAnsi="Times New Roman" w:cs="Times New Roman"/>
            <w:lang w:val="en-GB"/>
            <w:rPrChange w:id="1049" w:author="Hannah  Theriault" w:date="2023-02-20T11:51:00Z">
              <w:rPr>
                <w:rFonts w:ascii="Times New Roman" w:hAnsi="Times New Roman" w:cs="Times New Roman"/>
              </w:rPr>
            </w:rPrChange>
          </w:rPr>
          <w:delText xml:space="preserve"> </w:delText>
        </w:r>
      </w:del>
      <w:r w:rsidRPr="00C200D6">
        <w:rPr>
          <w:rFonts w:ascii="Times New Roman" w:hAnsi="Times New Roman" w:cs="Times New Roman"/>
          <w:lang w:val="en-GB"/>
          <w:rPrChange w:id="1050"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{"citationID":"XqUx285M","properties":{"formattedCitation":"\\super 39\\nosupersub{}","plainCitation":"39","noteIndex":0},"citationItems":[{"id":"mcPrMj2U/tdRXNPM7","uris":["http://zotero.org/users/9236572/items/4CJZ2JEP"],"itemData":{"id":182,"type":"article-journal","abstract":"This scoping review maps a wide array of literature to identify academic programs that have been developed to enhance oral health care for rural and remote populations and to provide an overview of their outcomes. Arksey and O’Malley’s 5-stage scoping review framework has steered this review. We conducted a literature search with defined eligibility criteria through electronic databases, websites of academic records, professional and rural oral health care organizations as well as grey literature spanning the time interval from the late 1960s to May 2017. The charted data was classified, analyzed and reported using a thematic approach. A total of 72 citations (67 publications and seven websites) were selected for the final review. The review identified 62 universities with program initiatives towards improving access to oral health care in rural and remote communities. These initiatives were classified into three categories: training and education of dental and allied health students and professionals, education and training of rural and remote community members and oral health care services. The programs were successful in terms of dental students’ positive perception about rural practice and their enhanced competencies, students’ increased adoption of rural practices, non-dental health care providers’ improved oral health knowledge and self-efficacy, rural oral health and oral health services’ improvement, as well as cost-effectiveness compared to other strategies. The results of our review suggest that these innovative programs were effective in improving access to oral health care in rural and remote regions and may serve as models for other academic institutions that have not yet implemented such programs.","container-title":"PLoS ONE","DOI":"10.1371/journal.pone.0217658","ISSN":"1932-6203","issue":"5","journalAbbreviation":"PLoS One","note":"PMID: 31150463\nPMCID: PMC6544292","page":"e0217658","source":"PubMed Central","title":"University-based initiatives towards better access to oral health care for rural and remote populations: A scoping review","title-short":"University-based initiatives towards better access to oral health care for rural and remote populations","volume":"14","author":[{"family":"Shrivastava","given":"Richa"},{"family":"Power","given":"Frances"},{"family":"Tanwir","given":"Farzeen"},{"family":"Feine","given":"Jocelyne"},{"family":"Emami","given":"Elham"}],"issued":{"date-parts":[["2019",5,31]]}}}],"schema":"https://github.com/citation-style-language/schema/raw/master/csl-citation.json"} </w:instrText>
      </w:r>
      <w:r w:rsidRPr="00C200D6">
        <w:rPr>
          <w:rFonts w:ascii="Times New Roman" w:hAnsi="Times New Roman" w:cs="Times New Roman"/>
          <w:lang w:val="en-GB"/>
          <w:rPrChange w:id="1051"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39</w:t>
      </w:r>
      <w:r w:rsidRPr="00C200D6">
        <w:rPr>
          <w:rFonts w:ascii="Times New Roman" w:hAnsi="Times New Roman" w:cs="Times New Roman"/>
          <w:lang w:val="en-GB"/>
          <w:rPrChange w:id="1052" w:author="Hannah  Theriault" w:date="2023-02-20T11:51:00Z">
            <w:rPr>
              <w:rFonts w:ascii="Times New Roman" w:hAnsi="Times New Roman" w:cs="Times New Roman"/>
            </w:rPr>
          </w:rPrChange>
        </w:rPr>
        <w:fldChar w:fldCharType="end"/>
      </w:r>
      <w:del w:id="1053" w:author="Hannah  Theriault" w:date="2023-02-20T11:59:00Z">
        <w:r w:rsidRPr="00C200D6" w:rsidDel="00BC238F">
          <w:rPr>
            <w:rFonts w:ascii="Times New Roman" w:hAnsi="Times New Roman" w:cs="Times New Roman"/>
            <w:lang w:val="en-GB"/>
            <w:rPrChange w:id="1054" w:author="Hannah  Theriault" w:date="2023-02-20T11:51:00Z">
              <w:rPr>
                <w:rFonts w:ascii="Times New Roman" w:hAnsi="Times New Roman" w:cs="Times New Roman"/>
              </w:rPr>
            </w:rPrChange>
          </w:rPr>
          <w:delText>.</w:delText>
        </w:r>
      </w:del>
      <w:r w:rsidRPr="00C200D6">
        <w:rPr>
          <w:rFonts w:ascii="Times New Roman" w:hAnsi="Times New Roman" w:cs="Times New Roman"/>
          <w:lang w:val="en-GB"/>
          <w:rPrChange w:id="1055" w:author="Hannah  Theriault" w:date="2023-02-20T11:51:00Z">
            <w:rPr>
              <w:rFonts w:ascii="Times New Roman" w:hAnsi="Times New Roman" w:cs="Times New Roman"/>
            </w:rPr>
          </w:rPrChange>
        </w:rPr>
        <w:t xml:space="preserve"> Furthermore, rural residents should be supported and encouraged to pursue dentistry and outreach program</w:t>
      </w:r>
      <w:ins w:id="1056" w:author="Hannah  Theriault" w:date="2023-02-20T11:50:00Z">
        <w:r w:rsidR="00C200D6" w:rsidRPr="00C200D6">
          <w:rPr>
            <w:rFonts w:ascii="Times New Roman" w:hAnsi="Times New Roman" w:cs="Times New Roman"/>
            <w:lang w:val="en-GB"/>
            <w:rPrChange w:id="1057" w:author="Hannah  Theriault" w:date="2023-02-20T11:51:00Z">
              <w:rPr>
                <w:rFonts w:ascii="Times New Roman" w:hAnsi="Times New Roman" w:cs="Times New Roman"/>
              </w:rPr>
            </w:rPrChange>
          </w:rPr>
          <w:t>me</w:t>
        </w:r>
      </w:ins>
      <w:r w:rsidRPr="00C200D6">
        <w:rPr>
          <w:rFonts w:ascii="Times New Roman" w:hAnsi="Times New Roman" w:cs="Times New Roman"/>
          <w:lang w:val="en-GB"/>
          <w:rPrChange w:id="1058" w:author="Hannah  Theriault" w:date="2023-02-20T11:51:00Z">
            <w:rPr>
              <w:rFonts w:ascii="Times New Roman" w:hAnsi="Times New Roman" w:cs="Times New Roman"/>
            </w:rPr>
          </w:rPrChange>
        </w:rPr>
        <w:t>s should be promoted</w:t>
      </w:r>
      <w:ins w:id="1059" w:author="Hannah  Theriault" w:date="2023-02-20T11:59:00Z">
        <w:r w:rsidR="00BC238F">
          <w:rPr>
            <w:rFonts w:ascii="Times New Roman" w:hAnsi="Times New Roman" w:cs="Times New Roman"/>
            <w:lang w:val="en-GB"/>
          </w:rPr>
          <w:t>.</w:t>
        </w:r>
      </w:ins>
      <w:del w:id="1060" w:author="Hannah  Theriault" w:date="2023-02-20T11:59:00Z">
        <w:r w:rsidRPr="00C200D6" w:rsidDel="00BC238F">
          <w:rPr>
            <w:rFonts w:ascii="Times New Roman" w:hAnsi="Times New Roman" w:cs="Times New Roman"/>
            <w:lang w:val="en-GB"/>
            <w:rPrChange w:id="1061" w:author="Hannah  Theriault" w:date="2023-02-20T11:51:00Z">
              <w:rPr>
                <w:rFonts w:ascii="Times New Roman" w:hAnsi="Times New Roman" w:cs="Times New Roman"/>
              </w:rPr>
            </w:rPrChange>
          </w:rPr>
          <w:delText xml:space="preserve"> </w:delText>
        </w:r>
      </w:del>
      <w:r w:rsidRPr="00C200D6">
        <w:rPr>
          <w:rFonts w:ascii="Times New Roman" w:hAnsi="Times New Roman" w:cs="Times New Roman"/>
          <w:lang w:val="en-GB"/>
          <w:rPrChange w:id="1062" w:author="Hannah  Theriault" w:date="2023-02-20T11:51:00Z">
            <w:rPr>
              <w:rFonts w:ascii="Times New Roman" w:hAnsi="Times New Roman" w:cs="Times New Roman"/>
            </w:rPr>
          </w:rPrChange>
        </w:rPr>
        <w:fldChar w:fldCharType="begin"/>
      </w:r>
      <w:r w:rsidR="006A0961">
        <w:rPr>
          <w:rFonts w:ascii="Times New Roman" w:hAnsi="Times New Roman" w:cs="Times New Roman"/>
          <w:lang w:val="en-GB"/>
        </w:rPr>
        <w:instrText xml:space="preserve"> ADDIN ZOTERO_ITEM CSL_CITATION {"citationID":"yFatFvqA","properties":{"formattedCitation":"\\super 39\\nosupersub{}","plainCitation":"39","noteIndex":0},"citationItems":[{"id":"mcPrMj2U/tdRXNPM7","uris":["http://zotero.org/users/9236572/items/4CJZ2JEP"],"itemData":{"id":182,"type":"article-journal","abstract":"This scoping review maps a wide array of literature to identify academic programs that have been developed to enhance oral health care for rural and remote populations and to provide an overview of their outcomes. Arksey and O’Malley’s 5-stage scoping review framework has steered this review. We conducted a literature search with defined eligibility criteria through electronic databases, websites of academic records, professional and rural oral health care organizations as well as grey literature spanning the time interval from the late 1960s to May 2017. The charted data was classified, analyzed and reported using a thematic approach. A total of 72 citations (67 publications and seven websites) were selected for the final review. The review identified 62 universities with program initiatives towards improving access to oral health care in rural and remote communities. These initiatives were classified into three categories: training and education of dental and allied health students and professionals, education and training of rural and remote community members and oral health care services. The programs were successful in terms of dental students’ positive perception about rural practice and their enhanced competencies, students’ increased adoption of rural practices, non-dental health care providers’ improved oral health knowledge and self-efficacy, rural oral health and oral health services’ improvement, as well as cost-effectiveness compared to other strategies. The results of our review suggest that these innovative programs were effective in improving access to oral health care in rural and remote regions and may serve as models for other academic institutions that have not yet implemented such programs.","container-title":"PLoS ONE","DOI":"10.1371/journal.pone.0217658","ISSN":"1932-6203","issue":"5","journalAbbreviation":"PLoS One","note":"PMID: 31150463\nPMCID: PMC6544292","page":"e0217658","source":"PubMed Central","title":"University-based initiatives towards better access to oral health care for rural and remote populations: A scoping review","title-short":"University-based initiatives towards better access to oral health care for rural and remote populations","volume":"14","author":[{"family":"Shrivastava","given":"Richa"},{"family":"Power","given":"Frances"},{"family":"Tanwir","given":"Farzeen"},{"family":"Feine","given":"Jocelyne"},{"family":"Emami","given":"Elham"}],"issued":{"date-parts":[["2019",5,31]]}}}],"schema":"https://github.com/citation-style-language/schema/raw/master/csl-citation.json"} </w:instrText>
      </w:r>
      <w:r w:rsidRPr="00C200D6">
        <w:rPr>
          <w:rFonts w:ascii="Times New Roman" w:hAnsi="Times New Roman" w:cs="Times New Roman"/>
          <w:lang w:val="en-GB"/>
          <w:rPrChange w:id="1063" w:author="Hannah  Theriault" w:date="2023-02-20T11:51:00Z">
            <w:rPr>
              <w:rFonts w:ascii="Times New Roman" w:hAnsi="Times New Roman" w:cs="Times New Roman"/>
            </w:rPr>
          </w:rPrChange>
        </w:rPr>
        <w:fldChar w:fldCharType="separate"/>
      </w:r>
      <w:r w:rsidR="006A0961" w:rsidRPr="006A0961">
        <w:rPr>
          <w:rFonts w:ascii="Times New Roman" w:hAnsi="Times New Roman" w:cs="Times New Roman"/>
          <w:vertAlign w:val="superscript"/>
          <w:lang w:val="en-US"/>
        </w:rPr>
        <w:t>39</w:t>
      </w:r>
      <w:r w:rsidRPr="00C200D6">
        <w:rPr>
          <w:rFonts w:ascii="Times New Roman" w:hAnsi="Times New Roman" w:cs="Times New Roman"/>
          <w:lang w:val="en-GB"/>
          <w:rPrChange w:id="1064" w:author="Hannah  Theriault" w:date="2023-02-20T11:51:00Z">
            <w:rPr>
              <w:rFonts w:ascii="Times New Roman" w:hAnsi="Times New Roman" w:cs="Times New Roman"/>
            </w:rPr>
          </w:rPrChange>
        </w:rPr>
        <w:fldChar w:fldCharType="end"/>
      </w:r>
      <w:del w:id="1065" w:author="Hannah  Theriault" w:date="2023-02-20T11:59:00Z">
        <w:r w:rsidRPr="00C200D6" w:rsidDel="00BC238F">
          <w:rPr>
            <w:rFonts w:ascii="Times New Roman" w:hAnsi="Times New Roman" w:cs="Times New Roman"/>
            <w:lang w:val="en-GB"/>
            <w:rPrChange w:id="1066" w:author="Hannah  Theriault" w:date="2023-02-20T11:51:00Z">
              <w:rPr>
                <w:rFonts w:ascii="Times New Roman" w:hAnsi="Times New Roman" w:cs="Times New Roman"/>
              </w:rPr>
            </w:rPrChange>
          </w:rPr>
          <w:delText>.</w:delText>
        </w:r>
      </w:del>
    </w:p>
    <w:p w14:paraId="1E921AE4" w14:textId="661E607D" w:rsidR="00005E13" w:rsidRPr="00C200D6" w:rsidRDefault="00005E13" w:rsidP="006D6D0E">
      <w:pPr>
        <w:spacing w:line="480" w:lineRule="auto"/>
        <w:rPr>
          <w:rFonts w:ascii="Times New Roman" w:hAnsi="Times New Roman" w:cs="Times New Roman"/>
          <w:lang w:val="en-GB"/>
          <w:rPrChange w:id="1067" w:author="Hannah  Theriault" w:date="2023-02-20T11:51:00Z">
            <w:rPr>
              <w:rFonts w:ascii="Times New Roman" w:hAnsi="Times New Roman" w:cs="Times New Roman"/>
            </w:rPr>
          </w:rPrChange>
        </w:rPr>
      </w:pPr>
    </w:p>
    <w:p w14:paraId="5985D918" w14:textId="5EEE6092" w:rsidR="0003789F" w:rsidRDefault="00005E13" w:rsidP="006D6D0E">
      <w:pPr>
        <w:rPr>
          <w:ins w:id="1068" w:author="Hannah  Theriault" w:date="2023-02-20T15:21:00Z"/>
          <w:rFonts w:ascii="Times New Roman" w:hAnsi="Times New Roman" w:cs="Times New Roman"/>
          <w:lang w:val="en-GB"/>
        </w:rPr>
      </w:pPr>
      <w:r w:rsidRPr="00C200D6">
        <w:rPr>
          <w:rFonts w:ascii="Times New Roman" w:hAnsi="Times New Roman" w:cs="Times New Roman"/>
          <w:b/>
          <w:bCs/>
          <w:lang w:val="en-GB"/>
          <w:rPrChange w:id="1069" w:author="Hannah  Theriault" w:date="2023-02-20T11:51:00Z">
            <w:rPr>
              <w:rFonts w:ascii="Times New Roman" w:hAnsi="Times New Roman" w:cs="Times New Roman"/>
              <w:b/>
              <w:bCs/>
            </w:rPr>
          </w:rPrChange>
        </w:rPr>
        <w:t>Conclusion</w:t>
      </w:r>
      <w:r w:rsidR="0003789F" w:rsidRPr="00C200D6">
        <w:rPr>
          <w:rFonts w:ascii="Times New Roman" w:hAnsi="Times New Roman" w:cs="Times New Roman"/>
          <w:lang w:val="en-GB"/>
          <w:rPrChange w:id="1070" w:author="Hannah  Theriault" w:date="2023-02-20T11:51:00Z">
            <w:rPr>
              <w:rFonts w:ascii="Times New Roman" w:hAnsi="Times New Roman" w:cs="Times New Roman"/>
            </w:rPr>
          </w:rPrChange>
        </w:rPr>
        <w:t xml:space="preserve"> </w:t>
      </w:r>
    </w:p>
    <w:p w14:paraId="79FBB939" w14:textId="77777777" w:rsidR="00B16A8C" w:rsidRPr="00C200D6" w:rsidRDefault="00B16A8C" w:rsidP="006D6D0E">
      <w:pPr>
        <w:rPr>
          <w:rFonts w:ascii="Times New Roman" w:hAnsi="Times New Roman" w:cs="Times New Roman"/>
          <w:i/>
          <w:iCs/>
          <w:color w:val="FF0000"/>
          <w:shd w:val="clear" w:color="auto" w:fill="FFFFFF"/>
          <w:lang w:val="en-GB"/>
          <w:rPrChange w:id="1071" w:author="Hannah  Theriault" w:date="2023-02-20T11:51:00Z">
            <w:rPr>
              <w:rFonts w:ascii="Times New Roman" w:hAnsi="Times New Roman" w:cs="Times New Roman"/>
              <w:i/>
              <w:iCs/>
              <w:color w:val="FF0000"/>
              <w:shd w:val="clear" w:color="auto" w:fill="FFFFFF"/>
            </w:rPr>
          </w:rPrChange>
        </w:rPr>
      </w:pPr>
    </w:p>
    <w:p w14:paraId="06A4EC9C" w14:textId="47E372E7" w:rsidR="0005372B" w:rsidRPr="00C200D6" w:rsidDel="008653F6" w:rsidRDefault="002C4D35" w:rsidP="00366BF2">
      <w:pPr>
        <w:spacing w:line="480" w:lineRule="auto"/>
        <w:rPr>
          <w:del w:id="1072" w:author="Author" w:date="2023-02-21T15:57:00Z"/>
          <w:rFonts w:ascii="Times New Roman" w:hAnsi="Times New Roman" w:cs="Times New Roman"/>
          <w:lang w:val="en-GB"/>
          <w:rPrChange w:id="1073" w:author="Hannah  Theriault" w:date="2023-02-20T11:51:00Z">
            <w:rPr>
              <w:del w:id="1074" w:author="Author" w:date="2023-02-21T15:57:00Z"/>
              <w:rFonts w:ascii="Times New Roman" w:hAnsi="Times New Roman" w:cs="Times New Roman"/>
            </w:rPr>
          </w:rPrChange>
        </w:rPr>
      </w:pPr>
      <w:ins w:id="1075" w:author="Author" w:date="2023-02-21T15:54:00Z">
        <w:r>
          <w:rPr>
            <w:rFonts w:ascii="Times New Roman" w:hAnsi="Times New Roman" w:cs="Times New Roman"/>
            <w:lang w:val="en-GB"/>
          </w:rPr>
          <w:t>R</w:t>
        </w:r>
        <w:r w:rsidRPr="009B4175">
          <w:rPr>
            <w:rFonts w:ascii="Times New Roman" w:hAnsi="Times New Roman" w:cs="Times New Roman"/>
            <w:lang w:val="en-GB"/>
          </w:rPr>
          <w:t xml:space="preserve">ural populations are disproportionally affected by oral disease, with a higher prevalence of periodontal disease, caries, and edentulism. </w:t>
        </w:r>
        <w:r>
          <w:rPr>
            <w:rFonts w:ascii="Times New Roman" w:hAnsi="Times New Roman" w:cs="Times New Roman"/>
            <w:lang w:val="en-GB"/>
          </w:rPr>
          <w:t xml:space="preserve">Prevention and treatment of such conditions is challenging due to limited </w:t>
        </w:r>
        <w:r w:rsidRPr="009B4175">
          <w:rPr>
            <w:rFonts w:ascii="Times New Roman" w:hAnsi="Times New Roman" w:cs="Times New Roman"/>
            <w:lang w:val="en-GB"/>
          </w:rPr>
          <w:t>access</w:t>
        </w:r>
        <w:r>
          <w:rPr>
            <w:rFonts w:ascii="Times New Roman" w:hAnsi="Times New Roman" w:cs="Times New Roman"/>
            <w:lang w:val="en-GB"/>
          </w:rPr>
          <w:t xml:space="preserve"> to</w:t>
        </w:r>
        <w:r w:rsidRPr="009B4175">
          <w:rPr>
            <w:rFonts w:ascii="Times New Roman" w:hAnsi="Times New Roman" w:cs="Times New Roman"/>
            <w:lang w:val="en-GB"/>
          </w:rPr>
          <w:t xml:space="preserve"> oral health care services.</w:t>
        </w:r>
        <w:r>
          <w:rPr>
            <w:rFonts w:ascii="Times New Roman" w:hAnsi="Times New Roman" w:cs="Times New Roman"/>
            <w:lang w:val="en-GB"/>
          </w:rPr>
          <w:t xml:space="preserve"> However, leaving poor oral health untreated </w:t>
        </w:r>
        <w:r w:rsidRPr="009B4175">
          <w:rPr>
            <w:rFonts w:ascii="Times New Roman" w:hAnsi="Times New Roman" w:cs="Times New Roman"/>
            <w:lang w:val="en-GB"/>
          </w:rPr>
          <w:t>contribute</w:t>
        </w:r>
        <w:r>
          <w:rPr>
            <w:rFonts w:ascii="Times New Roman" w:hAnsi="Times New Roman" w:cs="Times New Roman"/>
            <w:lang w:val="en-GB"/>
          </w:rPr>
          <w:t>s</w:t>
        </w:r>
        <w:r w:rsidRPr="009B4175">
          <w:rPr>
            <w:rFonts w:ascii="Times New Roman" w:hAnsi="Times New Roman" w:cs="Times New Roman"/>
            <w:lang w:val="en-GB"/>
          </w:rPr>
          <w:t xml:space="preserve"> to poor overall health and well-being.</w:t>
        </w:r>
      </w:ins>
      <w:ins w:id="1076" w:author="Author" w:date="2023-02-21T15:57:00Z">
        <w:r w:rsidR="008653F6">
          <w:rPr>
            <w:rFonts w:ascii="Times New Roman" w:hAnsi="Times New Roman" w:cs="Times New Roman"/>
            <w:lang w:val="en-GB"/>
          </w:rPr>
          <w:t xml:space="preserve"> </w:t>
        </w:r>
      </w:ins>
      <w:del w:id="1077" w:author="Author" w:date="2023-02-21T15:54:00Z">
        <w:r w:rsidR="00382912" w:rsidRPr="00C200D6" w:rsidDel="002C4D35">
          <w:rPr>
            <w:rFonts w:ascii="Times New Roman" w:hAnsi="Times New Roman" w:cs="Times New Roman"/>
            <w:lang w:val="en-GB"/>
            <w:rPrChange w:id="1078" w:author="Hannah  Theriault" w:date="2023-02-20T11:51:00Z">
              <w:rPr>
                <w:rFonts w:ascii="Times New Roman" w:hAnsi="Times New Roman" w:cs="Times New Roman"/>
              </w:rPr>
            </w:rPrChange>
          </w:rPr>
          <w:delText>O</w:delText>
        </w:r>
        <w:r w:rsidR="0095436A" w:rsidRPr="00C200D6" w:rsidDel="002C4D35">
          <w:rPr>
            <w:rFonts w:ascii="Times New Roman" w:hAnsi="Times New Roman" w:cs="Times New Roman"/>
            <w:lang w:val="en-GB"/>
            <w:rPrChange w:id="1079" w:author="Hannah  Theriault" w:date="2023-02-20T11:51:00Z">
              <w:rPr>
                <w:rFonts w:ascii="Times New Roman" w:hAnsi="Times New Roman" w:cs="Times New Roman"/>
              </w:rPr>
            </w:rPrChange>
          </w:rPr>
          <w:delText>ral health continues to be disregarded as a determinant of overall health and well-being, despite the impact on systemic diseases</w:delText>
        </w:r>
        <w:r w:rsidR="00384BC5" w:rsidRPr="00C200D6" w:rsidDel="002C4D35">
          <w:rPr>
            <w:rFonts w:ascii="Times New Roman" w:hAnsi="Times New Roman" w:cs="Times New Roman"/>
            <w:lang w:val="en-GB"/>
            <w:rPrChange w:id="1080" w:author="Hannah  Theriault" w:date="2023-02-20T11:51:00Z">
              <w:rPr>
                <w:rFonts w:ascii="Times New Roman" w:hAnsi="Times New Roman" w:cs="Times New Roman"/>
              </w:rPr>
            </w:rPrChange>
          </w:rPr>
          <w:delText xml:space="preserve"> and the economic burden it poses</w:delText>
        </w:r>
        <w:r w:rsidR="0095436A" w:rsidRPr="00C200D6" w:rsidDel="002C4D35">
          <w:rPr>
            <w:rFonts w:ascii="Times New Roman" w:hAnsi="Times New Roman" w:cs="Times New Roman"/>
            <w:lang w:val="en-GB"/>
            <w:rPrChange w:id="1081" w:author="Hannah  Theriault" w:date="2023-02-20T11:51:00Z">
              <w:rPr>
                <w:rFonts w:ascii="Times New Roman" w:hAnsi="Times New Roman" w:cs="Times New Roman"/>
              </w:rPr>
            </w:rPrChange>
          </w:rPr>
          <w:delText xml:space="preserve">. </w:delText>
        </w:r>
        <w:r w:rsidR="00382912" w:rsidRPr="00C200D6" w:rsidDel="002C4D35">
          <w:rPr>
            <w:rFonts w:ascii="Times New Roman" w:hAnsi="Times New Roman" w:cs="Times New Roman"/>
            <w:lang w:val="en-GB"/>
            <w:rPrChange w:id="1082" w:author="Hannah  Theriault" w:date="2023-02-20T11:51:00Z">
              <w:rPr>
                <w:rFonts w:ascii="Times New Roman" w:hAnsi="Times New Roman" w:cs="Times New Roman"/>
              </w:rPr>
            </w:rPrChange>
          </w:rPr>
          <w:delText>R</w:delText>
        </w:r>
        <w:r w:rsidR="0095436A" w:rsidRPr="00C200D6" w:rsidDel="002C4D35">
          <w:rPr>
            <w:rFonts w:ascii="Times New Roman" w:hAnsi="Times New Roman" w:cs="Times New Roman"/>
            <w:lang w:val="en-GB"/>
            <w:rPrChange w:id="1083" w:author="Hannah  Theriault" w:date="2023-02-20T11:51:00Z">
              <w:rPr>
                <w:rFonts w:ascii="Times New Roman" w:hAnsi="Times New Roman" w:cs="Times New Roman"/>
              </w:rPr>
            </w:rPrChange>
          </w:rPr>
          <w:delText xml:space="preserve">ural populations </w:delText>
        </w:r>
        <w:r w:rsidR="00382912" w:rsidRPr="00C200D6" w:rsidDel="002C4D35">
          <w:rPr>
            <w:rFonts w:ascii="Times New Roman" w:hAnsi="Times New Roman" w:cs="Times New Roman"/>
            <w:lang w:val="en-GB"/>
            <w:rPrChange w:id="1084" w:author="Hannah  Theriault" w:date="2023-02-20T11:51:00Z">
              <w:rPr>
                <w:rFonts w:ascii="Times New Roman" w:hAnsi="Times New Roman" w:cs="Times New Roman"/>
              </w:rPr>
            </w:rPrChange>
          </w:rPr>
          <w:delText>are at particularly high risk of poor oral health</w:delText>
        </w:r>
        <w:r w:rsidR="0095436A" w:rsidRPr="00C200D6" w:rsidDel="002C4D35">
          <w:rPr>
            <w:rFonts w:ascii="Times New Roman" w:hAnsi="Times New Roman" w:cs="Times New Roman"/>
            <w:lang w:val="en-GB"/>
            <w:rPrChange w:id="1085" w:author="Hannah  Theriault" w:date="2023-02-20T11:51:00Z">
              <w:rPr>
                <w:rFonts w:ascii="Times New Roman" w:hAnsi="Times New Roman" w:cs="Times New Roman"/>
              </w:rPr>
            </w:rPrChange>
          </w:rPr>
          <w:delText xml:space="preserve">. </w:delText>
        </w:r>
      </w:del>
      <w:del w:id="1086" w:author="Author" w:date="2023-02-21T15:55:00Z">
        <w:r w:rsidR="00382912" w:rsidRPr="00C200D6" w:rsidDel="002C4D35">
          <w:rPr>
            <w:rFonts w:ascii="Times New Roman" w:hAnsi="Times New Roman" w:cs="Times New Roman"/>
            <w:lang w:val="en-GB"/>
            <w:rPrChange w:id="1087" w:author="Hannah  Theriault" w:date="2023-02-20T11:51:00Z">
              <w:rPr>
                <w:rFonts w:ascii="Times New Roman" w:hAnsi="Times New Roman" w:cs="Times New Roman"/>
              </w:rPr>
            </w:rPrChange>
          </w:rPr>
          <w:delText>T</w:delText>
        </w:r>
        <w:r w:rsidR="0095436A" w:rsidRPr="00C200D6" w:rsidDel="002C4D35">
          <w:rPr>
            <w:rFonts w:ascii="Times New Roman" w:hAnsi="Times New Roman" w:cs="Times New Roman"/>
            <w:lang w:val="en-GB"/>
            <w:rPrChange w:id="1088" w:author="Hannah  Theriault" w:date="2023-02-20T11:51:00Z">
              <w:rPr>
                <w:rFonts w:ascii="Times New Roman" w:hAnsi="Times New Roman" w:cs="Times New Roman"/>
              </w:rPr>
            </w:rPrChange>
          </w:rPr>
          <w:delText>o achieve health equity, oral health challenges</w:delText>
        </w:r>
        <w:r w:rsidR="00897F75" w:rsidRPr="00C200D6" w:rsidDel="002C4D35">
          <w:rPr>
            <w:rFonts w:ascii="Times New Roman" w:hAnsi="Times New Roman" w:cs="Times New Roman"/>
            <w:lang w:val="en-GB"/>
            <w:rPrChange w:id="1089" w:author="Hannah  Theriault" w:date="2023-02-20T11:51:00Z">
              <w:rPr>
                <w:rFonts w:ascii="Times New Roman" w:hAnsi="Times New Roman" w:cs="Times New Roman"/>
              </w:rPr>
            </w:rPrChange>
          </w:rPr>
          <w:delText xml:space="preserve"> faced by </w:delText>
        </w:r>
        <w:r w:rsidR="0095436A" w:rsidRPr="00C200D6" w:rsidDel="002C4D35">
          <w:rPr>
            <w:rFonts w:ascii="Times New Roman" w:hAnsi="Times New Roman" w:cs="Times New Roman"/>
            <w:lang w:val="en-GB"/>
            <w:rPrChange w:id="1090" w:author="Hannah  Theriault" w:date="2023-02-20T11:51:00Z">
              <w:rPr>
                <w:rFonts w:ascii="Times New Roman" w:hAnsi="Times New Roman" w:cs="Times New Roman"/>
              </w:rPr>
            </w:rPrChange>
          </w:rPr>
          <w:delText>rural populations must be a priority of public health officials</w:delText>
        </w:r>
        <w:r w:rsidR="0074278D" w:rsidRPr="00C200D6" w:rsidDel="002C4D35">
          <w:rPr>
            <w:rFonts w:ascii="Times New Roman" w:hAnsi="Times New Roman" w:cs="Times New Roman"/>
            <w:lang w:val="en-GB"/>
            <w:rPrChange w:id="1091" w:author="Hannah  Theriault" w:date="2023-02-20T11:51:00Z">
              <w:rPr>
                <w:rFonts w:ascii="Times New Roman" w:hAnsi="Times New Roman" w:cs="Times New Roman"/>
              </w:rPr>
            </w:rPrChange>
          </w:rPr>
          <w:delText>.</w:delText>
        </w:r>
        <w:r w:rsidR="00BA1E51" w:rsidRPr="00C200D6" w:rsidDel="002C4D35">
          <w:rPr>
            <w:rFonts w:ascii="Times New Roman" w:hAnsi="Times New Roman" w:cs="Times New Roman"/>
            <w:lang w:val="en-GB"/>
            <w:rPrChange w:id="1092" w:author="Hannah  Theriault" w:date="2023-02-20T11:51:00Z">
              <w:rPr>
                <w:rFonts w:ascii="Times New Roman" w:hAnsi="Times New Roman" w:cs="Times New Roman"/>
              </w:rPr>
            </w:rPrChange>
          </w:rPr>
          <w:delText xml:space="preserve"> </w:delText>
        </w:r>
      </w:del>
      <w:ins w:id="1093" w:author="Author" w:date="2023-02-21T15:54:00Z">
        <w:r>
          <w:rPr>
            <w:rFonts w:ascii="Times New Roman" w:hAnsi="Times New Roman" w:cs="Times New Roman"/>
            <w:lang w:val="en-GB"/>
          </w:rPr>
          <w:t>T</w:t>
        </w:r>
        <w:r w:rsidRPr="009B4175">
          <w:rPr>
            <w:rFonts w:ascii="Times New Roman" w:hAnsi="Times New Roman" w:cs="Times New Roman"/>
            <w:lang w:val="en-GB"/>
          </w:rPr>
          <w:t>he burden of oral diseases</w:t>
        </w:r>
        <w:r>
          <w:rPr>
            <w:rFonts w:ascii="Times New Roman" w:hAnsi="Times New Roman" w:cs="Times New Roman"/>
            <w:lang w:val="en-GB"/>
          </w:rPr>
          <w:t xml:space="preserve"> in rural areas </w:t>
        </w:r>
        <w:r w:rsidRPr="009B4175">
          <w:rPr>
            <w:rFonts w:ascii="Times New Roman" w:hAnsi="Times New Roman" w:cs="Times New Roman"/>
            <w:lang w:val="en-GB"/>
          </w:rPr>
          <w:t>can be reduced though public health interventions which promote healthy behaviours and improve accessibility to preventive care.</w:t>
        </w:r>
      </w:ins>
      <w:ins w:id="1094" w:author="Author" w:date="2023-02-21T15:55:00Z">
        <w:r>
          <w:rPr>
            <w:rFonts w:ascii="Times New Roman" w:hAnsi="Times New Roman" w:cs="Times New Roman"/>
            <w:lang w:val="en-GB"/>
          </w:rPr>
          <w:t xml:space="preserve"> Such actions are essential to </w:t>
        </w:r>
        <w:r w:rsidR="008653F6">
          <w:rPr>
            <w:rFonts w:ascii="Times New Roman" w:hAnsi="Times New Roman" w:cs="Times New Roman"/>
            <w:lang w:val="en-GB"/>
          </w:rPr>
          <w:t>improving</w:t>
        </w:r>
        <w:r w:rsidRPr="009B4175">
          <w:rPr>
            <w:rFonts w:ascii="Times New Roman" w:hAnsi="Times New Roman" w:cs="Times New Roman"/>
            <w:lang w:val="en-GB"/>
          </w:rPr>
          <w:t xml:space="preserve"> health equity, </w:t>
        </w:r>
        <w:r w:rsidR="008653F6">
          <w:rPr>
            <w:rFonts w:ascii="Times New Roman" w:hAnsi="Times New Roman" w:cs="Times New Roman"/>
            <w:lang w:val="en-GB"/>
          </w:rPr>
          <w:t>and as such</w:t>
        </w:r>
        <w:r w:rsidRPr="009B4175">
          <w:rPr>
            <w:rFonts w:ascii="Times New Roman" w:hAnsi="Times New Roman" w:cs="Times New Roman"/>
            <w:lang w:val="en-GB"/>
          </w:rPr>
          <w:t xml:space="preserve"> must be a priority of public health officials.</w:t>
        </w:r>
        <w:r w:rsidR="008653F6">
          <w:rPr>
            <w:rFonts w:ascii="Times New Roman" w:hAnsi="Times New Roman" w:cs="Times New Roman"/>
            <w:lang w:val="en-GB"/>
          </w:rPr>
          <w:t xml:space="preserve"> </w:t>
        </w:r>
      </w:ins>
      <w:del w:id="1095" w:author="Author" w:date="2023-02-21T15:54:00Z">
        <w:r w:rsidR="00BA1E51" w:rsidRPr="00C200D6" w:rsidDel="002C4D35">
          <w:rPr>
            <w:rFonts w:ascii="Times New Roman" w:hAnsi="Times New Roman" w:cs="Times New Roman"/>
            <w:lang w:val="en-GB"/>
            <w:rPrChange w:id="1096" w:author="Hannah  Theriault" w:date="2023-02-20T11:51:00Z">
              <w:rPr>
                <w:rFonts w:ascii="Times New Roman" w:hAnsi="Times New Roman" w:cs="Times New Roman"/>
              </w:rPr>
            </w:rPrChange>
          </w:rPr>
          <w:delText>Oral diseases disproportionally affect socially and geographically disadvantaged populations, across populations in high-, middle-, and low-income countries.</w:delText>
        </w:r>
        <w:r w:rsidR="0074278D" w:rsidRPr="00C200D6" w:rsidDel="002C4D35">
          <w:rPr>
            <w:rFonts w:ascii="Times New Roman" w:hAnsi="Times New Roman" w:cs="Times New Roman"/>
            <w:lang w:val="en-GB"/>
            <w:rPrChange w:id="1097" w:author="Hannah  Theriault" w:date="2023-02-20T11:51:00Z">
              <w:rPr>
                <w:rFonts w:ascii="Times New Roman" w:hAnsi="Times New Roman" w:cs="Times New Roman"/>
              </w:rPr>
            </w:rPrChange>
          </w:rPr>
          <w:delText xml:space="preserve"> </w:delText>
        </w:r>
      </w:del>
      <w:r w:rsidR="0074278D" w:rsidRPr="00C200D6">
        <w:rPr>
          <w:rFonts w:ascii="Times New Roman" w:hAnsi="Times New Roman" w:cs="Times New Roman"/>
          <w:lang w:val="en-GB"/>
          <w:rPrChange w:id="1098" w:author="Hannah  Theriault" w:date="2023-02-20T11:51:00Z">
            <w:rPr>
              <w:rFonts w:ascii="Times New Roman" w:hAnsi="Times New Roman" w:cs="Times New Roman"/>
            </w:rPr>
          </w:rPrChange>
        </w:rPr>
        <w:t>T</w:t>
      </w:r>
      <w:r w:rsidR="0095436A" w:rsidRPr="00C200D6">
        <w:rPr>
          <w:rFonts w:ascii="Times New Roman" w:hAnsi="Times New Roman" w:cs="Times New Roman"/>
          <w:lang w:val="en-GB"/>
          <w:rPrChange w:id="1099" w:author="Hannah  Theriault" w:date="2023-02-20T11:51:00Z">
            <w:rPr>
              <w:rFonts w:ascii="Times New Roman" w:hAnsi="Times New Roman" w:cs="Times New Roman"/>
            </w:rPr>
          </w:rPrChange>
        </w:rPr>
        <w:t>argeted interventions such as</w:t>
      </w:r>
      <w:r w:rsidR="0074278D" w:rsidRPr="00C200D6">
        <w:rPr>
          <w:rFonts w:ascii="Times New Roman" w:hAnsi="Times New Roman" w:cs="Times New Roman"/>
          <w:lang w:val="en-GB"/>
          <w:rPrChange w:id="1100" w:author="Hannah  Theriault" w:date="2023-02-20T11:51:00Z">
            <w:rPr>
              <w:rFonts w:ascii="Times New Roman" w:hAnsi="Times New Roman" w:cs="Times New Roman"/>
            </w:rPr>
          </w:rPrChange>
        </w:rPr>
        <w:t xml:space="preserve"> </w:t>
      </w:r>
      <w:r w:rsidR="0005372B" w:rsidRPr="00C200D6">
        <w:rPr>
          <w:rFonts w:ascii="Times New Roman" w:hAnsi="Times New Roman" w:cs="Times New Roman"/>
          <w:lang w:val="en-GB"/>
          <w:rPrChange w:id="1101" w:author="Hannah  Theriault" w:date="2023-02-20T11:51:00Z">
            <w:rPr>
              <w:rFonts w:ascii="Times New Roman" w:hAnsi="Times New Roman" w:cs="Times New Roman"/>
            </w:rPr>
          </w:rPrChange>
        </w:rPr>
        <w:t xml:space="preserve">mobile dental clinics, </w:t>
      </w:r>
      <w:r w:rsidR="0074278D" w:rsidRPr="00C200D6">
        <w:rPr>
          <w:rFonts w:ascii="Times New Roman" w:hAnsi="Times New Roman" w:cs="Times New Roman"/>
          <w:lang w:val="en-GB"/>
          <w:rPrChange w:id="1102" w:author="Hannah  Theriault" w:date="2023-02-20T11:51:00Z">
            <w:rPr>
              <w:rFonts w:ascii="Times New Roman" w:hAnsi="Times New Roman" w:cs="Times New Roman"/>
            </w:rPr>
          </w:rPrChange>
        </w:rPr>
        <w:t>teledentistry,</w:t>
      </w:r>
      <w:r w:rsidR="0005372B" w:rsidRPr="00C200D6">
        <w:rPr>
          <w:rFonts w:ascii="Times New Roman" w:hAnsi="Times New Roman" w:cs="Times New Roman"/>
          <w:lang w:val="en-GB"/>
          <w:rPrChange w:id="1103" w:author="Hannah  Theriault" w:date="2023-02-20T11:51:00Z">
            <w:rPr>
              <w:rFonts w:ascii="Times New Roman" w:hAnsi="Times New Roman" w:cs="Times New Roman"/>
            </w:rPr>
          </w:rPrChange>
        </w:rPr>
        <w:t xml:space="preserve"> and dental camps</w:t>
      </w:r>
      <w:r w:rsidR="0074278D" w:rsidRPr="00C200D6">
        <w:rPr>
          <w:rFonts w:ascii="Times New Roman" w:hAnsi="Times New Roman" w:cs="Times New Roman"/>
          <w:lang w:val="en-GB"/>
          <w:rPrChange w:id="1104" w:author="Hannah  Theriault" w:date="2023-02-20T11:51:00Z">
            <w:rPr>
              <w:rFonts w:ascii="Times New Roman" w:hAnsi="Times New Roman" w:cs="Times New Roman"/>
            </w:rPr>
          </w:rPrChange>
        </w:rPr>
        <w:t xml:space="preserve"> are warrened</w:t>
      </w:r>
      <w:r w:rsidR="0095436A" w:rsidRPr="00C200D6">
        <w:rPr>
          <w:rFonts w:ascii="Times New Roman" w:hAnsi="Times New Roman" w:cs="Times New Roman"/>
          <w:lang w:val="en-GB"/>
          <w:rPrChange w:id="1105" w:author="Hannah  Theriault" w:date="2023-02-20T11:51:00Z">
            <w:rPr>
              <w:rFonts w:ascii="Times New Roman" w:hAnsi="Times New Roman" w:cs="Times New Roman"/>
            </w:rPr>
          </w:rPrChange>
        </w:rPr>
        <w:t xml:space="preserve">. </w:t>
      </w:r>
      <w:r w:rsidR="0074278D" w:rsidRPr="00C200D6">
        <w:rPr>
          <w:rFonts w:ascii="Times New Roman" w:hAnsi="Times New Roman" w:cs="Times New Roman"/>
          <w:lang w:val="en-GB"/>
          <w:rPrChange w:id="1106" w:author="Hannah  Theriault" w:date="2023-02-20T11:51:00Z">
            <w:rPr>
              <w:rFonts w:ascii="Times New Roman" w:hAnsi="Times New Roman" w:cs="Times New Roman"/>
            </w:rPr>
          </w:rPrChange>
        </w:rPr>
        <w:t>Policies</w:t>
      </w:r>
      <w:r w:rsidR="0005372B" w:rsidRPr="00C200D6">
        <w:rPr>
          <w:rFonts w:ascii="Times New Roman" w:hAnsi="Times New Roman" w:cs="Times New Roman"/>
          <w:lang w:val="en-GB"/>
          <w:rPrChange w:id="1107" w:author="Hannah  Theriault" w:date="2023-02-20T11:51:00Z">
            <w:rPr>
              <w:rFonts w:ascii="Times New Roman" w:hAnsi="Times New Roman" w:cs="Times New Roman"/>
            </w:rPr>
          </w:rPrChange>
        </w:rPr>
        <w:t xml:space="preserve"> </w:t>
      </w:r>
      <w:del w:id="1108" w:author="Author" w:date="2023-02-21T15:56:00Z">
        <w:r w:rsidR="0005372B" w:rsidRPr="00C200D6" w:rsidDel="008653F6">
          <w:rPr>
            <w:rFonts w:ascii="Times New Roman" w:hAnsi="Times New Roman" w:cs="Times New Roman"/>
            <w:lang w:val="en-GB"/>
            <w:rPrChange w:id="1109" w:author="Hannah  Theriault" w:date="2023-02-20T11:51:00Z">
              <w:rPr>
                <w:rFonts w:ascii="Times New Roman" w:hAnsi="Times New Roman" w:cs="Times New Roman"/>
              </w:rPr>
            </w:rPrChange>
          </w:rPr>
          <w:delText>and action plans</w:delText>
        </w:r>
        <w:r w:rsidR="0074278D" w:rsidRPr="00C200D6" w:rsidDel="008653F6">
          <w:rPr>
            <w:rFonts w:ascii="Times New Roman" w:hAnsi="Times New Roman" w:cs="Times New Roman"/>
            <w:lang w:val="en-GB"/>
            <w:rPrChange w:id="1110" w:author="Hannah  Theriault" w:date="2023-02-20T11:51:00Z">
              <w:rPr>
                <w:rFonts w:ascii="Times New Roman" w:hAnsi="Times New Roman" w:cs="Times New Roman"/>
              </w:rPr>
            </w:rPrChange>
          </w:rPr>
          <w:delText xml:space="preserve"> </w:delText>
        </w:r>
      </w:del>
      <w:r w:rsidR="0074278D" w:rsidRPr="00C200D6">
        <w:rPr>
          <w:rFonts w:ascii="Times New Roman" w:hAnsi="Times New Roman" w:cs="Times New Roman"/>
          <w:lang w:val="en-GB"/>
          <w:rPrChange w:id="1111" w:author="Hannah  Theriault" w:date="2023-02-20T11:51:00Z">
            <w:rPr>
              <w:rFonts w:ascii="Times New Roman" w:hAnsi="Times New Roman" w:cs="Times New Roman"/>
            </w:rPr>
          </w:rPrChange>
        </w:rPr>
        <w:t>such as those suggested by the WHO are also needed to stimulate change.</w:t>
      </w:r>
      <w:r w:rsidR="00366BF2" w:rsidRPr="00C200D6">
        <w:rPr>
          <w:rFonts w:ascii="Times New Roman" w:hAnsi="Times New Roman" w:cs="Times New Roman"/>
          <w:lang w:val="en-GB"/>
          <w:rPrChange w:id="1112" w:author="Hannah  Theriault" w:date="2023-02-20T11:51:00Z">
            <w:rPr>
              <w:rFonts w:ascii="Times New Roman" w:hAnsi="Times New Roman" w:cs="Times New Roman"/>
            </w:rPr>
          </w:rPrChange>
        </w:rPr>
        <w:t xml:space="preserve"> Policy makers and public health officials should focus </w:t>
      </w:r>
      <w:r w:rsidR="00BA1E51" w:rsidRPr="00C200D6">
        <w:rPr>
          <w:rFonts w:ascii="Times New Roman" w:hAnsi="Times New Roman" w:cs="Times New Roman"/>
          <w:lang w:val="en-GB"/>
          <w:rPrChange w:id="1113" w:author="Hannah  Theriault" w:date="2023-02-20T11:51:00Z">
            <w:rPr>
              <w:rFonts w:ascii="Times New Roman" w:hAnsi="Times New Roman" w:cs="Times New Roman"/>
            </w:rPr>
          </w:rPrChange>
        </w:rPr>
        <w:t>on</w:t>
      </w:r>
      <w:r w:rsidR="00366BF2" w:rsidRPr="00C200D6">
        <w:rPr>
          <w:rFonts w:ascii="Times New Roman" w:hAnsi="Times New Roman" w:cs="Times New Roman"/>
          <w:lang w:val="en-GB"/>
          <w:rPrChange w:id="1114" w:author="Hannah  Theriault" w:date="2023-02-20T11:51:00Z">
            <w:rPr>
              <w:rFonts w:ascii="Times New Roman" w:hAnsi="Times New Roman" w:cs="Times New Roman"/>
            </w:rPr>
          </w:rPrChange>
        </w:rPr>
        <w:t xml:space="preserve"> e</w:t>
      </w:r>
      <w:r w:rsidR="0005372B" w:rsidRPr="00C200D6">
        <w:rPr>
          <w:rFonts w:ascii="Times New Roman" w:hAnsi="Times New Roman" w:cs="Times New Roman"/>
          <w:lang w:val="en-GB"/>
          <w:rPrChange w:id="1115" w:author="Hannah  Theriault" w:date="2023-02-20T11:51:00Z">
            <w:rPr>
              <w:rFonts w:ascii="Times New Roman" w:hAnsi="Times New Roman" w:cs="Times New Roman"/>
            </w:rPr>
          </w:rPrChange>
        </w:rPr>
        <w:t>stablish</w:t>
      </w:r>
      <w:r w:rsidR="00366BF2" w:rsidRPr="00C200D6">
        <w:rPr>
          <w:rFonts w:ascii="Times New Roman" w:hAnsi="Times New Roman" w:cs="Times New Roman"/>
          <w:lang w:val="en-GB"/>
          <w:rPrChange w:id="1116" w:author="Hannah  Theriault" w:date="2023-02-20T11:51:00Z">
            <w:rPr>
              <w:rFonts w:ascii="Times New Roman" w:hAnsi="Times New Roman" w:cs="Times New Roman"/>
            </w:rPr>
          </w:rPrChange>
        </w:rPr>
        <w:t>ing</w:t>
      </w:r>
      <w:r w:rsidR="0005372B" w:rsidRPr="00C200D6">
        <w:rPr>
          <w:rFonts w:ascii="Times New Roman" w:hAnsi="Times New Roman" w:cs="Times New Roman"/>
          <w:lang w:val="en-GB"/>
          <w:rPrChange w:id="1117" w:author="Hannah  Theriault" w:date="2023-02-20T11:51:00Z">
            <w:rPr>
              <w:rFonts w:ascii="Times New Roman" w:hAnsi="Times New Roman" w:cs="Times New Roman"/>
            </w:rPr>
          </w:rPrChange>
        </w:rPr>
        <w:t xml:space="preserve"> an effective national coordinating entity</w:t>
      </w:r>
      <w:r w:rsidR="00366BF2" w:rsidRPr="00C200D6">
        <w:rPr>
          <w:rFonts w:ascii="Times New Roman" w:hAnsi="Times New Roman" w:cs="Times New Roman"/>
          <w:lang w:val="en-GB"/>
          <w:rPrChange w:id="1118" w:author="Hannah  Theriault" w:date="2023-02-20T11:51:00Z">
            <w:rPr>
              <w:rFonts w:ascii="Times New Roman" w:hAnsi="Times New Roman" w:cs="Times New Roman"/>
            </w:rPr>
          </w:rPrChange>
        </w:rPr>
        <w:t>, s</w:t>
      </w:r>
      <w:r w:rsidR="0005372B" w:rsidRPr="00C200D6">
        <w:rPr>
          <w:rFonts w:ascii="Times New Roman" w:hAnsi="Times New Roman" w:cs="Times New Roman"/>
          <w:lang w:val="en-GB"/>
          <w:rPrChange w:id="1119" w:author="Hannah  Theriault" w:date="2023-02-20T11:51:00Z">
            <w:rPr>
              <w:rFonts w:ascii="Times New Roman" w:hAnsi="Times New Roman" w:cs="Times New Roman"/>
            </w:rPr>
          </w:rPrChange>
        </w:rPr>
        <w:t>trengthen</w:t>
      </w:r>
      <w:r w:rsidR="00366BF2" w:rsidRPr="00C200D6">
        <w:rPr>
          <w:rFonts w:ascii="Times New Roman" w:hAnsi="Times New Roman" w:cs="Times New Roman"/>
          <w:lang w:val="en-GB"/>
          <w:rPrChange w:id="1120" w:author="Hannah  Theriault" w:date="2023-02-20T11:51:00Z">
            <w:rPr>
              <w:rFonts w:ascii="Times New Roman" w:hAnsi="Times New Roman" w:cs="Times New Roman"/>
            </w:rPr>
          </w:rPrChange>
        </w:rPr>
        <w:t>ing</w:t>
      </w:r>
      <w:r w:rsidR="0005372B" w:rsidRPr="00C200D6">
        <w:rPr>
          <w:rFonts w:ascii="Times New Roman" w:hAnsi="Times New Roman" w:cs="Times New Roman"/>
          <w:lang w:val="en-GB"/>
          <w:rPrChange w:id="1121" w:author="Hannah  Theriault" w:date="2023-02-20T11:51:00Z">
            <w:rPr>
              <w:rFonts w:ascii="Times New Roman" w:hAnsi="Times New Roman" w:cs="Times New Roman"/>
            </w:rPr>
          </w:rPrChange>
        </w:rPr>
        <w:t xml:space="preserve"> and expand</w:t>
      </w:r>
      <w:r w:rsidR="00366BF2" w:rsidRPr="00C200D6">
        <w:rPr>
          <w:rFonts w:ascii="Times New Roman" w:hAnsi="Times New Roman" w:cs="Times New Roman"/>
          <w:lang w:val="en-GB"/>
          <w:rPrChange w:id="1122" w:author="Hannah  Theriault" w:date="2023-02-20T11:51:00Z">
            <w:rPr>
              <w:rFonts w:ascii="Times New Roman" w:hAnsi="Times New Roman" w:cs="Times New Roman"/>
            </w:rPr>
          </w:rPrChange>
        </w:rPr>
        <w:t>ing</w:t>
      </w:r>
      <w:r w:rsidR="0005372B" w:rsidRPr="00C200D6">
        <w:rPr>
          <w:rFonts w:ascii="Times New Roman" w:hAnsi="Times New Roman" w:cs="Times New Roman"/>
          <w:lang w:val="en-GB"/>
          <w:rPrChange w:id="1123" w:author="Hannah  Theriault" w:date="2023-02-20T11:51:00Z">
            <w:rPr>
              <w:rFonts w:ascii="Times New Roman" w:hAnsi="Times New Roman" w:cs="Times New Roman"/>
            </w:rPr>
          </w:rPrChange>
        </w:rPr>
        <w:t xml:space="preserve"> oral health promoting environments</w:t>
      </w:r>
      <w:r w:rsidR="00366BF2" w:rsidRPr="00C200D6">
        <w:rPr>
          <w:rFonts w:ascii="Times New Roman" w:hAnsi="Times New Roman" w:cs="Times New Roman"/>
          <w:lang w:val="en-GB"/>
          <w:rPrChange w:id="1124" w:author="Hannah  Theriault" w:date="2023-02-20T11:51:00Z">
            <w:rPr>
              <w:rFonts w:ascii="Times New Roman" w:hAnsi="Times New Roman" w:cs="Times New Roman"/>
            </w:rPr>
          </w:rPrChange>
        </w:rPr>
        <w:t>, e</w:t>
      </w:r>
      <w:r w:rsidR="0005372B" w:rsidRPr="00C200D6">
        <w:rPr>
          <w:rFonts w:ascii="Times New Roman" w:hAnsi="Times New Roman" w:cs="Times New Roman"/>
          <w:lang w:val="en-GB"/>
          <w:rPrChange w:id="1125" w:author="Hannah  Theriault" w:date="2023-02-20T11:51:00Z">
            <w:rPr>
              <w:rFonts w:ascii="Times New Roman" w:hAnsi="Times New Roman" w:cs="Times New Roman"/>
            </w:rPr>
          </w:rPrChange>
        </w:rPr>
        <w:t>nsur</w:t>
      </w:r>
      <w:r w:rsidR="00366BF2" w:rsidRPr="00C200D6">
        <w:rPr>
          <w:rFonts w:ascii="Times New Roman" w:hAnsi="Times New Roman" w:cs="Times New Roman"/>
          <w:lang w:val="en-GB"/>
          <w:rPrChange w:id="1126" w:author="Hannah  Theriault" w:date="2023-02-20T11:51:00Z">
            <w:rPr>
              <w:rFonts w:ascii="Times New Roman" w:hAnsi="Times New Roman" w:cs="Times New Roman"/>
            </w:rPr>
          </w:rPrChange>
        </w:rPr>
        <w:t>ing</w:t>
      </w:r>
      <w:r w:rsidR="0005372B" w:rsidRPr="00C200D6">
        <w:rPr>
          <w:rFonts w:ascii="Times New Roman" w:hAnsi="Times New Roman" w:cs="Times New Roman"/>
          <w:lang w:val="en-GB"/>
          <w:rPrChange w:id="1127" w:author="Hannah  Theriault" w:date="2023-02-20T11:51:00Z">
            <w:rPr>
              <w:rFonts w:ascii="Times New Roman" w:hAnsi="Times New Roman" w:cs="Times New Roman"/>
            </w:rPr>
          </w:rPrChange>
        </w:rPr>
        <w:t xml:space="preserve"> integrated oral workforce and design effective workforce models</w:t>
      </w:r>
      <w:r w:rsidR="00366BF2" w:rsidRPr="00C200D6">
        <w:rPr>
          <w:rFonts w:ascii="Times New Roman" w:hAnsi="Times New Roman" w:cs="Times New Roman"/>
          <w:lang w:val="en-GB"/>
          <w:rPrChange w:id="1128" w:author="Hannah  Theriault" w:date="2023-02-20T11:51:00Z">
            <w:rPr>
              <w:rFonts w:ascii="Times New Roman" w:hAnsi="Times New Roman" w:cs="Times New Roman"/>
            </w:rPr>
          </w:rPrChange>
        </w:rPr>
        <w:t>, and p</w:t>
      </w:r>
      <w:r w:rsidR="0005372B" w:rsidRPr="00C200D6">
        <w:rPr>
          <w:rFonts w:ascii="Times New Roman" w:hAnsi="Times New Roman" w:cs="Times New Roman"/>
          <w:lang w:val="en-GB"/>
          <w:rPrChange w:id="1129" w:author="Hannah  Theriault" w:date="2023-02-20T11:51:00Z">
            <w:rPr>
              <w:rFonts w:ascii="Times New Roman" w:hAnsi="Times New Roman" w:cs="Times New Roman"/>
            </w:rPr>
          </w:rPrChange>
        </w:rPr>
        <w:t>romotin</w:t>
      </w:r>
      <w:r w:rsidR="00366BF2" w:rsidRPr="00C200D6">
        <w:rPr>
          <w:rFonts w:ascii="Times New Roman" w:hAnsi="Times New Roman" w:cs="Times New Roman"/>
          <w:lang w:val="en-GB"/>
          <w:rPrChange w:id="1130" w:author="Hannah  Theriault" w:date="2023-02-20T11:51:00Z">
            <w:rPr>
              <w:rFonts w:ascii="Times New Roman" w:hAnsi="Times New Roman" w:cs="Times New Roman"/>
            </w:rPr>
          </w:rPrChange>
        </w:rPr>
        <w:t>g</w:t>
      </w:r>
      <w:r w:rsidR="0005372B" w:rsidRPr="00C200D6">
        <w:rPr>
          <w:rFonts w:ascii="Times New Roman" w:hAnsi="Times New Roman" w:cs="Times New Roman"/>
          <w:lang w:val="en-GB"/>
          <w:rPrChange w:id="1131" w:author="Hannah  Theriault" w:date="2023-02-20T11:51:00Z">
            <w:rPr>
              <w:rFonts w:ascii="Times New Roman" w:hAnsi="Times New Roman" w:cs="Times New Roman"/>
            </w:rPr>
          </w:rPrChange>
        </w:rPr>
        <w:t xml:space="preserve"> patient-centred digital innovations</w:t>
      </w:r>
      <w:r w:rsidR="00366BF2" w:rsidRPr="00C200D6">
        <w:rPr>
          <w:rFonts w:ascii="Times New Roman" w:hAnsi="Times New Roman" w:cs="Times New Roman"/>
          <w:lang w:val="en-GB"/>
          <w:rPrChange w:id="1132" w:author="Hannah  Theriault" w:date="2023-02-20T11:51:00Z">
            <w:rPr>
              <w:rFonts w:ascii="Times New Roman" w:hAnsi="Times New Roman" w:cs="Times New Roman"/>
            </w:rPr>
          </w:rPrChange>
        </w:rPr>
        <w:t>. Furthermore, there must be a focus on i</w:t>
      </w:r>
      <w:r w:rsidR="0005372B" w:rsidRPr="00C200D6">
        <w:rPr>
          <w:rFonts w:ascii="Times New Roman" w:hAnsi="Times New Roman" w:cs="Times New Roman"/>
          <w:lang w:val="en-GB"/>
          <w:rPrChange w:id="1133" w:author="Hannah  Theriault" w:date="2023-02-20T11:51:00Z">
            <w:rPr>
              <w:rFonts w:ascii="Times New Roman" w:hAnsi="Times New Roman" w:cs="Times New Roman"/>
            </w:rPr>
          </w:rPrChange>
        </w:rPr>
        <w:t>ncreas</w:t>
      </w:r>
      <w:r w:rsidR="00366BF2" w:rsidRPr="00C200D6">
        <w:rPr>
          <w:rFonts w:ascii="Times New Roman" w:hAnsi="Times New Roman" w:cs="Times New Roman"/>
          <w:lang w:val="en-GB"/>
          <w:rPrChange w:id="1134" w:author="Hannah  Theriault" w:date="2023-02-20T11:51:00Z">
            <w:rPr>
              <w:rFonts w:ascii="Times New Roman" w:hAnsi="Times New Roman" w:cs="Times New Roman"/>
            </w:rPr>
          </w:rPrChange>
        </w:rPr>
        <w:t>ing</w:t>
      </w:r>
      <w:r w:rsidR="0005372B" w:rsidRPr="00C200D6">
        <w:rPr>
          <w:rFonts w:ascii="Times New Roman" w:hAnsi="Times New Roman" w:cs="Times New Roman"/>
          <w:lang w:val="en-GB"/>
          <w:rPrChange w:id="1135" w:author="Hannah  Theriault" w:date="2023-02-20T11:51:00Z">
            <w:rPr>
              <w:rFonts w:ascii="Times New Roman" w:hAnsi="Times New Roman" w:cs="Times New Roman"/>
            </w:rPr>
          </w:rPrChange>
        </w:rPr>
        <w:t xml:space="preserve"> access to health care in </w:t>
      </w:r>
      <w:del w:id="1136" w:author="Author" w:date="2023-02-21T15:56:00Z">
        <w:r w:rsidR="0005372B" w:rsidRPr="00C200D6" w:rsidDel="008653F6">
          <w:rPr>
            <w:rFonts w:ascii="Times New Roman" w:hAnsi="Times New Roman" w:cs="Times New Roman"/>
            <w:lang w:val="en-GB"/>
            <w:rPrChange w:id="1137" w:author="Hannah  Theriault" w:date="2023-02-20T11:51:00Z">
              <w:rPr>
                <w:rFonts w:ascii="Times New Roman" w:hAnsi="Times New Roman" w:cs="Times New Roman"/>
              </w:rPr>
            </w:rPrChange>
          </w:rPr>
          <w:delText>remote/</w:delText>
        </w:r>
      </w:del>
      <w:r w:rsidR="0005372B" w:rsidRPr="00C200D6">
        <w:rPr>
          <w:rFonts w:ascii="Times New Roman" w:hAnsi="Times New Roman" w:cs="Times New Roman"/>
          <w:lang w:val="en-GB"/>
          <w:rPrChange w:id="1138" w:author="Hannah  Theriault" w:date="2023-02-20T11:51:00Z">
            <w:rPr>
              <w:rFonts w:ascii="Times New Roman" w:hAnsi="Times New Roman" w:cs="Times New Roman"/>
            </w:rPr>
          </w:rPrChange>
        </w:rPr>
        <w:t>rural areas</w:t>
      </w:r>
      <w:ins w:id="1139" w:author="Author" w:date="2023-02-21T15:56:00Z">
        <w:r w:rsidR="008653F6">
          <w:rPr>
            <w:rFonts w:ascii="Times New Roman" w:hAnsi="Times New Roman" w:cs="Times New Roman"/>
            <w:lang w:val="en-GB"/>
          </w:rPr>
          <w:t xml:space="preserve"> </w:t>
        </w:r>
      </w:ins>
      <w:del w:id="1140" w:author="Author" w:date="2023-02-21T15:56:00Z">
        <w:r w:rsidR="00366BF2" w:rsidRPr="00C200D6" w:rsidDel="008653F6">
          <w:rPr>
            <w:rFonts w:ascii="Times New Roman" w:hAnsi="Times New Roman" w:cs="Times New Roman"/>
            <w:lang w:val="en-GB"/>
            <w:rPrChange w:id="1141" w:author="Hannah  Theriault" w:date="2023-02-20T11:51:00Z">
              <w:rPr>
                <w:rFonts w:ascii="Times New Roman" w:hAnsi="Times New Roman" w:cs="Times New Roman"/>
              </w:rPr>
            </w:rPrChange>
          </w:rPr>
          <w:delText xml:space="preserve">, </w:delText>
        </w:r>
      </w:del>
      <w:r w:rsidR="007458E0" w:rsidRPr="00C200D6">
        <w:rPr>
          <w:rFonts w:ascii="Times New Roman" w:hAnsi="Times New Roman" w:cs="Times New Roman"/>
          <w:lang w:val="en-GB"/>
          <w:rPrChange w:id="1142" w:author="Hannah  Theriault" w:date="2023-02-20T11:51:00Z">
            <w:rPr>
              <w:rFonts w:ascii="Times New Roman" w:hAnsi="Times New Roman" w:cs="Times New Roman"/>
            </w:rPr>
          </w:rPrChange>
        </w:rPr>
        <w:t>by</w:t>
      </w:r>
      <w:r w:rsidR="003A2F7E" w:rsidRPr="00C200D6">
        <w:rPr>
          <w:rFonts w:ascii="Times New Roman" w:hAnsi="Times New Roman" w:cs="Times New Roman"/>
          <w:lang w:val="en-GB"/>
          <w:rPrChange w:id="1143" w:author="Hannah  Theriault" w:date="2023-02-20T11:51:00Z">
            <w:rPr>
              <w:rFonts w:ascii="Times New Roman" w:hAnsi="Times New Roman" w:cs="Times New Roman"/>
            </w:rPr>
          </w:rPrChange>
        </w:rPr>
        <w:t xml:space="preserve"> </w:t>
      </w:r>
      <w:del w:id="1144" w:author="Author" w:date="2023-02-21T15:56:00Z">
        <w:r w:rsidR="003A2F7E" w:rsidRPr="00C200D6" w:rsidDel="008653F6">
          <w:rPr>
            <w:rFonts w:ascii="Times New Roman" w:hAnsi="Times New Roman" w:cs="Times New Roman"/>
            <w:lang w:val="en-GB"/>
            <w:rPrChange w:id="1145" w:author="Hannah  Theriault" w:date="2023-02-20T11:51:00Z">
              <w:rPr>
                <w:rFonts w:ascii="Times New Roman" w:hAnsi="Times New Roman" w:cs="Times New Roman"/>
              </w:rPr>
            </w:rPrChange>
          </w:rPr>
          <w:delText xml:space="preserve">the </w:delText>
        </w:r>
      </w:del>
      <w:ins w:id="1146" w:author="Author" w:date="2023-02-21T15:56:00Z">
        <w:r w:rsidR="008653F6">
          <w:rPr>
            <w:rFonts w:ascii="Times New Roman" w:hAnsi="Times New Roman" w:cs="Times New Roman"/>
            <w:lang w:val="en-GB"/>
          </w:rPr>
          <w:t>increasing the size of the healthcare workforce through</w:t>
        </w:r>
        <w:r w:rsidR="008653F6" w:rsidRPr="00C200D6">
          <w:rPr>
            <w:rFonts w:ascii="Times New Roman" w:hAnsi="Times New Roman" w:cs="Times New Roman"/>
            <w:lang w:val="en-GB"/>
            <w:rPrChange w:id="1147" w:author="Hannah  Theriault" w:date="2023-02-20T11:51:00Z">
              <w:rPr>
                <w:rFonts w:ascii="Times New Roman" w:hAnsi="Times New Roman" w:cs="Times New Roman"/>
              </w:rPr>
            </w:rPrChange>
          </w:rPr>
          <w:t xml:space="preserve"> </w:t>
        </w:r>
      </w:ins>
      <w:del w:id="1148" w:author="Author" w:date="2023-02-21T15:50:00Z">
        <w:r w:rsidR="00366BF2" w:rsidRPr="00C200D6" w:rsidDel="002C4D35">
          <w:rPr>
            <w:rFonts w:ascii="Times New Roman" w:hAnsi="Times New Roman" w:cs="Times New Roman"/>
            <w:lang w:val="en-GB"/>
            <w:rPrChange w:id="1149" w:author="Hannah  Theriault" w:date="2023-02-20T11:51:00Z">
              <w:rPr>
                <w:rFonts w:ascii="Times New Roman" w:hAnsi="Times New Roman" w:cs="Times New Roman"/>
              </w:rPr>
            </w:rPrChange>
          </w:rPr>
          <w:delText>e</w:delText>
        </w:r>
        <w:r w:rsidR="0005372B" w:rsidRPr="00C200D6" w:rsidDel="002C4D35">
          <w:rPr>
            <w:rFonts w:ascii="Times New Roman" w:hAnsi="Times New Roman" w:cs="Times New Roman"/>
            <w:lang w:val="en-GB"/>
            <w:rPrChange w:id="1150" w:author="Hannah  Theriault" w:date="2023-02-20T11:51:00Z">
              <w:rPr>
                <w:rFonts w:ascii="Times New Roman" w:hAnsi="Times New Roman" w:cs="Times New Roman"/>
              </w:rPr>
            </w:rPrChange>
          </w:rPr>
          <w:delText>nrollment</w:delText>
        </w:r>
      </w:del>
      <w:ins w:id="1151" w:author="Author" w:date="2023-02-21T15:50:00Z">
        <w:r w:rsidRPr="002C4D35">
          <w:rPr>
            <w:rFonts w:ascii="Times New Roman" w:hAnsi="Times New Roman" w:cs="Times New Roman"/>
            <w:lang w:val="en-GB"/>
          </w:rPr>
          <w:t>enrolment</w:t>
        </w:r>
      </w:ins>
      <w:r w:rsidR="0005372B" w:rsidRPr="00C200D6">
        <w:rPr>
          <w:rFonts w:ascii="Times New Roman" w:hAnsi="Times New Roman" w:cs="Times New Roman"/>
          <w:lang w:val="en-GB"/>
          <w:rPrChange w:id="1152" w:author="Hannah  Theriault" w:date="2023-02-20T11:51:00Z">
            <w:rPr>
              <w:rFonts w:ascii="Times New Roman" w:hAnsi="Times New Roman" w:cs="Times New Roman"/>
            </w:rPr>
          </w:rPrChange>
        </w:rPr>
        <w:t xml:space="preserve"> of people with rural backgrounds in medical schools</w:t>
      </w:r>
      <w:r w:rsidR="00366BF2" w:rsidRPr="00C200D6">
        <w:rPr>
          <w:rFonts w:ascii="Times New Roman" w:hAnsi="Times New Roman" w:cs="Times New Roman"/>
          <w:lang w:val="en-GB"/>
          <w:rPrChange w:id="1153" w:author="Hannah  Theriault" w:date="2023-02-20T11:51:00Z">
            <w:rPr>
              <w:rFonts w:ascii="Times New Roman" w:hAnsi="Times New Roman" w:cs="Times New Roman"/>
            </w:rPr>
          </w:rPrChange>
        </w:rPr>
        <w:t xml:space="preserve">, </w:t>
      </w:r>
      <w:del w:id="1154" w:author="Author" w:date="2023-02-21T15:56:00Z">
        <w:r w:rsidR="00366BF2" w:rsidRPr="00C200D6" w:rsidDel="008653F6">
          <w:rPr>
            <w:rFonts w:ascii="Times New Roman" w:hAnsi="Times New Roman" w:cs="Times New Roman"/>
            <w:lang w:val="en-GB"/>
            <w:rPrChange w:id="1155" w:author="Hannah  Theriault" w:date="2023-02-20T11:51:00Z">
              <w:rPr>
                <w:rFonts w:ascii="Times New Roman" w:hAnsi="Times New Roman" w:cs="Times New Roman"/>
              </w:rPr>
            </w:rPrChange>
          </w:rPr>
          <w:delText>r</w:delText>
        </w:r>
        <w:r w:rsidR="0005372B" w:rsidRPr="00C200D6" w:rsidDel="008653F6">
          <w:rPr>
            <w:rFonts w:ascii="Times New Roman" w:hAnsi="Times New Roman" w:cs="Times New Roman"/>
            <w:lang w:val="en-GB"/>
            <w:rPrChange w:id="1156" w:author="Hannah  Theriault" w:date="2023-02-20T11:51:00Z">
              <w:rPr>
                <w:rFonts w:ascii="Times New Roman" w:hAnsi="Times New Roman" w:cs="Times New Roman"/>
              </w:rPr>
            </w:rPrChange>
          </w:rPr>
          <w:delText xml:space="preserve">egulatory interventions which allow rural workers to do more, </w:delText>
        </w:r>
      </w:del>
      <w:r w:rsidR="0005372B" w:rsidRPr="00C200D6">
        <w:rPr>
          <w:rFonts w:ascii="Times New Roman" w:hAnsi="Times New Roman" w:cs="Times New Roman"/>
          <w:lang w:val="en-GB"/>
          <w:rPrChange w:id="1157" w:author="Hannah  Theriault" w:date="2023-02-20T11:51:00Z">
            <w:rPr>
              <w:rFonts w:ascii="Times New Roman" w:hAnsi="Times New Roman" w:cs="Times New Roman"/>
            </w:rPr>
          </w:rPrChange>
        </w:rPr>
        <w:t>educational subsidies</w:t>
      </w:r>
      <w:del w:id="1158" w:author="Author" w:date="2023-02-21T15:56:00Z">
        <w:r w:rsidR="0005372B" w:rsidRPr="00C200D6" w:rsidDel="008653F6">
          <w:rPr>
            <w:rFonts w:ascii="Times New Roman" w:hAnsi="Times New Roman" w:cs="Times New Roman"/>
            <w:lang w:val="en-GB"/>
            <w:rPrChange w:id="1159" w:author="Hannah  Theriault" w:date="2023-02-20T11:51:00Z">
              <w:rPr>
                <w:rFonts w:ascii="Times New Roman" w:hAnsi="Times New Roman" w:cs="Times New Roman"/>
              </w:rPr>
            </w:rPrChange>
          </w:rPr>
          <w:delText>, etc.</w:delText>
        </w:r>
      </w:del>
      <w:r w:rsidR="00366BF2" w:rsidRPr="00C200D6">
        <w:rPr>
          <w:rFonts w:ascii="Times New Roman" w:hAnsi="Times New Roman" w:cs="Times New Roman"/>
          <w:lang w:val="en-GB"/>
          <w:rPrChange w:id="1160" w:author="Hannah  Theriault" w:date="2023-02-20T11:51:00Z">
            <w:rPr>
              <w:rFonts w:ascii="Times New Roman" w:hAnsi="Times New Roman" w:cs="Times New Roman"/>
            </w:rPr>
          </w:rPrChange>
        </w:rPr>
        <w:t xml:space="preserve"> and increasing</w:t>
      </w:r>
      <w:r w:rsidR="0005372B" w:rsidRPr="00C200D6">
        <w:rPr>
          <w:rFonts w:ascii="Times New Roman" w:hAnsi="Times New Roman" w:cs="Times New Roman"/>
          <w:lang w:val="en-GB"/>
          <w:rPrChange w:id="1161" w:author="Hannah  Theriault" w:date="2023-02-20T11:51:00Z">
            <w:rPr>
              <w:rFonts w:ascii="Times New Roman" w:hAnsi="Times New Roman" w:cs="Times New Roman"/>
            </w:rPr>
          </w:rPrChange>
        </w:rPr>
        <w:t xml:space="preserve"> worker retention by promoting good working and living conditions</w:t>
      </w:r>
      <w:r w:rsidR="00366BF2" w:rsidRPr="00C200D6">
        <w:rPr>
          <w:rFonts w:ascii="Times New Roman" w:hAnsi="Times New Roman" w:cs="Times New Roman"/>
          <w:lang w:val="en-GB"/>
          <w:rPrChange w:id="1162" w:author="Hannah  Theriault" w:date="2023-02-20T11:51:00Z">
            <w:rPr>
              <w:rFonts w:ascii="Times New Roman" w:hAnsi="Times New Roman" w:cs="Times New Roman"/>
            </w:rPr>
          </w:rPrChange>
        </w:rPr>
        <w:t>.</w:t>
      </w:r>
    </w:p>
    <w:p w14:paraId="50EF3CA5" w14:textId="77777777" w:rsidR="002C4D35" w:rsidRDefault="002C4D35" w:rsidP="00366BF2">
      <w:pPr>
        <w:spacing w:line="480" w:lineRule="auto"/>
        <w:rPr>
          <w:ins w:id="1163" w:author="Author" w:date="2023-02-21T15:50:00Z"/>
          <w:rFonts w:ascii="Times New Roman" w:hAnsi="Times New Roman" w:cs="Times New Roman"/>
          <w:lang w:val="en-GB"/>
        </w:rPr>
      </w:pPr>
    </w:p>
    <w:p w14:paraId="51973BF0" w14:textId="08458D53" w:rsidR="002C4D35" w:rsidRPr="009B4175" w:rsidDel="002C4D35" w:rsidRDefault="00B92155" w:rsidP="002C4D35">
      <w:pPr>
        <w:spacing w:line="480" w:lineRule="auto"/>
        <w:rPr>
          <w:del w:id="1164" w:author="Author" w:date="2023-02-21T15:51:00Z"/>
          <w:moveTo w:id="1165" w:author="Author" w:date="2023-02-21T15:51:00Z"/>
          <w:rFonts w:ascii="Times New Roman" w:hAnsi="Times New Roman" w:cs="Times New Roman"/>
          <w:lang w:val="en-GB"/>
        </w:rPr>
      </w:pPr>
      <w:del w:id="1166" w:author="Author" w:date="2023-02-21T15:50:00Z">
        <w:r w:rsidRPr="002C4D35" w:rsidDel="002C4D35">
          <w:rPr>
            <w:rFonts w:ascii="Times New Roman" w:hAnsi="Times New Roman" w:cs="Times New Roman"/>
            <w:lang w:val="en-GB"/>
            <w:rPrChange w:id="1167" w:author="Author" w:date="2023-02-21T15:51:00Z">
              <w:rPr>
                <w:rFonts w:ascii="Times New Roman" w:hAnsi="Times New Roman" w:cs="Times New Roman"/>
              </w:rPr>
            </w:rPrChange>
          </w:rPr>
          <w:delText>The key messages from this piece are:</w:delText>
        </w:r>
      </w:del>
      <w:moveToRangeStart w:id="1168" w:author="Author" w:date="2023-02-21T15:51:00Z" w:name="move127887077"/>
      <w:moveTo w:id="1169" w:author="Author" w:date="2023-02-21T15:51:00Z">
        <w:del w:id="1170" w:author="Author" w:date="2023-02-21T15:51:00Z">
          <w:r w:rsidR="002C4D35" w:rsidRPr="002C4D35" w:rsidDel="002C4D35">
            <w:rPr>
              <w:rFonts w:ascii="Times New Roman" w:hAnsi="Times New Roman" w:cs="Times New Roman"/>
              <w:lang w:val="en-GB"/>
              <w:rPrChange w:id="1171" w:author="Author" w:date="2023-02-21T15:51:00Z">
                <w:rPr>
                  <w:lang w:val="en-GB"/>
                </w:rPr>
              </w:rPrChange>
            </w:rPr>
            <w:delText xml:space="preserve">The </w:delText>
          </w:r>
        </w:del>
        <w:del w:id="1172" w:author="Author" w:date="2023-02-21T15:53:00Z">
          <w:r w:rsidR="002C4D35" w:rsidRPr="002C4D35" w:rsidDel="002C4D35">
            <w:rPr>
              <w:rFonts w:ascii="Times New Roman" w:hAnsi="Times New Roman" w:cs="Times New Roman"/>
              <w:lang w:val="en-GB"/>
              <w:rPrChange w:id="1173" w:author="Author" w:date="2023-02-21T15:51:00Z">
                <w:rPr>
                  <w:lang w:val="en-GB"/>
                </w:rPr>
              </w:rPrChange>
            </w:rPr>
            <w:delText>rural population</w:delText>
          </w:r>
        </w:del>
        <w:del w:id="1174" w:author="Author" w:date="2023-02-21T15:51:00Z">
          <w:r w:rsidR="002C4D35" w:rsidRPr="002C4D35" w:rsidDel="002C4D35">
            <w:rPr>
              <w:rFonts w:ascii="Times New Roman" w:hAnsi="Times New Roman" w:cs="Times New Roman"/>
              <w:lang w:val="en-GB"/>
              <w:rPrChange w:id="1175" w:author="Author" w:date="2023-02-21T15:51:00Z">
                <w:rPr>
                  <w:lang w:val="en-GB"/>
                </w:rPr>
              </w:rPrChange>
            </w:rPr>
            <w:delText xml:space="preserve"> is </w:delText>
          </w:r>
        </w:del>
        <w:del w:id="1176" w:author="Author" w:date="2023-02-21T15:53:00Z">
          <w:r w:rsidR="002C4D35" w:rsidRPr="002C4D35" w:rsidDel="002C4D35">
            <w:rPr>
              <w:rFonts w:ascii="Times New Roman" w:hAnsi="Times New Roman" w:cs="Times New Roman"/>
              <w:lang w:val="en-GB"/>
              <w:rPrChange w:id="1177" w:author="Author" w:date="2023-02-21T15:51:00Z">
                <w:rPr>
                  <w:lang w:val="en-GB"/>
                </w:rPr>
              </w:rPrChange>
            </w:rPr>
            <w:delText xml:space="preserve">disproportionally affected by oral disease, with a higher prevalence of periodontal disease, caries, and edentulism. </w:delText>
          </w:r>
        </w:del>
        <w:del w:id="1178" w:author="Author" w:date="2023-02-21T15:51:00Z">
          <w:r w:rsidR="002C4D35" w:rsidRPr="002C4D35" w:rsidDel="002C4D35">
            <w:rPr>
              <w:rFonts w:ascii="Times New Roman" w:hAnsi="Times New Roman" w:cs="Times New Roman"/>
              <w:lang w:val="en-GB"/>
              <w:rPrChange w:id="1179" w:author="Author" w:date="2023-02-21T15:51:00Z">
                <w:rPr>
                  <w:lang w:val="en-GB"/>
                </w:rPr>
              </w:rPrChange>
            </w:rPr>
            <w:delText xml:space="preserve">These </w:delText>
          </w:r>
        </w:del>
        <w:del w:id="1180" w:author="Author" w:date="2023-02-21T15:54:00Z">
          <w:r w:rsidR="002C4D35" w:rsidRPr="009B4175" w:rsidDel="002C4D35">
            <w:rPr>
              <w:rFonts w:ascii="Times New Roman" w:hAnsi="Times New Roman" w:cs="Times New Roman"/>
              <w:lang w:val="en-GB"/>
            </w:rPr>
            <w:delText>contribute to poor overall health and well-being.</w:delText>
          </w:r>
        </w:del>
      </w:moveTo>
    </w:p>
    <w:moveToRangeEnd w:id="1168"/>
    <w:p w14:paraId="500B4D9C" w14:textId="4B478D0C" w:rsidR="00B92155" w:rsidRPr="00C200D6" w:rsidDel="002C4D35" w:rsidRDefault="00B92155" w:rsidP="00366BF2">
      <w:pPr>
        <w:spacing w:line="480" w:lineRule="auto"/>
        <w:rPr>
          <w:del w:id="1181" w:author="Author" w:date="2023-02-21T15:50:00Z"/>
          <w:rFonts w:ascii="Times New Roman" w:hAnsi="Times New Roman" w:cs="Times New Roman"/>
          <w:lang w:val="en-GB"/>
          <w:rPrChange w:id="1182" w:author="Hannah  Theriault" w:date="2023-02-20T11:51:00Z">
            <w:rPr>
              <w:del w:id="1183" w:author="Author" w:date="2023-02-21T15:50:00Z"/>
              <w:rFonts w:ascii="Times New Roman" w:hAnsi="Times New Roman" w:cs="Times New Roman"/>
            </w:rPr>
          </w:rPrChange>
        </w:rPr>
      </w:pPr>
    </w:p>
    <w:p w14:paraId="32588D3E" w14:textId="37D2478F" w:rsidR="00BA1E51" w:rsidRPr="002C4D35" w:rsidDel="002C4D35" w:rsidRDefault="00BA1E51">
      <w:pPr>
        <w:spacing w:line="480" w:lineRule="auto"/>
        <w:rPr>
          <w:del w:id="1184" w:author="Author" w:date="2023-02-21T15:52:00Z"/>
          <w:rFonts w:ascii="Times New Roman" w:hAnsi="Times New Roman" w:cs="Times New Roman"/>
          <w:lang w:val="en-GB"/>
          <w:rPrChange w:id="1185" w:author="Author" w:date="2023-02-21T15:50:00Z">
            <w:rPr>
              <w:del w:id="1186" w:author="Author" w:date="2023-02-21T15:52:00Z"/>
              <w:rFonts w:ascii="Times New Roman" w:hAnsi="Times New Roman" w:cs="Times New Roman"/>
            </w:rPr>
          </w:rPrChange>
        </w:rPr>
        <w:pPrChange w:id="1187" w:author="Author" w:date="2023-02-21T15:50:00Z">
          <w:pPr>
            <w:pStyle w:val="ListParagraph"/>
            <w:numPr>
              <w:numId w:val="5"/>
            </w:numPr>
            <w:spacing w:line="480" w:lineRule="auto"/>
            <w:ind w:hanging="360"/>
          </w:pPr>
        </w:pPrChange>
      </w:pPr>
      <w:del w:id="1188" w:author="Author" w:date="2023-02-21T15:50:00Z">
        <w:r w:rsidRPr="002C4D35" w:rsidDel="002C4D35">
          <w:rPr>
            <w:rFonts w:ascii="Times New Roman" w:hAnsi="Times New Roman" w:cs="Times New Roman"/>
            <w:lang w:val="en-GB"/>
            <w:rPrChange w:id="1189" w:author="Author" w:date="2023-02-21T15:50:00Z">
              <w:rPr>
                <w:rFonts w:ascii="Times New Roman" w:hAnsi="Times New Roman" w:cs="Times New Roman"/>
              </w:rPr>
            </w:rPrChange>
          </w:rPr>
          <w:delText>T</w:delText>
        </w:r>
      </w:del>
      <w:del w:id="1190" w:author="Author" w:date="2023-02-21T15:54:00Z">
        <w:r w:rsidRPr="002C4D35" w:rsidDel="002C4D35">
          <w:rPr>
            <w:rFonts w:ascii="Times New Roman" w:hAnsi="Times New Roman" w:cs="Times New Roman"/>
            <w:lang w:val="en-GB"/>
            <w:rPrChange w:id="1191" w:author="Author" w:date="2023-02-21T15:50:00Z">
              <w:rPr>
                <w:rFonts w:ascii="Times New Roman" w:hAnsi="Times New Roman" w:cs="Times New Roman"/>
              </w:rPr>
            </w:rPrChange>
          </w:rPr>
          <w:delText>he burden of oral diseases</w:delText>
        </w:r>
      </w:del>
      <w:del w:id="1192" w:author="Author" w:date="2023-02-21T15:50:00Z">
        <w:r w:rsidRPr="002C4D35" w:rsidDel="002C4D35">
          <w:rPr>
            <w:rFonts w:ascii="Times New Roman" w:hAnsi="Times New Roman" w:cs="Times New Roman"/>
            <w:lang w:val="en-GB"/>
            <w:rPrChange w:id="1193" w:author="Author" w:date="2023-02-21T15:50:00Z">
              <w:rPr>
                <w:rFonts w:ascii="Times New Roman" w:hAnsi="Times New Roman" w:cs="Times New Roman"/>
              </w:rPr>
            </w:rPrChange>
          </w:rPr>
          <w:delText>, and as a result other noncommunicable diseases</w:delText>
        </w:r>
        <w:r w:rsidR="00B92155" w:rsidRPr="002C4D35" w:rsidDel="002C4D35">
          <w:rPr>
            <w:rFonts w:ascii="Times New Roman" w:hAnsi="Times New Roman" w:cs="Times New Roman"/>
            <w:lang w:val="en-GB"/>
            <w:rPrChange w:id="1194" w:author="Author" w:date="2023-02-21T15:50:00Z">
              <w:rPr>
                <w:rFonts w:ascii="Times New Roman" w:hAnsi="Times New Roman" w:cs="Times New Roman"/>
              </w:rPr>
            </w:rPrChange>
          </w:rPr>
          <w:delText>,</w:delText>
        </w:r>
        <w:r w:rsidRPr="002C4D35" w:rsidDel="002C4D35">
          <w:rPr>
            <w:rFonts w:ascii="Times New Roman" w:hAnsi="Times New Roman" w:cs="Times New Roman"/>
            <w:lang w:val="en-GB"/>
            <w:rPrChange w:id="1195" w:author="Author" w:date="2023-02-21T15:50:00Z">
              <w:rPr>
                <w:rFonts w:ascii="Times New Roman" w:hAnsi="Times New Roman" w:cs="Times New Roman"/>
              </w:rPr>
            </w:rPrChange>
          </w:rPr>
          <w:delText xml:space="preserve"> </w:delText>
        </w:r>
      </w:del>
      <w:del w:id="1196" w:author="Author" w:date="2023-02-21T15:54:00Z">
        <w:r w:rsidRPr="002C4D35" w:rsidDel="002C4D35">
          <w:rPr>
            <w:rFonts w:ascii="Times New Roman" w:hAnsi="Times New Roman" w:cs="Times New Roman"/>
            <w:lang w:val="en-GB"/>
            <w:rPrChange w:id="1197" w:author="Author" w:date="2023-02-21T15:50:00Z">
              <w:rPr>
                <w:rFonts w:ascii="Times New Roman" w:hAnsi="Times New Roman" w:cs="Times New Roman"/>
              </w:rPr>
            </w:rPrChange>
          </w:rPr>
          <w:delText>can be reduced though public health interventions which promote healthy behaviours and improve accessibility to preventive care.</w:delText>
        </w:r>
      </w:del>
    </w:p>
    <w:p w14:paraId="4C7A9EEF" w14:textId="2C8E3D10" w:rsidR="00BA1E51" w:rsidRPr="002C4D35" w:rsidDel="008653F6" w:rsidRDefault="00BA1E51">
      <w:pPr>
        <w:rPr>
          <w:del w:id="1198" w:author="Author" w:date="2023-02-21T15:57:00Z"/>
          <w:moveFrom w:id="1199" w:author="Author" w:date="2023-02-21T15:51:00Z"/>
          <w:rFonts w:ascii="Times New Roman" w:hAnsi="Times New Roman" w:cs="Times New Roman"/>
          <w:lang w:val="en-GB"/>
          <w:rPrChange w:id="1200" w:author="Author" w:date="2023-02-21T15:52:00Z">
            <w:rPr>
              <w:del w:id="1201" w:author="Author" w:date="2023-02-21T15:57:00Z"/>
              <w:moveFrom w:id="1202" w:author="Author" w:date="2023-02-21T15:51:00Z"/>
              <w:rFonts w:ascii="Times New Roman" w:hAnsi="Times New Roman" w:cs="Times New Roman"/>
            </w:rPr>
          </w:rPrChange>
        </w:rPr>
        <w:pPrChange w:id="1203" w:author="Author" w:date="2023-02-21T15:52:00Z">
          <w:pPr>
            <w:pStyle w:val="ListParagraph"/>
            <w:numPr>
              <w:numId w:val="5"/>
            </w:numPr>
            <w:spacing w:line="480" w:lineRule="auto"/>
            <w:ind w:hanging="360"/>
          </w:pPr>
        </w:pPrChange>
      </w:pPr>
      <w:moveFromRangeStart w:id="1204" w:author="Author" w:date="2023-02-21T15:51:00Z" w:name="move127887077"/>
      <w:moveFrom w:id="1205" w:author="Author" w:date="2023-02-21T15:51:00Z">
        <w:del w:id="1206" w:author="Author" w:date="2023-02-21T15:57:00Z">
          <w:r w:rsidRPr="002C4D35" w:rsidDel="008653F6">
            <w:rPr>
              <w:rFonts w:ascii="Times New Roman" w:hAnsi="Times New Roman" w:cs="Times New Roman"/>
              <w:lang w:val="en-GB"/>
              <w:rPrChange w:id="1207" w:author="Author" w:date="2023-02-21T15:52:00Z">
                <w:rPr>
                  <w:rFonts w:ascii="Times New Roman" w:hAnsi="Times New Roman" w:cs="Times New Roman"/>
                </w:rPr>
              </w:rPrChange>
            </w:rPr>
            <w:delText>The rural population is disproportionally affected by oral disease, with a higher prevalence of periodontal disease, caries, and edentulism. These contribute to poor overall health and well-being.</w:delText>
          </w:r>
        </w:del>
      </w:moveFrom>
    </w:p>
    <w:moveFromRangeEnd w:id="1204"/>
    <w:p w14:paraId="0FDC203A" w14:textId="0F6193B0" w:rsidR="00BA1E51" w:rsidRPr="002C4D35" w:rsidDel="002C4D35" w:rsidRDefault="00BA1E51">
      <w:pPr>
        <w:rPr>
          <w:del w:id="1208" w:author="Author" w:date="2023-02-21T15:51:00Z"/>
          <w:rFonts w:ascii="Times New Roman" w:hAnsi="Times New Roman" w:cs="Times New Roman"/>
          <w:lang w:val="en-GB"/>
          <w:rPrChange w:id="1209" w:author="Author" w:date="2023-02-21T15:53:00Z">
            <w:rPr>
              <w:del w:id="1210" w:author="Author" w:date="2023-02-21T15:51:00Z"/>
              <w:rFonts w:ascii="Times New Roman" w:hAnsi="Times New Roman" w:cs="Times New Roman"/>
            </w:rPr>
          </w:rPrChange>
        </w:rPr>
        <w:pPrChange w:id="1211" w:author="Author" w:date="2023-02-21T15:52:00Z">
          <w:pPr>
            <w:pStyle w:val="ListParagraph"/>
            <w:numPr>
              <w:ilvl w:val="1"/>
              <w:numId w:val="5"/>
            </w:numPr>
            <w:spacing w:line="480" w:lineRule="auto"/>
            <w:ind w:left="1440" w:hanging="360"/>
          </w:pPr>
        </w:pPrChange>
      </w:pPr>
      <w:del w:id="1212" w:author="Author" w:date="2023-02-21T15:51:00Z">
        <w:r w:rsidRPr="002C4D35" w:rsidDel="002C4D35">
          <w:rPr>
            <w:rFonts w:ascii="Times New Roman" w:hAnsi="Times New Roman" w:cs="Times New Roman"/>
            <w:lang w:val="en-GB"/>
            <w:rPrChange w:id="1213" w:author="Author" w:date="2023-02-21T15:53:00Z">
              <w:rPr>
                <w:rFonts w:ascii="Times New Roman" w:hAnsi="Times New Roman" w:cs="Times New Roman"/>
              </w:rPr>
            </w:rPrChange>
          </w:rPr>
          <w:delText>Besides higher prevalence of oral disease, the rural populations face many barriers when it comes to accessing oral health care services.</w:delText>
        </w:r>
      </w:del>
    </w:p>
    <w:p w14:paraId="7DE6396A" w14:textId="3AC6E61E" w:rsidR="00BA1E51" w:rsidRPr="002C4D35" w:rsidDel="002C4D35" w:rsidRDefault="00B92155">
      <w:pPr>
        <w:spacing w:line="480" w:lineRule="auto"/>
        <w:rPr>
          <w:del w:id="1214" w:author="Author" w:date="2023-02-21T15:53:00Z"/>
          <w:rFonts w:ascii="Times New Roman" w:hAnsi="Times New Roman" w:cs="Times New Roman"/>
          <w:lang w:val="en-GB"/>
          <w:rPrChange w:id="1215" w:author="Author" w:date="2023-02-21T15:53:00Z">
            <w:rPr>
              <w:del w:id="1216" w:author="Author" w:date="2023-02-21T15:53:00Z"/>
              <w:rFonts w:ascii="Times New Roman" w:hAnsi="Times New Roman" w:cs="Times New Roman"/>
            </w:rPr>
          </w:rPrChange>
        </w:rPr>
        <w:pPrChange w:id="1217" w:author="Author" w:date="2023-02-21T15:52:00Z">
          <w:pPr>
            <w:pStyle w:val="ListParagraph"/>
            <w:numPr>
              <w:numId w:val="5"/>
            </w:numPr>
            <w:spacing w:line="480" w:lineRule="auto"/>
            <w:ind w:hanging="360"/>
          </w:pPr>
        </w:pPrChange>
      </w:pPr>
      <w:del w:id="1218" w:author="Author" w:date="2023-02-21T15:52:00Z">
        <w:r w:rsidRPr="002C4D35" w:rsidDel="002C4D35">
          <w:rPr>
            <w:rFonts w:ascii="Times New Roman" w:hAnsi="Times New Roman" w:cs="Times New Roman"/>
            <w:lang w:val="en-GB"/>
            <w:rPrChange w:id="1219" w:author="Author" w:date="2023-02-21T15:53:00Z">
              <w:rPr>
                <w:rFonts w:ascii="Times New Roman" w:hAnsi="Times New Roman" w:cs="Times New Roman"/>
              </w:rPr>
            </w:rPrChange>
          </w:rPr>
          <w:delText>O</w:delText>
        </w:r>
      </w:del>
      <w:del w:id="1220" w:author="Author" w:date="2023-02-21T15:57:00Z">
        <w:r w:rsidRPr="002C4D35" w:rsidDel="008653F6">
          <w:rPr>
            <w:rFonts w:ascii="Times New Roman" w:hAnsi="Times New Roman" w:cs="Times New Roman"/>
            <w:lang w:val="en-GB"/>
            <w:rPrChange w:id="1221" w:author="Author" w:date="2023-02-21T15:53:00Z">
              <w:rPr>
                <w:rFonts w:ascii="Times New Roman" w:hAnsi="Times New Roman" w:cs="Times New Roman"/>
              </w:rPr>
            </w:rPrChange>
          </w:rPr>
          <w:delText>ral health has been gaining global momentum</w:delText>
        </w:r>
      </w:del>
      <w:del w:id="1222" w:author="Author" w:date="2023-02-21T15:52:00Z">
        <w:r w:rsidRPr="002C4D35" w:rsidDel="002C4D35">
          <w:rPr>
            <w:rFonts w:ascii="Times New Roman" w:hAnsi="Times New Roman" w:cs="Times New Roman"/>
            <w:lang w:val="en-GB"/>
            <w:rPrChange w:id="1223" w:author="Author" w:date="2023-02-21T15:53:00Z">
              <w:rPr>
                <w:rFonts w:ascii="Times New Roman" w:hAnsi="Times New Roman" w:cs="Times New Roman"/>
              </w:rPr>
            </w:rPrChange>
          </w:rPr>
          <w:delText xml:space="preserve"> as a public health challenge</w:delText>
        </w:r>
      </w:del>
      <w:del w:id="1224" w:author="Author" w:date="2023-02-21T15:57:00Z">
        <w:r w:rsidRPr="002C4D35" w:rsidDel="008653F6">
          <w:rPr>
            <w:rFonts w:ascii="Times New Roman" w:hAnsi="Times New Roman" w:cs="Times New Roman"/>
            <w:lang w:val="en-GB"/>
            <w:rPrChange w:id="1225" w:author="Author" w:date="2023-02-21T15:53:00Z">
              <w:rPr>
                <w:rFonts w:ascii="Times New Roman" w:hAnsi="Times New Roman" w:cs="Times New Roman"/>
              </w:rPr>
            </w:rPrChange>
          </w:rPr>
          <w:delText xml:space="preserve">, </w:delText>
        </w:r>
      </w:del>
      <w:del w:id="1226" w:author="Author" w:date="2023-02-21T15:52:00Z">
        <w:r w:rsidRPr="002C4D35" w:rsidDel="002C4D35">
          <w:rPr>
            <w:rFonts w:ascii="Times New Roman" w:hAnsi="Times New Roman" w:cs="Times New Roman"/>
            <w:lang w:val="en-GB"/>
            <w:rPrChange w:id="1227" w:author="Author" w:date="2023-02-21T15:53:00Z">
              <w:rPr>
                <w:rFonts w:ascii="Times New Roman" w:hAnsi="Times New Roman" w:cs="Times New Roman"/>
              </w:rPr>
            </w:rPrChange>
          </w:rPr>
          <w:delText xml:space="preserve">but </w:delText>
        </w:r>
      </w:del>
      <w:del w:id="1228" w:author="Author" w:date="2023-02-21T15:57:00Z">
        <w:r w:rsidRPr="002C4D35" w:rsidDel="008653F6">
          <w:rPr>
            <w:rFonts w:ascii="Times New Roman" w:hAnsi="Times New Roman" w:cs="Times New Roman"/>
            <w:lang w:val="en-GB"/>
            <w:rPrChange w:id="1229" w:author="Author" w:date="2023-02-21T15:53:00Z">
              <w:rPr>
                <w:rFonts w:ascii="Times New Roman" w:hAnsi="Times New Roman" w:cs="Times New Roman"/>
              </w:rPr>
            </w:rPrChange>
          </w:rPr>
          <w:delText>i</w:delText>
        </w:r>
      </w:del>
      <w:del w:id="1230" w:author="Author" w:date="2023-02-21T16:01:00Z">
        <w:r w:rsidRPr="002C4D35" w:rsidDel="006023B7">
          <w:rPr>
            <w:rFonts w:ascii="Times New Roman" w:hAnsi="Times New Roman" w:cs="Times New Roman"/>
            <w:lang w:val="en-GB"/>
            <w:rPrChange w:id="1231" w:author="Author" w:date="2023-02-21T15:53:00Z">
              <w:rPr>
                <w:rFonts w:ascii="Times New Roman" w:hAnsi="Times New Roman" w:cs="Times New Roman"/>
              </w:rPr>
            </w:rPrChange>
          </w:rPr>
          <w:delText xml:space="preserve">f rural challenges in accessing care </w:delText>
        </w:r>
      </w:del>
      <w:del w:id="1232" w:author="Author" w:date="2023-02-21T15:52:00Z">
        <w:r w:rsidRPr="002C4D35" w:rsidDel="002C4D35">
          <w:rPr>
            <w:rFonts w:ascii="Times New Roman" w:hAnsi="Times New Roman" w:cs="Times New Roman"/>
            <w:lang w:val="en-GB"/>
            <w:rPrChange w:id="1233" w:author="Author" w:date="2023-02-21T15:53:00Z">
              <w:rPr>
                <w:rFonts w:ascii="Times New Roman" w:hAnsi="Times New Roman" w:cs="Times New Roman"/>
              </w:rPr>
            </w:rPrChange>
          </w:rPr>
          <w:delText xml:space="preserve">and the minimal promotion of healthy dental practices </w:delText>
        </w:r>
      </w:del>
      <w:del w:id="1234" w:author="Author" w:date="2023-02-21T16:01:00Z">
        <w:r w:rsidRPr="002C4D35" w:rsidDel="006023B7">
          <w:rPr>
            <w:rFonts w:ascii="Times New Roman" w:hAnsi="Times New Roman" w:cs="Times New Roman"/>
            <w:lang w:val="en-GB"/>
            <w:rPrChange w:id="1235" w:author="Author" w:date="2023-02-21T15:53:00Z">
              <w:rPr>
                <w:rFonts w:ascii="Times New Roman" w:hAnsi="Times New Roman" w:cs="Times New Roman"/>
              </w:rPr>
            </w:rPrChange>
          </w:rPr>
          <w:delText>are not addressed, health expenditure on unnecessary dental emergencies will remain significant.</w:delText>
        </w:r>
      </w:del>
    </w:p>
    <w:p w14:paraId="4EB5C6DC" w14:textId="5E1F42A9" w:rsidR="00005E13" w:rsidRPr="00C200D6" w:rsidDel="008653F6" w:rsidRDefault="0074278D" w:rsidP="006D6D0E">
      <w:pPr>
        <w:spacing w:line="480" w:lineRule="auto"/>
        <w:rPr>
          <w:del w:id="1236" w:author="Author" w:date="2023-02-21T15:57:00Z"/>
          <w:rFonts w:ascii="Times New Roman" w:hAnsi="Times New Roman" w:cs="Times New Roman"/>
          <w:lang w:val="en-GB"/>
          <w:rPrChange w:id="1237" w:author="Hannah  Theriault" w:date="2023-02-20T11:51:00Z">
            <w:rPr>
              <w:del w:id="1238" w:author="Author" w:date="2023-02-21T15:57:00Z"/>
              <w:rFonts w:ascii="Times New Roman" w:hAnsi="Times New Roman" w:cs="Times New Roman"/>
            </w:rPr>
          </w:rPrChange>
        </w:rPr>
      </w:pPr>
      <w:del w:id="1239" w:author="Author" w:date="2023-02-21T16:01:00Z">
        <w:r w:rsidRPr="00C200D6" w:rsidDel="006023B7">
          <w:rPr>
            <w:rFonts w:ascii="Times New Roman" w:hAnsi="Times New Roman" w:cs="Times New Roman"/>
            <w:lang w:val="en-GB"/>
            <w:rPrChange w:id="1240" w:author="Hannah  Theriault" w:date="2023-02-20T11:51:00Z">
              <w:rPr>
                <w:rFonts w:ascii="Times New Roman" w:hAnsi="Times New Roman" w:cs="Times New Roman"/>
              </w:rPr>
            </w:rPrChange>
          </w:rPr>
          <w:delText>A</w:delText>
        </w:r>
        <w:r w:rsidR="0095436A" w:rsidRPr="00C200D6" w:rsidDel="006023B7">
          <w:rPr>
            <w:rFonts w:ascii="Times New Roman" w:hAnsi="Times New Roman" w:cs="Times New Roman"/>
            <w:lang w:val="en-GB"/>
            <w:rPrChange w:id="1241" w:author="Hannah  Theriault" w:date="2023-02-20T11:51:00Z">
              <w:rPr>
                <w:rFonts w:ascii="Times New Roman" w:hAnsi="Times New Roman" w:cs="Times New Roman"/>
              </w:rPr>
            </w:rPrChange>
          </w:rPr>
          <w:delText>dditional research is required to fully assess the economic burden of geographical disparity in access to oral health services</w:delText>
        </w:r>
        <w:r w:rsidR="00FB5303" w:rsidRPr="00C200D6" w:rsidDel="006023B7">
          <w:rPr>
            <w:rFonts w:ascii="Times New Roman" w:hAnsi="Times New Roman" w:cs="Times New Roman"/>
            <w:lang w:val="en-GB"/>
            <w:rPrChange w:id="1242" w:author="Hannah  Theriault" w:date="2023-02-20T11:51:00Z">
              <w:rPr>
                <w:rFonts w:ascii="Times New Roman" w:hAnsi="Times New Roman" w:cs="Times New Roman"/>
              </w:rPr>
            </w:rPrChange>
          </w:rPr>
          <w:delText>, as well as how to efficiently incorporate oral health into the</w:delText>
        </w:r>
      </w:del>
      <w:del w:id="1243" w:author="Author" w:date="2023-02-21T15:53:00Z">
        <w:r w:rsidR="00FB5303" w:rsidRPr="00C200D6" w:rsidDel="002C4D35">
          <w:rPr>
            <w:rFonts w:ascii="Times New Roman" w:hAnsi="Times New Roman" w:cs="Times New Roman"/>
            <w:lang w:val="en-GB"/>
            <w:rPrChange w:id="1244" w:author="Hannah  Theriault" w:date="2023-02-20T11:51:00Z">
              <w:rPr>
                <w:rFonts w:ascii="Times New Roman" w:hAnsi="Times New Roman" w:cs="Times New Roman"/>
              </w:rPr>
            </w:rPrChange>
          </w:rPr>
          <w:delText xml:space="preserve"> </w:delText>
        </w:r>
      </w:del>
      <w:del w:id="1245" w:author="Author" w:date="2023-02-21T16:01:00Z">
        <w:r w:rsidR="00FB5303" w:rsidRPr="00C200D6" w:rsidDel="006023B7">
          <w:rPr>
            <w:rFonts w:ascii="Times New Roman" w:hAnsi="Times New Roman" w:cs="Times New Roman"/>
            <w:lang w:val="en-GB"/>
            <w:rPrChange w:id="1246" w:author="Hannah  Theriault" w:date="2023-02-20T11:51:00Z">
              <w:rPr>
                <w:rFonts w:ascii="Times New Roman" w:hAnsi="Times New Roman" w:cs="Times New Roman"/>
              </w:rPr>
            </w:rPrChange>
          </w:rPr>
          <w:delText>noncommunicable disease agenda</w:delText>
        </w:r>
        <w:r w:rsidR="0095436A" w:rsidRPr="00C200D6" w:rsidDel="006023B7">
          <w:rPr>
            <w:rFonts w:ascii="Times New Roman" w:hAnsi="Times New Roman" w:cs="Times New Roman"/>
            <w:lang w:val="en-GB"/>
            <w:rPrChange w:id="1247" w:author="Hannah  Theriault" w:date="2023-02-20T11:51:00Z">
              <w:rPr>
                <w:rFonts w:ascii="Times New Roman" w:hAnsi="Times New Roman" w:cs="Times New Roman"/>
              </w:rPr>
            </w:rPrChange>
          </w:rPr>
          <w:delText>.</w:delText>
        </w:r>
        <w:r w:rsidR="00FB5303" w:rsidRPr="00C200D6" w:rsidDel="006023B7">
          <w:rPr>
            <w:rFonts w:ascii="Times New Roman" w:hAnsi="Times New Roman" w:cs="Times New Roman"/>
            <w:lang w:val="en-GB"/>
            <w:rPrChange w:id="1248" w:author="Hannah  Theriault" w:date="2023-02-20T11:51:00Z">
              <w:rPr>
                <w:rFonts w:ascii="Times New Roman" w:hAnsi="Times New Roman" w:cs="Times New Roman"/>
              </w:rPr>
            </w:rPrChange>
          </w:rPr>
          <w:delText xml:space="preserve"> </w:delText>
        </w:r>
      </w:del>
    </w:p>
    <w:p w14:paraId="0CA6AE8A" w14:textId="01F96C46" w:rsidR="001A6CD7" w:rsidRPr="007B5E98" w:rsidDel="008653F6" w:rsidRDefault="001A6CD7">
      <w:pPr>
        <w:rPr>
          <w:del w:id="1249" w:author="Author" w:date="2023-02-21T15:57:00Z"/>
          <w:rFonts w:ascii="Times New Roman" w:hAnsi="Times New Roman" w:cs="Times New Roman"/>
        </w:rPr>
      </w:pPr>
    </w:p>
    <w:p w14:paraId="58BB78D1" w14:textId="5D11207E" w:rsidR="00897F75" w:rsidRPr="007B5E98" w:rsidDel="008653F6" w:rsidRDefault="00897F75">
      <w:pPr>
        <w:rPr>
          <w:del w:id="1250" w:author="Author" w:date="2023-02-21T15:57:00Z"/>
          <w:rFonts w:ascii="Times New Roman" w:hAnsi="Times New Roman" w:cs="Times New Roman"/>
        </w:rPr>
      </w:pPr>
    </w:p>
    <w:p w14:paraId="75185CBC" w14:textId="42AA85C4" w:rsidR="007458E0" w:rsidRPr="007B5E98" w:rsidDel="008653F6" w:rsidRDefault="007458E0">
      <w:pPr>
        <w:rPr>
          <w:del w:id="1251" w:author="Author" w:date="2023-02-21T15:57:00Z"/>
          <w:rFonts w:ascii="Times New Roman" w:hAnsi="Times New Roman" w:cs="Times New Roman"/>
        </w:rPr>
      </w:pPr>
    </w:p>
    <w:p w14:paraId="22DA9895" w14:textId="371C4094" w:rsidR="007458E0" w:rsidRPr="007B5E98" w:rsidDel="008653F6" w:rsidRDefault="007458E0">
      <w:pPr>
        <w:rPr>
          <w:del w:id="1252" w:author="Author" w:date="2023-02-21T15:57:00Z"/>
          <w:rFonts w:ascii="Times New Roman" w:hAnsi="Times New Roman" w:cs="Times New Roman"/>
        </w:rPr>
      </w:pPr>
    </w:p>
    <w:p w14:paraId="51E64D4C" w14:textId="32CF166C" w:rsidR="007458E0" w:rsidDel="008653F6" w:rsidRDefault="007458E0">
      <w:pPr>
        <w:rPr>
          <w:del w:id="1253" w:author="Author" w:date="2023-02-21T15:57:00Z"/>
          <w:rFonts w:ascii="Times New Roman" w:hAnsi="Times New Roman" w:cs="Times New Roman"/>
        </w:rPr>
      </w:pPr>
    </w:p>
    <w:p w14:paraId="4D9BFBFC" w14:textId="741EC8B6" w:rsidR="007B5E98" w:rsidDel="008653F6" w:rsidRDefault="007B5E98">
      <w:pPr>
        <w:rPr>
          <w:del w:id="1254" w:author="Author" w:date="2023-02-21T15:57:00Z"/>
          <w:rFonts w:ascii="Times New Roman" w:hAnsi="Times New Roman" w:cs="Times New Roman"/>
        </w:rPr>
      </w:pPr>
    </w:p>
    <w:p w14:paraId="5C06E9F9" w14:textId="104AD90A" w:rsidR="007B5E98" w:rsidDel="008653F6" w:rsidRDefault="007B5E98">
      <w:pPr>
        <w:rPr>
          <w:del w:id="1255" w:author="Author" w:date="2023-02-21T15:57:00Z"/>
          <w:rFonts w:ascii="Times New Roman" w:hAnsi="Times New Roman" w:cs="Times New Roman"/>
        </w:rPr>
      </w:pPr>
    </w:p>
    <w:p w14:paraId="22751779" w14:textId="0DE1E275" w:rsidR="007B5E98" w:rsidDel="00D955B3" w:rsidRDefault="007B5E98">
      <w:pPr>
        <w:rPr>
          <w:del w:id="1256" w:author="Hannah  Theriault" w:date="2023-02-20T14:34:00Z"/>
          <w:rFonts w:ascii="Times New Roman" w:hAnsi="Times New Roman" w:cs="Times New Roman"/>
        </w:rPr>
      </w:pPr>
    </w:p>
    <w:p w14:paraId="2DB96198" w14:textId="77777777" w:rsidR="00D955B3" w:rsidRDefault="00D955B3">
      <w:pPr>
        <w:spacing w:line="480" w:lineRule="auto"/>
        <w:rPr>
          <w:ins w:id="1257" w:author="Hannah  Theriault" w:date="2023-02-20T14:34:00Z"/>
          <w:rFonts w:ascii="Times New Roman" w:hAnsi="Times New Roman" w:cs="Times New Roman"/>
        </w:rPr>
        <w:pPrChange w:id="1258" w:author="Author" w:date="2023-02-21T15:57:00Z">
          <w:pPr/>
        </w:pPrChange>
      </w:pPr>
    </w:p>
    <w:p w14:paraId="3FEA1DCC" w14:textId="6ABA9F39" w:rsidR="007B5E98" w:rsidDel="00D955B3" w:rsidRDefault="007B5E98">
      <w:pPr>
        <w:rPr>
          <w:del w:id="1259" w:author="Hannah  Theriault" w:date="2023-02-20T14:33:00Z"/>
          <w:rFonts w:ascii="Times New Roman" w:hAnsi="Times New Roman" w:cs="Times New Roman"/>
        </w:rPr>
      </w:pPr>
    </w:p>
    <w:p w14:paraId="586FB3B4" w14:textId="504DD6E5" w:rsidR="007B5E98" w:rsidDel="00D955B3" w:rsidRDefault="007B5E98">
      <w:pPr>
        <w:rPr>
          <w:del w:id="1260" w:author="Hannah  Theriault" w:date="2023-02-20T14:33:00Z"/>
          <w:rFonts w:ascii="Times New Roman" w:hAnsi="Times New Roman" w:cs="Times New Roman"/>
        </w:rPr>
      </w:pPr>
    </w:p>
    <w:p w14:paraId="5539F0E6" w14:textId="2ADB7C00" w:rsidR="007B5E98" w:rsidDel="00D955B3" w:rsidRDefault="007B5E98">
      <w:pPr>
        <w:rPr>
          <w:del w:id="1261" w:author="Hannah  Theriault" w:date="2023-02-20T14:33:00Z"/>
          <w:rFonts w:ascii="Times New Roman" w:hAnsi="Times New Roman" w:cs="Times New Roman"/>
        </w:rPr>
      </w:pPr>
    </w:p>
    <w:p w14:paraId="4130DAAD" w14:textId="0A41EE0D" w:rsidR="007B5E98" w:rsidDel="00D955B3" w:rsidRDefault="007B5E98">
      <w:pPr>
        <w:rPr>
          <w:del w:id="1262" w:author="Hannah  Theriault" w:date="2023-02-20T14:33:00Z"/>
          <w:rFonts w:ascii="Times New Roman" w:hAnsi="Times New Roman" w:cs="Times New Roman"/>
        </w:rPr>
      </w:pPr>
    </w:p>
    <w:p w14:paraId="1E561BFA" w14:textId="687C0296" w:rsidR="007B5E98" w:rsidDel="00D955B3" w:rsidRDefault="007B5E98">
      <w:pPr>
        <w:rPr>
          <w:del w:id="1263" w:author="Hannah  Theriault" w:date="2023-02-20T14:33:00Z"/>
          <w:rFonts w:ascii="Times New Roman" w:hAnsi="Times New Roman" w:cs="Times New Roman"/>
        </w:rPr>
      </w:pPr>
    </w:p>
    <w:p w14:paraId="787C1A3E" w14:textId="4C07AFFD" w:rsidR="007B5E98" w:rsidDel="00D955B3" w:rsidRDefault="007B5E98">
      <w:pPr>
        <w:rPr>
          <w:del w:id="1264" w:author="Hannah  Theriault" w:date="2023-02-20T14:33:00Z"/>
          <w:rFonts w:ascii="Times New Roman" w:hAnsi="Times New Roman" w:cs="Times New Roman"/>
        </w:rPr>
      </w:pPr>
    </w:p>
    <w:p w14:paraId="5DF7534D" w14:textId="74439B5E" w:rsidR="007B5E98" w:rsidDel="00D955B3" w:rsidRDefault="007B5E98">
      <w:pPr>
        <w:rPr>
          <w:del w:id="1265" w:author="Hannah  Theriault" w:date="2023-02-20T14:33:00Z"/>
          <w:rFonts w:ascii="Times New Roman" w:hAnsi="Times New Roman" w:cs="Times New Roman"/>
        </w:rPr>
      </w:pPr>
    </w:p>
    <w:p w14:paraId="60AC62A7" w14:textId="50518419" w:rsidR="007B5E98" w:rsidDel="00D955B3" w:rsidRDefault="007B5E98">
      <w:pPr>
        <w:rPr>
          <w:del w:id="1266" w:author="Hannah  Theriault" w:date="2023-02-20T14:33:00Z"/>
          <w:rFonts w:ascii="Times New Roman" w:hAnsi="Times New Roman" w:cs="Times New Roman"/>
        </w:rPr>
      </w:pPr>
    </w:p>
    <w:p w14:paraId="62458E58" w14:textId="2172A8F4" w:rsidR="007B5E98" w:rsidRDefault="007B5E98">
      <w:pPr>
        <w:rPr>
          <w:rFonts w:ascii="Times New Roman" w:hAnsi="Times New Roman" w:cs="Times New Roman"/>
        </w:rPr>
      </w:pPr>
    </w:p>
    <w:p w14:paraId="46C84A18" w14:textId="0CCF5011" w:rsidR="007B5E98" w:rsidRDefault="007B5E98">
      <w:pPr>
        <w:rPr>
          <w:rFonts w:ascii="Times New Roman" w:hAnsi="Times New Roman" w:cs="Times New Roman"/>
        </w:rPr>
      </w:pPr>
    </w:p>
    <w:p w14:paraId="083F4B62" w14:textId="59D176C5" w:rsidR="00EC7CD7" w:rsidRDefault="00EC7CD7">
      <w:pPr>
        <w:rPr>
          <w:ins w:id="1267" w:author="Hannah  Theriault" w:date="2023-02-21T11:11:00Z"/>
          <w:rFonts w:ascii="Times New Roman" w:hAnsi="Times New Roman" w:cs="Times New Roman"/>
        </w:rPr>
      </w:pPr>
      <w:ins w:id="1268" w:author="Hannah  Theriault" w:date="2023-02-21T11:11:00Z">
        <w:r>
          <w:rPr>
            <w:rFonts w:ascii="Times New Roman" w:hAnsi="Times New Roman" w:cs="Times New Roman"/>
          </w:rPr>
          <w:br w:type="page"/>
        </w:r>
      </w:ins>
    </w:p>
    <w:p w14:paraId="53C65109" w14:textId="77777777" w:rsidR="007B5E98" w:rsidDel="00C200D6" w:rsidRDefault="007B5E98">
      <w:pPr>
        <w:rPr>
          <w:del w:id="1269" w:author="Hannah  Theriault" w:date="2023-02-20T11:51:00Z"/>
          <w:rFonts w:ascii="Times New Roman" w:hAnsi="Times New Roman" w:cs="Times New Roman"/>
        </w:rPr>
      </w:pPr>
    </w:p>
    <w:p w14:paraId="3043CE3A" w14:textId="344B664E" w:rsidR="007B5E98" w:rsidDel="00C200D6" w:rsidRDefault="007B5E98">
      <w:pPr>
        <w:rPr>
          <w:del w:id="1270" w:author="Hannah  Theriault" w:date="2023-02-20T11:51:00Z"/>
          <w:rFonts w:ascii="Times New Roman" w:hAnsi="Times New Roman" w:cs="Times New Roman"/>
        </w:rPr>
      </w:pPr>
    </w:p>
    <w:p w14:paraId="4BA09301" w14:textId="6A3470F1" w:rsidR="007B5E98" w:rsidDel="00C200D6" w:rsidRDefault="007B5E98">
      <w:pPr>
        <w:rPr>
          <w:del w:id="1271" w:author="Hannah  Theriault" w:date="2023-02-20T11:51:00Z"/>
          <w:rFonts w:ascii="Times New Roman" w:hAnsi="Times New Roman" w:cs="Times New Roman"/>
        </w:rPr>
      </w:pPr>
    </w:p>
    <w:p w14:paraId="78DDB6BF" w14:textId="77777777" w:rsidR="007B5E98" w:rsidRPr="007B5E98" w:rsidDel="00C200D6" w:rsidRDefault="007B5E98">
      <w:pPr>
        <w:rPr>
          <w:del w:id="1272" w:author="Hannah  Theriault" w:date="2023-02-20T11:51:00Z"/>
          <w:rFonts w:ascii="Times New Roman" w:hAnsi="Times New Roman" w:cs="Times New Roman"/>
        </w:rPr>
      </w:pPr>
    </w:p>
    <w:p w14:paraId="570CA443" w14:textId="1B06890A" w:rsidR="007458E0" w:rsidRPr="007B5E98" w:rsidDel="00C200D6" w:rsidRDefault="007458E0">
      <w:pPr>
        <w:rPr>
          <w:del w:id="1273" w:author="Hannah  Theriault" w:date="2023-02-20T11:51:00Z"/>
          <w:rFonts w:ascii="Times New Roman" w:hAnsi="Times New Roman" w:cs="Times New Roman"/>
        </w:rPr>
      </w:pPr>
    </w:p>
    <w:p w14:paraId="64C41148" w14:textId="77777777" w:rsidR="007458E0" w:rsidRPr="007B5E98" w:rsidDel="00D955B3" w:rsidRDefault="007458E0">
      <w:pPr>
        <w:rPr>
          <w:del w:id="1274" w:author="Hannah  Theriault" w:date="2023-02-20T14:34:00Z"/>
          <w:rFonts w:ascii="Times New Roman" w:hAnsi="Times New Roman" w:cs="Times New Roman"/>
        </w:rPr>
      </w:pPr>
    </w:p>
    <w:p w14:paraId="22ADF869" w14:textId="071FA43F" w:rsidR="001A6CD7" w:rsidRPr="007B5E98" w:rsidDel="00AC55EB" w:rsidRDefault="001A6CD7">
      <w:pPr>
        <w:rPr>
          <w:del w:id="1275" w:author="Hannah  Theriault" w:date="2023-02-20T14:44:00Z"/>
          <w:rFonts w:ascii="Times New Roman" w:hAnsi="Times New Roman" w:cs="Times New Roman"/>
        </w:rPr>
      </w:pPr>
    </w:p>
    <w:p w14:paraId="63ECBF07" w14:textId="26061C97" w:rsidR="001A6CD7" w:rsidRPr="007B5E98" w:rsidRDefault="00897F75">
      <w:pPr>
        <w:rPr>
          <w:rFonts w:ascii="Times New Roman" w:hAnsi="Times New Roman" w:cs="Times New Roman"/>
          <w:b/>
          <w:bCs/>
        </w:rPr>
      </w:pPr>
      <w:del w:id="1276" w:author="Hannah  Theriault" w:date="2023-02-20T12:03:00Z">
        <w:r w:rsidRPr="007B5E98" w:rsidDel="00BC238F">
          <w:rPr>
            <w:rFonts w:ascii="Times New Roman" w:hAnsi="Times New Roman" w:cs="Times New Roman"/>
            <w:b/>
            <w:bCs/>
          </w:rPr>
          <w:delText>Bibliography</w:delText>
        </w:r>
      </w:del>
      <w:ins w:id="1277" w:author="Hannah  Theriault" w:date="2023-02-20T12:03:00Z">
        <w:r w:rsidR="00BC238F">
          <w:rPr>
            <w:rFonts w:ascii="Times New Roman" w:hAnsi="Times New Roman" w:cs="Times New Roman"/>
            <w:b/>
            <w:bCs/>
          </w:rPr>
          <w:t>References</w:t>
        </w:r>
      </w:ins>
    </w:p>
    <w:p w14:paraId="0BF26B87" w14:textId="77777777" w:rsidR="006F1539" w:rsidRPr="007B5E98" w:rsidRDefault="006F1539">
      <w:pPr>
        <w:rPr>
          <w:rFonts w:ascii="Times New Roman" w:hAnsi="Times New Roman" w:cs="Times New Roman"/>
          <w:b/>
          <w:bCs/>
        </w:rPr>
      </w:pPr>
    </w:p>
    <w:p w14:paraId="70A72C60" w14:textId="77777777" w:rsidR="006A0961" w:rsidRPr="006A0961" w:rsidRDefault="006F1539" w:rsidP="006A0961">
      <w:pPr>
        <w:pStyle w:val="Bibliography"/>
        <w:rPr>
          <w:rFonts w:ascii="Times New Roman" w:hAnsi="Times New Roman" w:cs="Times New Roman"/>
          <w:lang w:val="en-US"/>
        </w:rPr>
      </w:pPr>
      <w:r w:rsidRPr="007B5E98">
        <w:fldChar w:fldCharType="begin"/>
      </w:r>
      <w:r w:rsidR="00C200D6">
        <w:instrText xml:space="preserve"> ADDIN ZOTERO_BIBL {"uncited":[],"omitted":[],"custom":[]} CSL_BIBLIOGRAPHY </w:instrText>
      </w:r>
      <w:r w:rsidRPr="007B5E98">
        <w:fldChar w:fldCharType="separate"/>
      </w:r>
      <w:r w:rsidR="006A0961" w:rsidRPr="006A0961">
        <w:rPr>
          <w:rFonts w:ascii="Times New Roman" w:hAnsi="Times New Roman" w:cs="Times New Roman"/>
          <w:lang w:val="en-US"/>
        </w:rPr>
        <w:t>1.</w:t>
      </w:r>
      <w:r w:rsidR="006A0961" w:rsidRPr="006A0961">
        <w:rPr>
          <w:rFonts w:ascii="Times New Roman" w:hAnsi="Times New Roman" w:cs="Times New Roman"/>
          <w:lang w:val="en-US"/>
        </w:rPr>
        <w:tab/>
        <w:t>FDI’s definition of oral health | FDI. https://www.fdiworlddental.org/fdis-definition-oral-health.</w:t>
      </w:r>
    </w:p>
    <w:p w14:paraId="585E5C4E"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2.</w:t>
      </w:r>
      <w:r w:rsidRPr="006A0961">
        <w:rPr>
          <w:rFonts w:ascii="Times New Roman" w:hAnsi="Times New Roman" w:cs="Times New Roman"/>
          <w:lang w:val="en-US"/>
        </w:rPr>
        <w:tab/>
        <w:t xml:space="preserve">Global Burden of Disease Collaborative Network. Global Burden of Disease Study 2019. </w:t>
      </w:r>
      <w:r w:rsidRPr="006A0961">
        <w:rPr>
          <w:rFonts w:ascii="Times New Roman" w:hAnsi="Times New Roman" w:cs="Times New Roman"/>
          <w:i/>
          <w:iCs/>
          <w:lang w:val="en-US"/>
        </w:rPr>
        <w:t>Institute for Health Metrics and Evaluation</w:t>
      </w:r>
      <w:r w:rsidRPr="006A0961">
        <w:rPr>
          <w:rFonts w:ascii="Times New Roman" w:hAnsi="Times New Roman" w:cs="Times New Roman"/>
          <w:lang w:val="en-US"/>
        </w:rPr>
        <w:t xml:space="preserve"> https://vizhub.healthdata.org/gbd-results (2020).</w:t>
      </w:r>
    </w:p>
    <w:p w14:paraId="3707F8E0"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3.</w:t>
      </w:r>
      <w:r w:rsidRPr="006A0961">
        <w:rPr>
          <w:rFonts w:ascii="Times New Roman" w:hAnsi="Times New Roman" w:cs="Times New Roman"/>
          <w:lang w:val="en-US"/>
        </w:rPr>
        <w:tab/>
        <w:t xml:space="preserve">Fiorillo, L. Oral Health: The First Step to Well-Being. </w:t>
      </w:r>
      <w:r w:rsidRPr="006A0961">
        <w:rPr>
          <w:rFonts w:ascii="Times New Roman" w:hAnsi="Times New Roman" w:cs="Times New Roman"/>
          <w:i/>
          <w:iCs/>
          <w:lang w:val="en-US"/>
        </w:rPr>
        <w:t>Medicina (Mex.)</w:t>
      </w:r>
      <w:r w:rsidRPr="006A0961">
        <w:rPr>
          <w:rFonts w:ascii="Times New Roman" w:hAnsi="Times New Roman" w:cs="Times New Roman"/>
          <w:lang w:val="en-US"/>
        </w:rPr>
        <w:t xml:space="preserve"> </w:t>
      </w:r>
      <w:r w:rsidRPr="006A0961">
        <w:rPr>
          <w:rFonts w:ascii="Times New Roman" w:hAnsi="Times New Roman" w:cs="Times New Roman"/>
          <w:b/>
          <w:bCs/>
          <w:lang w:val="en-US"/>
        </w:rPr>
        <w:t>55</w:t>
      </w:r>
      <w:r w:rsidRPr="006A0961">
        <w:rPr>
          <w:rFonts w:ascii="Times New Roman" w:hAnsi="Times New Roman" w:cs="Times New Roman"/>
          <w:lang w:val="en-US"/>
        </w:rPr>
        <w:t>, 676 (2019).</w:t>
      </w:r>
    </w:p>
    <w:p w14:paraId="47E3695D"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4.</w:t>
      </w:r>
      <w:r w:rsidRPr="006A0961">
        <w:rPr>
          <w:rFonts w:ascii="Times New Roman" w:hAnsi="Times New Roman" w:cs="Times New Roman"/>
          <w:lang w:val="en-US"/>
        </w:rPr>
        <w:tab/>
        <w:t>Oral Health Conditions. https://www.cdc.gov/oralhealth/conditions/index.html (2022).</w:t>
      </w:r>
    </w:p>
    <w:p w14:paraId="7A4DF344"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5.</w:t>
      </w:r>
      <w:r w:rsidRPr="006A0961">
        <w:rPr>
          <w:rFonts w:ascii="Times New Roman" w:hAnsi="Times New Roman" w:cs="Times New Roman"/>
          <w:lang w:val="en-US"/>
        </w:rPr>
        <w:tab/>
        <w:t xml:space="preserve">Paying for dental treatment in the UK. </w:t>
      </w:r>
      <w:r w:rsidRPr="006A0961">
        <w:rPr>
          <w:rFonts w:ascii="Times New Roman" w:hAnsi="Times New Roman" w:cs="Times New Roman"/>
          <w:i/>
          <w:iCs/>
          <w:lang w:val="en-US"/>
        </w:rPr>
        <w:t>Oral Health Foundation</w:t>
      </w:r>
      <w:r w:rsidRPr="006A0961">
        <w:rPr>
          <w:rFonts w:ascii="Times New Roman" w:hAnsi="Times New Roman" w:cs="Times New Roman"/>
          <w:lang w:val="en-US"/>
        </w:rPr>
        <w:t xml:space="preserve"> https://www.dentalhealth.org/paying-for-dental-treatment-in-the-united-kingdom (2017).</w:t>
      </w:r>
    </w:p>
    <w:p w14:paraId="1B7A79C8"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6.</w:t>
      </w:r>
      <w:r w:rsidRPr="006A0961">
        <w:rPr>
          <w:rFonts w:ascii="Times New Roman" w:hAnsi="Times New Roman" w:cs="Times New Roman"/>
          <w:lang w:val="en-US"/>
        </w:rPr>
        <w:tab/>
        <w:t xml:space="preserve">Health matters: child dental health. </w:t>
      </w:r>
      <w:r w:rsidRPr="006A0961">
        <w:rPr>
          <w:rFonts w:ascii="Times New Roman" w:hAnsi="Times New Roman" w:cs="Times New Roman"/>
          <w:i/>
          <w:iCs/>
          <w:lang w:val="en-US"/>
        </w:rPr>
        <w:t>GOV.UK</w:t>
      </w:r>
      <w:r w:rsidRPr="006A0961">
        <w:rPr>
          <w:rFonts w:ascii="Times New Roman" w:hAnsi="Times New Roman" w:cs="Times New Roman"/>
          <w:lang w:val="en-US"/>
        </w:rPr>
        <w:t xml:space="preserve"> https://www.gov.uk/government/publications/health-matters-child-dental-health/health-matters-child-dental-health.</w:t>
      </w:r>
    </w:p>
    <w:p w14:paraId="449EADB8"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7.</w:t>
      </w:r>
      <w:r w:rsidRPr="006A0961">
        <w:rPr>
          <w:rFonts w:ascii="Times New Roman" w:hAnsi="Times New Roman" w:cs="Times New Roman"/>
          <w:lang w:val="en-US"/>
        </w:rPr>
        <w:tab/>
        <w:t xml:space="preserve">Manski, R. J. </w:t>
      </w:r>
      <w:r w:rsidRPr="006A0961">
        <w:rPr>
          <w:rFonts w:ascii="Times New Roman" w:hAnsi="Times New Roman" w:cs="Times New Roman"/>
          <w:i/>
          <w:iCs/>
          <w:lang w:val="en-US"/>
        </w:rPr>
        <w:t>et al.</w:t>
      </w:r>
      <w:r w:rsidRPr="006A0961">
        <w:rPr>
          <w:rFonts w:ascii="Times New Roman" w:hAnsi="Times New Roman" w:cs="Times New Roman"/>
          <w:lang w:val="en-US"/>
        </w:rPr>
        <w:t xml:space="preserve"> Dental Usage Under Changing Economic Conditions. </w:t>
      </w:r>
      <w:r w:rsidRPr="006A0961">
        <w:rPr>
          <w:rFonts w:ascii="Times New Roman" w:hAnsi="Times New Roman" w:cs="Times New Roman"/>
          <w:i/>
          <w:iCs/>
          <w:lang w:val="en-US"/>
        </w:rPr>
        <w:t>J. Public Health Dent.</w:t>
      </w:r>
      <w:r w:rsidRPr="006A0961">
        <w:rPr>
          <w:rFonts w:ascii="Times New Roman" w:hAnsi="Times New Roman" w:cs="Times New Roman"/>
          <w:lang w:val="en-US"/>
        </w:rPr>
        <w:t xml:space="preserve"> </w:t>
      </w:r>
      <w:r w:rsidRPr="006A0961">
        <w:rPr>
          <w:rFonts w:ascii="Times New Roman" w:hAnsi="Times New Roman" w:cs="Times New Roman"/>
          <w:b/>
          <w:bCs/>
          <w:lang w:val="en-US"/>
        </w:rPr>
        <w:t>74</w:t>
      </w:r>
      <w:r w:rsidRPr="006A0961">
        <w:rPr>
          <w:rFonts w:ascii="Times New Roman" w:hAnsi="Times New Roman" w:cs="Times New Roman"/>
          <w:lang w:val="en-US"/>
        </w:rPr>
        <w:t>, 1–12 (2014).</w:t>
      </w:r>
    </w:p>
    <w:p w14:paraId="167B514D"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8.</w:t>
      </w:r>
      <w:r w:rsidRPr="006A0961">
        <w:rPr>
          <w:rFonts w:ascii="Times New Roman" w:hAnsi="Times New Roman" w:cs="Times New Roman"/>
          <w:lang w:val="en-US"/>
        </w:rPr>
        <w:tab/>
        <w:t xml:space="preserve">de Abreu, M. H. N. G., Cruz, A. J. S., Borges-Oliveira, A. C., Martins, R. de C. &amp; Mattos, F. de F. Perspectives on Social and Environmental Determinants of Oral Health. </w:t>
      </w:r>
      <w:r w:rsidRPr="006A0961">
        <w:rPr>
          <w:rFonts w:ascii="Times New Roman" w:hAnsi="Times New Roman" w:cs="Times New Roman"/>
          <w:i/>
          <w:iCs/>
          <w:lang w:val="en-US"/>
        </w:rPr>
        <w:t>Int. J. Environ. Res. Public. Health</w:t>
      </w:r>
      <w:r w:rsidRPr="006A0961">
        <w:rPr>
          <w:rFonts w:ascii="Times New Roman" w:hAnsi="Times New Roman" w:cs="Times New Roman"/>
          <w:lang w:val="en-US"/>
        </w:rPr>
        <w:t xml:space="preserve"> </w:t>
      </w:r>
      <w:r w:rsidRPr="006A0961">
        <w:rPr>
          <w:rFonts w:ascii="Times New Roman" w:hAnsi="Times New Roman" w:cs="Times New Roman"/>
          <w:b/>
          <w:bCs/>
          <w:lang w:val="en-US"/>
        </w:rPr>
        <w:t>18</w:t>
      </w:r>
      <w:r w:rsidRPr="006A0961">
        <w:rPr>
          <w:rFonts w:ascii="Times New Roman" w:hAnsi="Times New Roman" w:cs="Times New Roman"/>
          <w:lang w:val="en-US"/>
        </w:rPr>
        <w:t>, 13429 (2021).</w:t>
      </w:r>
    </w:p>
    <w:p w14:paraId="13EAA834"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9.</w:t>
      </w:r>
      <w:r w:rsidRPr="006A0961">
        <w:rPr>
          <w:rFonts w:ascii="Times New Roman" w:hAnsi="Times New Roman" w:cs="Times New Roman"/>
          <w:lang w:val="en-US"/>
        </w:rPr>
        <w:tab/>
        <w:t xml:space="preserve">Brundisini, F. </w:t>
      </w:r>
      <w:r w:rsidRPr="006A0961">
        <w:rPr>
          <w:rFonts w:ascii="Times New Roman" w:hAnsi="Times New Roman" w:cs="Times New Roman"/>
          <w:i/>
          <w:iCs/>
          <w:lang w:val="en-US"/>
        </w:rPr>
        <w:t>et al.</w:t>
      </w:r>
      <w:r w:rsidRPr="006A0961">
        <w:rPr>
          <w:rFonts w:ascii="Times New Roman" w:hAnsi="Times New Roman" w:cs="Times New Roman"/>
          <w:lang w:val="en-US"/>
        </w:rPr>
        <w:t xml:space="preserve"> Chronic Disease Patients’ Experiences With Accessing Health Care in Rural and Remote Areas. </w:t>
      </w:r>
      <w:r w:rsidRPr="006A0961">
        <w:rPr>
          <w:rFonts w:ascii="Times New Roman" w:hAnsi="Times New Roman" w:cs="Times New Roman"/>
          <w:i/>
          <w:iCs/>
          <w:lang w:val="en-US"/>
        </w:rPr>
        <w:t>Ont. Health Technol. Assess. Ser.</w:t>
      </w:r>
      <w:r w:rsidRPr="006A0961">
        <w:rPr>
          <w:rFonts w:ascii="Times New Roman" w:hAnsi="Times New Roman" w:cs="Times New Roman"/>
          <w:lang w:val="en-US"/>
        </w:rPr>
        <w:t xml:space="preserve"> </w:t>
      </w:r>
      <w:r w:rsidRPr="006A0961">
        <w:rPr>
          <w:rFonts w:ascii="Times New Roman" w:hAnsi="Times New Roman" w:cs="Times New Roman"/>
          <w:b/>
          <w:bCs/>
          <w:lang w:val="en-US"/>
        </w:rPr>
        <w:t>13</w:t>
      </w:r>
      <w:r w:rsidRPr="006A0961">
        <w:rPr>
          <w:rFonts w:ascii="Times New Roman" w:hAnsi="Times New Roman" w:cs="Times New Roman"/>
          <w:lang w:val="en-US"/>
        </w:rPr>
        <w:t>, 1–33 (2013).</w:t>
      </w:r>
    </w:p>
    <w:p w14:paraId="2C439355"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10.</w:t>
      </w:r>
      <w:r w:rsidRPr="006A0961">
        <w:rPr>
          <w:rFonts w:ascii="Times New Roman" w:hAnsi="Times New Roman" w:cs="Times New Roman"/>
          <w:lang w:val="en-US"/>
        </w:rPr>
        <w:tab/>
        <w:t xml:space="preserve">Dauner, K. N. &amp; Loomer, L. A qualitative assessment of barriers and facilitators associated with addressing social determinants of health among members of a health collaborative in the rural Midwest. </w:t>
      </w:r>
      <w:r w:rsidRPr="006A0961">
        <w:rPr>
          <w:rFonts w:ascii="Times New Roman" w:hAnsi="Times New Roman" w:cs="Times New Roman"/>
          <w:i/>
          <w:iCs/>
          <w:lang w:val="en-US"/>
        </w:rPr>
        <w:t>BMC Health Serv. Res.</w:t>
      </w:r>
      <w:r w:rsidRPr="006A0961">
        <w:rPr>
          <w:rFonts w:ascii="Times New Roman" w:hAnsi="Times New Roman" w:cs="Times New Roman"/>
          <w:lang w:val="en-US"/>
        </w:rPr>
        <w:t xml:space="preserve"> </w:t>
      </w:r>
      <w:r w:rsidRPr="006A0961">
        <w:rPr>
          <w:rFonts w:ascii="Times New Roman" w:hAnsi="Times New Roman" w:cs="Times New Roman"/>
          <w:b/>
          <w:bCs/>
          <w:lang w:val="en-US"/>
        </w:rPr>
        <w:t>21</w:t>
      </w:r>
      <w:r w:rsidRPr="006A0961">
        <w:rPr>
          <w:rFonts w:ascii="Times New Roman" w:hAnsi="Times New Roman" w:cs="Times New Roman"/>
          <w:lang w:val="en-US"/>
        </w:rPr>
        <w:t>, 867 (2021).</w:t>
      </w:r>
    </w:p>
    <w:p w14:paraId="3777DF73"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11.</w:t>
      </w:r>
      <w:r w:rsidRPr="006A0961">
        <w:rPr>
          <w:rFonts w:ascii="Times New Roman" w:hAnsi="Times New Roman" w:cs="Times New Roman"/>
          <w:lang w:val="en-US"/>
        </w:rPr>
        <w:tab/>
        <w:t xml:space="preserve">Miller, C. E. &amp; Vasan, R. S. The Southern Rural Health and Mortality Penalty: A Review of Regional Health Inequities in the United States. </w:t>
      </w:r>
      <w:r w:rsidRPr="006A0961">
        <w:rPr>
          <w:rFonts w:ascii="Times New Roman" w:hAnsi="Times New Roman" w:cs="Times New Roman"/>
          <w:i/>
          <w:iCs/>
          <w:lang w:val="en-US"/>
        </w:rPr>
        <w:t>Soc. Sci. Med. 1982</w:t>
      </w:r>
      <w:r w:rsidRPr="006A0961">
        <w:rPr>
          <w:rFonts w:ascii="Times New Roman" w:hAnsi="Times New Roman" w:cs="Times New Roman"/>
          <w:lang w:val="en-US"/>
        </w:rPr>
        <w:t xml:space="preserve"> </w:t>
      </w:r>
      <w:r w:rsidRPr="006A0961">
        <w:rPr>
          <w:rFonts w:ascii="Times New Roman" w:hAnsi="Times New Roman" w:cs="Times New Roman"/>
          <w:b/>
          <w:bCs/>
          <w:lang w:val="en-US"/>
        </w:rPr>
        <w:t>268</w:t>
      </w:r>
      <w:r w:rsidRPr="006A0961">
        <w:rPr>
          <w:rFonts w:ascii="Times New Roman" w:hAnsi="Times New Roman" w:cs="Times New Roman"/>
          <w:lang w:val="en-US"/>
        </w:rPr>
        <w:t>, 113443 (2021).</w:t>
      </w:r>
    </w:p>
    <w:p w14:paraId="0CC401C4"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lastRenderedPageBreak/>
        <w:t>12.</w:t>
      </w:r>
      <w:r w:rsidRPr="006A0961">
        <w:rPr>
          <w:rFonts w:ascii="Times New Roman" w:hAnsi="Times New Roman" w:cs="Times New Roman"/>
          <w:lang w:val="en-US"/>
        </w:rPr>
        <w:tab/>
        <w:t>Crocombe, L., Goldberg, L., Bell, E. &amp; Seidel, B. A comparative analysis of policies addressing rural oral health in eight English-speaking OECD countries. vol. 17 https://www.rrh.org.au/journal/article/3809/ (2017).</w:t>
      </w:r>
    </w:p>
    <w:p w14:paraId="56847E83"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13.</w:t>
      </w:r>
      <w:r w:rsidRPr="006A0961">
        <w:rPr>
          <w:rFonts w:ascii="Times New Roman" w:hAnsi="Times New Roman" w:cs="Times New Roman"/>
          <w:lang w:val="en-US"/>
        </w:rPr>
        <w:tab/>
        <w:t xml:space="preserve">Bhat, M., Bhat, S., Roberts-Thomson, K. F. &amp; Do, L. G. Self-Rated Oral Health and Associated Factors among an Adult Population in Rural India-An Epidemiological Study. </w:t>
      </w:r>
      <w:r w:rsidRPr="006A0961">
        <w:rPr>
          <w:rFonts w:ascii="Times New Roman" w:hAnsi="Times New Roman" w:cs="Times New Roman"/>
          <w:i/>
          <w:iCs/>
          <w:lang w:val="en-US"/>
        </w:rPr>
        <w:t>Int. J. Environ. Res. Public. Health</w:t>
      </w:r>
      <w:r w:rsidRPr="006A0961">
        <w:rPr>
          <w:rFonts w:ascii="Times New Roman" w:hAnsi="Times New Roman" w:cs="Times New Roman"/>
          <w:lang w:val="en-US"/>
        </w:rPr>
        <w:t xml:space="preserve"> </w:t>
      </w:r>
      <w:r w:rsidRPr="006A0961">
        <w:rPr>
          <w:rFonts w:ascii="Times New Roman" w:hAnsi="Times New Roman" w:cs="Times New Roman"/>
          <w:b/>
          <w:bCs/>
          <w:lang w:val="en-US"/>
        </w:rPr>
        <w:t>18</w:t>
      </w:r>
      <w:r w:rsidRPr="006A0961">
        <w:rPr>
          <w:rFonts w:ascii="Times New Roman" w:hAnsi="Times New Roman" w:cs="Times New Roman"/>
          <w:lang w:val="en-US"/>
        </w:rPr>
        <w:t>, 6414 (2021).</w:t>
      </w:r>
    </w:p>
    <w:p w14:paraId="33F65E47"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14.</w:t>
      </w:r>
      <w:r w:rsidRPr="006A0961">
        <w:rPr>
          <w:rFonts w:ascii="Times New Roman" w:hAnsi="Times New Roman" w:cs="Times New Roman"/>
          <w:lang w:val="en-US"/>
        </w:rPr>
        <w:tab/>
        <w:t xml:space="preserve">Maru, A. M. &amp; Narendran, S. Epidemiology of dental caries among adults in a rural area in India. </w:t>
      </w:r>
      <w:r w:rsidRPr="006A0961">
        <w:rPr>
          <w:rFonts w:ascii="Times New Roman" w:hAnsi="Times New Roman" w:cs="Times New Roman"/>
          <w:i/>
          <w:iCs/>
          <w:lang w:val="en-US"/>
        </w:rPr>
        <w:t>J. Contemp. Dent. Pract.</w:t>
      </w:r>
      <w:r w:rsidRPr="006A0961">
        <w:rPr>
          <w:rFonts w:ascii="Times New Roman" w:hAnsi="Times New Roman" w:cs="Times New Roman"/>
          <w:lang w:val="en-US"/>
        </w:rPr>
        <w:t xml:space="preserve"> </w:t>
      </w:r>
      <w:r w:rsidRPr="006A0961">
        <w:rPr>
          <w:rFonts w:ascii="Times New Roman" w:hAnsi="Times New Roman" w:cs="Times New Roman"/>
          <w:b/>
          <w:bCs/>
          <w:lang w:val="en-US"/>
        </w:rPr>
        <w:t>13</w:t>
      </w:r>
      <w:r w:rsidRPr="006A0961">
        <w:rPr>
          <w:rFonts w:ascii="Times New Roman" w:hAnsi="Times New Roman" w:cs="Times New Roman"/>
          <w:lang w:val="en-US"/>
        </w:rPr>
        <w:t>, 382–388 (2012).</w:t>
      </w:r>
    </w:p>
    <w:p w14:paraId="0D8B98D9"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15.</w:t>
      </w:r>
      <w:r w:rsidRPr="006A0961">
        <w:rPr>
          <w:rFonts w:ascii="Times New Roman" w:hAnsi="Times New Roman" w:cs="Times New Roman"/>
          <w:lang w:val="en-US"/>
        </w:rPr>
        <w:tab/>
        <w:t xml:space="preserve">Kumar, S., Tadakamadla, J., Duraiswamy, P. &amp; Kulkarni, S. Dental Caries and its Socio-Behavioral Predictors- An Exploratory Cross-Sectional Study. </w:t>
      </w:r>
      <w:r w:rsidRPr="006A0961">
        <w:rPr>
          <w:rFonts w:ascii="Times New Roman" w:hAnsi="Times New Roman" w:cs="Times New Roman"/>
          <w:i/>
          <w:iCs/>
          <w:lang w:val="en-US"/>
        </w:rPr>
        <w:t>J. Clin. Pediatr. Dent.</w:t>
      </w:r>
      <w:r w:rsidRPr="006A0961">
        <w:rPr>
          <w:rFonts w:ascii="Times New Roman" w:hAnsi="Times New Roman" w:cs="Times New Roman"/>
          <w:lang w:val="en-US"/>
        </w:rPr>
        <w:t xml:space="preserve"> </w:t>
      </w:r>
      <w:r w:rsidRPr="006A0961">
        <w:rPr>
          <w:rFonts w:ascii="Times New Roman" w:hAnsi="Times New Roman" w:cs="Times New Roman"/>
          <w:b/>
          <w:bCs/>
          <w:lang w:val="en-US"/>
        </w:rPr>
        <w:t>40</w:t>
      </w:r>
      <w:r w:rsidRPr="006A0961">
        <w:rPr>
          <w:rFonts w:ascii="Times New Roman" w:hAnsi="Times New Roman" w:cs="Times New Roman"/>
          <w:lang w:val="en-US"/>
        </w:rPr>
        <w:t>, 186–192 (2016).</w:t>
      </w:r>
    </w:p>
    <w:p w14:paraId="3F736226"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16.</w:t>
      </w:r>
      <w:r w:rsidRPr="006A0961">
        <w:rPr>
          <w:rFonts w:ascii="Times New Roman" w:hAnsi="Times New Roman" w:cs="Times New Roman"/>
          <w:lang w:val="en-US"/>
        </w:rPr>
        <w:tab/>
        <w:t>Martin, A. B., Probst, J. C. &amp; Jones, K. M. Rural Health Research Center Findings Brief August, 2017. 12 (2017).</w:t>
      </w:r>
    </w:p>
    <w:p w14:paraId="488910D0"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17.</w:t>
      </w:r>
      <w:r w:rsidRPr="006A0961">
        <w:rPr>
          <w:rFonts w:ascii="Times New Roman" w:hAnsi="Times New Roman" w:cs="Times New Roman"/>
          <w:lang w:val="en-US"/>
        </w:rPr>
        <w:tab/>
        <w:t xml:space="preserve">Mitchell, J., Bennett, K. &amp; Brock-Martin, A. Edentulism in High Poverty Rural Counties. </w:t>
      </w:r>
      <w:r w:rsidRPr="006A0961">
        <w:rPr>
          <w:rFonts w:ascii="Times New Roman" w:hAnsi="Times New Roman" w:cs="Times New Roman"/>
          <w:i/>
          <w:iCs/>
          <w:lang w:val="en-US"/>
        </w:rPr>
        <w:t>J. Rural Health</w:t>
      </w:r>
      <w:r w:rsidRPr="006A0961">
        <w:rPr>
          <w:rFonts w:ascii="Times New Roman" w:hAnsi="Times New Roman" w:cs="Times New Roman"/>
          <w:lang w:val="en-US"/>
        </w:rPr>
        <w:t xml:space="preserve"> </w:t>
      </w:r>
      <w:r w:rsidRPr="006A0961">
        <w:rPr>
          <w:rFonts w:ascii="Times New Roman" w:hAnsi="Times New Roman" w:cs="Times New Roman"/>
          <w:b/>
          <w:bCs/>
          <w:lang w:val="en-US"/>
        </w:rPr>
        <w:t>29</w:t>
      </w:r>
      <w:r w:rsidRPr="006A0961">
        <w:rPr>
          <w:rFonts w:ascii="Times New Roman" w:hAnsi="Times New Roman" w:cs="Times New Roman"/>
          <w:lang w:val="en-US"/>
        </w:rPr>
        <w:t>, 30–38 (2013).</w:t>
      </w:r>
    </w:p>
    <w:p w14:paraId="4D56E091"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18.</w:t>
      </w:r>
      <w:r w:rsidRPr="006A0961">
        <w:rPr>
          <w:rFonts w:ascii="Times New Roman" w:hAnsi="Times New Roman" w:cs="Times New Roman"/>
          <w:lang w:val="en-US"/>
        </w:rPr>
        <w:tab/>
        <w:t xml:space="preserve">Gardiner, F. W. </w:t>
      </w:r>
      <w:r w:rsidRPr="006A0961">
        <w:rPr>
          <w:rFonts w:ascii="Times New Roman" w:hAnsi="Times New Roman" w:cs="Times New Roman"/>
          <w:i/>
          <w:iCs/>
          <w:lang w:val="en-US"/>
        </w:rPr>
        <w:t>et al.</w:t>
      </w:r>
      <w:r w:rsidRPr="006A0961">
        <w:rPr>
          <w:rFonts w:ascii="Times New Roman" w:hAnsi="Times New Roman" w:cs="Times New Roman"/>
          <w:lang w:val="en-US"/>
        </w:rPr>
        <w:t xml:space="preserve"> Rural and remote dental care: Patient characteristics and health care provision. </w:t>
      </w:r>
      <w:r w:rsidRPr="006A0961">
        <w:rPr>
          <w:rFonts w:ascii="Times New Roman" w:hAnsi="Times New Roman" w:cs="Times New Roman"/>
          <w:i/>
          <w:iCs/>
          <w:lang w:val="en-US"/>
        </w:rPr>
        <w:t>Aust. J. Rural Health</w:t>
      </w:r>
      <w:r w:rsidRPr="006A0961">
        <w:rPr>
          <w:rFonts w:ascii="Times New Roman" w:hAnsi="Times New Roman" w:cs="Times New Roman"/>
          <w:lang w:val="en-US"/>
        </w:rPr>
        <w:t xml:space="preserve"> </w:t>
      </w:r>
      <w:r w:rsidRPr="006A0961">
        <w:rPr>
          <w:rFonts w:ascii="Times New Roman" w:hAnsi="Times New Roman" w:cs="Times New Roman"/>
          <w:b/>
          <w:bCs/>
          <w:lang w:val="en-US"/>
        </w:rPr>
        <w:t>28</w:t>
      </w:r>
      <w:r w:rsidRPr="006A0961">
        <w:rPr>
          <w:rFonts w:ascii="Times New Roman" w:hAnsi="Times New Roman" w:cs="Times New Roman"/>
          <w:lang w:val="en-US"/>
        </w:rPr>
        <w:t>, 292–300 (2020).</w:t>
      </w:r>
    </w:p>
    <w:p w14:paraId="18F1EED3"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19.</w:t>
      </w:r>
      <w:r w:rsidRPr="006A0961">
        <w:rPr>
          <w:rFonts w:ascii="Times New Roman" w:hAnsi="Times New Roman" w:cs="Times New Roman"/>
          <w:lang w:val="en-US"/>
        </w:rPr>
        <w:tab/>
        <w:t xml:space="preserve">da Silva, E. K. P. &amp; de Medeiros, D. S. Impact of oral health conditions on the quality of life of quilombola and non-quilombola rural adolescents in the countryside of Bahia, Brazil: a cross-sectional study. </w:t>
      </w:r>
      <w:r w:rsidRPr="006A0961">
        <w:rPr>
          <w:rFonts w:ascii="Times New Roman" w:hAnsi="Times New Roman" w:cs="Times New Roman"/>
          <w:i/>
          <w:iCs/>
          <w:lang w:val="en-US"/>
        </w:rPr>
        <w:t>Health Qual. Life Outcomes</w:t>
      </w:r>
      <w:r w:rsidRPr="006A0961">
        <w:rPr>
          <w:rFonts w:ascii="Times New Roman" w:hAnsi="Times New Roman" w:cs="Times New Roman"/>
          <w:lang w:val="en-US"/>
        </w:rPr>
        <w:t xml:space="preserve"> </w:t>
      </w:r>
      <w:r w:rsidRPr="006A0961">
        <w:rPr>
          <w:rFonts w:ascii="Times New Roman" w:hAnsi="Times New Roman" w:cs="Times New Roman"/>
          <w:b/>
          <w:bCs/>
          <w:lang w:val="en-US"/>
        </w:rPr>
        <w:t>18</w:t>
      </w:r>
      <w:r w:rsidRPr="006A0961">
        <w:rPr>
          <w:rFonts w:ascii="Times New Roman" w:hAnsi="Times New Roman" w:cs="Times New Roman"/>
          <w:lang w:val="en-US"/>
        </w:rPr>
        <w:t>, 318 (2020).</w:t>
      </w:r>
    </w:p>
    <w:p w14:paraId="1463C775"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20.</w:t>
      </w:r>
      <w:r w:rsidRPr="006A0961">
        <w:rPr>
          <w:rFonts w:ascii="Times New Roman" w:hAnsi="Times New Roman" w:cs="Times New Roman"/>
          <w:lang w:val="en-US"/>
        </w:rPr>
        <w:tab/>
        <w:t xml:space="preserve">Goodridge, D., Hutchinson, S., Wilson, D. &amp; Ross, C. Living in a rural area with advanced chronic respiratory illness: a qualitative study. </w:t>
      </w:r>
      <w:r w:rsidRPr="006A0961">
        <w:rPr>
          <w:rFonts w:ascii="Times New Roman" w:hAnsi="Times New Roman" w:cs="Times New Roman"/>
          <w:i/>
          <w:iCs/>
          <w:lang w:val="en-US"/>
        </w:rPr>
        <w:t>Prim. Care Respir. J. J. Gen. Pract. Airw. Group</w:t>
      </w:r>
      <w:r w:rsidRPr="006A0961">
        <w:rPr>
          <w:rFonts w:ascii="Times New Roman" w:hAnsi="Times New Roman" w:cs="Times New Roman"/>
          <w:lang w:val="en-US"/>
        </w:rPr>
        <w:t xml:space="preserve"> </w:t>
      </w:r>
      <w:r w:rsidRPr="006A0961">
        <w:rPr>
          <w:rFonts w:ascii="Times New Roman" w:hAnsi="Times New Roman" w:cs="Times New Roman"/>
          <w:b/>
          <w:bCs/>
          <w:lang w:val="en-US"/>
        </w:rPr>
        <w:t>20</w:t>
      </w:r>
      <w:r w:rsidRPr="006A0961">
        <w:rPr>
          <w:rFonts w:ascii="Times New Roman" w:hAnsi="Times New Roman" w:cs="Times New Roman"/>
          <w:lang w:val="en-US"/>
        </w:rPr>
        <w:t>, 54–58 (2011).</w:t>
      </w:r>
    </w:p>
    <w:p w14:paraId="52E78CD3"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lastRenderedPageBreak/>
        <w:t>21.</w:t>
      </w:r>
      <w:r w:rsidRPr="006A0961">
        <w:rPr>
          <w:rFonts w:ascii="Times New Roman" w:hAnsi="Times New Roman" w:cs="Times New Roman"/>
          <w:lang w:val="en-US"/>
        </w:rPr>
        <w:tab/>
        <w:t xml:space="preserve">Caldwell, P. H. &amp; Arthur, H. M. The influence of a ‘culture of referral’ on access to care in rural settings after myocardial infarction. </w:t>
      </w:r>
      <w:r w:rsidRPr="006A0961">
        <w:rPr>
          <w:rFonts w:ascii="Times New Roman" w:hAnsi="Times New Roman" w:cs="Times New Roman"/>
          <w:i/>
          <w:iCs/>
          <w:lang w:val="en-US"/>
        </w:rPr>
        <w:t>Health Place</w:t>
      </w:r>
      <w:r w:rsidRPr="006A0961">
        <w:rPr>
          <w:rFonts w:ascii="Times New Roman" w:hAnsi="Times New Roman" w:cs="Times New Roman"/>
          <w:lang w:val="en-US"/>
        </w:rPr>
        <w:t xml:space="preserve"> </w:t>
      </w:r>
      <w:r w:rsidRPr="006A0961">
        <w:rPr>
          <w:rFonts w:ascii="Times New Roman" w:hAnsi="Times New Roman" w:cs="Times New Roman"/>
          <w:b/>
          <w:bCs/>
          <w:lang w:val="en-US"/>
        </w:rPr>
        <w:t>15</w:t>
      </w:r>
      <w:r w:rsidRPr="006A0961">
        <w:rPr>
          <w:rFonts w:ascii="Times New Roman" w:hAnsi="Times New Roman" w:cs="Times New Roman"/>
          <w:lang w:val="en-US"/>
        </w:rPr>
        <w:t>, 180–185 (2009).</w:t>
      </w:r>
    </w:p>
    <w:p w14:paraId="181252C5"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22.</w:t>
      </w:r>
      <w:r w:rsidRPr="006A0961">
        <w:rPr>
          <w:rFonts w:ascii="Times New Roman" w:hAnsi="Times New Roman" w:cs="Times New Roman"/>
          <w:lang w:val="en-US"/>
        </w:rPr>
        <w:tab/>
        <w:t>Cost-Effectiveness of Oral Diseases Interventions | Power of Prevention. https://www.cdc.gov/chronicdisease/programs-impact/pop/oral-disease.htm (2022).</w:t>
      </w:r>
    </w:p>
    <w:p w14:paraId="11FE1A6C"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23.</w:t>
      </w:r>
      <w:r w:rsidRPr="006A0961">
        <w:rPr>
          <w:rFonts w:ascii="Times New Roman" w:hAnsi="Times New Roman" w:cs="Times New Roman"/>
          <w:lang w:val="en-US"/>
        </w:rPr>
        <w:tab/>
        <w:t xml:space="preserve">Jevdjevic, M., Listl, S., Beeson, M., Rovers, M. &amp; Matsuyama, Y. Forecasting future dental health expenditures: Development of a framework using data from 32 OECD countries. </w:t>
      </w:r>
      <w:r w:rsidRPr="006A0961">
        <w:rPr>
          <w:rFonts w:ascii="Times New Roman" w:hAnsi="Times New Roman" w:cs="Times New Roman"/>
          <w:i/>
          <w:iCs/>
          <w:lang w:val="en-US"/>
        </w:rPr>
        <w:t>Community Dent. Oral Epidemiol.</w:t>
      </w:r>
      <w:r w:rsidRPr="006A0961">
        <w:rPr>
          <w:rFonts w:ascii="Times New Roman" w:hAnsi="Times New Roman" w:cs="Times New Roman"/>
          <w:lang w:val="en-US"/>
        </w:rPr>
        <w:t xml:space="preserve"> </w:t>
      </w:r>
      <w:r w:rsidRPr="006A0961">
        <w:rPr>
          <w:rFonts w:ascii="Times New Roman" w:hAnsi="Times New Roman" w:cs="Times New Roman"/>
          <w:b/>
          <w:bCs/>
          <w:lang w:val="en-US"/>
        </w:rPr>
        <w:t>49</w:t>
      </w:r>
      <w:r w:rsidRPr="006A0961">
        <w:rPr>
          <w:rFonts w:ascii="Times New Roman" w:hAnsi="Times New Roman" w:cs="Times New Roman"/>
          <w:lang w:val="en-US"/>
        </w:rPr>
        <w:t>, 256–266 (2021).</w:t>
      </w:r>
    </w:p>
    <w:p w14:paraId="5C486651"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24.</w:t>
      </w:r>
      <w:r w:rsidRPr="006A0961">
        <w:rPr>
          <w:rFonts w:ascii="Times New Roman" w:hAnsi="Times New Roman" w:cs="Times New Roman"/>
          <w:lang w:val="en-US"/>
        </w:rPr>
        <w:tab/>
        <w:t xml:space="preserve">Oral Care: Does India need a robust dental care policy? </w:t>
      </w:r>
      <w:r w:rsidRPr="006A0961">
        <w:rPr>
          <w:rFonts w:ascii="Times New Roman" w:hAnsi="Times New Roman" w:cs="Times New Roman"/>
          <w:i/>
          <w:iCs/>
          <w:lang w:val="en-US"/>
        </w:rPr>
        <w:t>Financialexpress</w:t>
      </w:r>
      <w:r w:rsidRPr="006A0961">
        <w:rPr>
          <w:rFonts w:ascii="Times New Roman" w:hAnsi="Times New Roman" w:cs="Times New Roman"/>
          <w:lang w:val="en-US"/>
        </w:rPr>
        <w:t xml:space="preserve"> https://www.financialexpress.com/lifestyle/health/oral-care-does-india-need-a-robust-dental-care-policy/2590455/.</w:t>
      </w:r>
    </w:p>
    <w:p w14:paraId="608A1D65"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25.</w:t>
      </w:r>
      <w:r w:rsidRPr="006A0961">
        <w:rPr>
          <w:rFonts w:ascii="Times New Roman" w:hAnsi="Times New Roman" w:cs="Times New Roman"/>
          <w:lang w:val="en-US"/>
        </w:rPr>
        <w:tab/>
        <w:t xml:space="preserve">Huang, S. S., Veitz‐Keenan, A., McGowan, R. &amp; Niederman, R. What is the societal economic cost of poor oral health among older adults in the United States? A scoping review. </w:t>
      </w:r>
      <w:r w:rsidRPr="006A0961">
        <w:rPr>
          <w:rFonts w:ascii="Times New Roman" w:hAnsi="Times New Roman" w:cs="Times New Roman"/>
          <w:i/>
          <w:iCs/>
          <w:lang w:val="en-US"/>
        </w:rPr>
        <w:t>Gerodontology</w:t>
      </w:r>
      <w:r w:rsidRPr="006A0961">
        <w:rPr>
          <w:rFonts w:ascii="Times New Roman" w:hAnsi="Times New Roman" w:cs="Times New Roman"/>
          <w:lang w:val="en-US"/>
        </w:rPr>
        <w:t xml:space="preserve"> </w:t>
      </w:r>
      <w:r w:rsidRPr="006A0961">
        <w:rPr>
          <w:rFonts w:ascii="Times New Roman" w:hAnsi="Times New Roman" w:cs="Times New Roman"/>
          <w:b/>
          <w:bCs/>
          <w:lang w:val="en-US"/>
        </w:rPr>
        <w:t>38</w:t>
      </w:r>
      <w:r w:rsidRPr="006A0961">
        <w:rPr>
          <w:rFonts w:ascii="Times New Roman" w:hAnsi="Times New Roman" w:cs="Times New Roman"/>
          <w:lang w:val="en-US"/>
        </w:rPr>
        <w:t>, 252–258 (2021).</w:t>
      </w:r>
    </w:p>
    <w:p w14:paraId="2D96A214"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26.</w:t>
      </w:r>
      <w:r w:rsidRPr="006A0961">
        <w:rPr>
          <w:rFonts w:ascii="Times New Roman" w:hAnsi="Times New Roman" w:cs="Times New Roman"/>
          <w:lang w:val="en-US"/>
        </w:rPr>
        <w:tab/>
        <w:t xml:space="preserve">Vashishtha, V. </w:t>
      </w:r>
      <w:r w:rsidRPr="006A0961">
        <w:rPr>
          <w:rFonts w:ascii="Times New Roman" w:hAnsi="Times New Roman" w:cs="Times New Roman"/>
          <w:i/>
          <w:iCs/>
          <w:lang w:val="en-US"/>
        </w:rPr>
        <w:t>et al.</w:t>
      </w:r>
      <w:r w:rsidRPr="006A0961">
        <w:rPr>
          <w:rFonts w:ascii="Times New Roman" w:hAnsi="Times New Roman" w:cs="Times New Roman"/>
          <w:lang w:val="en-US"/>
        </w:rPr>
        <w:t xml:space="preserve"> Reach the Unreached – A Systematic Review on Mobile Dental Units. </w:t>
      </w:r>
      <w:r w:rsidRPr="006A0961">
        <w:rPr>
          <w:rFonts w:ascii="Times New Roman" w:hAnsi="Times New Roman" w:cs="Times New Roman"/>
          <w:i/>
          <w:iCs/>
          <w:lang w:val="en-US"/>
        </w:rPr>
        <w:t>J. Clin. Diagn. Res. JCDR</w:t>
      </w:r>
      <w:r w:rsidRPr="006A0961">
        <w:rPr>
          <w:rFonts w:ascii="Times New Roman" w:hAnsi="Times New Roman" w:cs="Times New Roman"/>
          <w:lang w:val="en-US"/>
        </w:rPr>
        <w:t xml:space="preserve"> </w:t>
      </w:r>
      <w:r w:rsidRPr="006A0961">
        <w:rPr>
          <w:rFonts w:ascii="Times New Roman" w:hAnsi="Times New Roman" w:cs="Times New Roman"/>
          <w:b/>
          <w:bCs/>
          <w:lang w:val="en-US"/>
        </w:rPr>
        <w:t>8</w:t>
      </w:r>
      <w:r w:rsidRPr="006A0961">
        <w:rPr>
          <w:rFonts w:ascii="Times New Roman" w:hAnsi="Times New Roman" w:cs="Times New Roman"/>
          <w:lang w:val="en-US"/>
        </w:rPr>
        <w:t>, ZE05–ZE08 (2014).</w:t>
      </w:r>
    </w:p>
    <w:p w14:paraId="06D4B2CF"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27.</w:t>
      </w:r>
      <w:r w:rsidRPr="006A0961">
        <w:rPr>
          <w:rFonts w:ascii="Times New Roman" w:hAnsi="Times New Roman" w:cs="Times New Roman"/>
          <w:lang w:val="en-US"/>
        </w:rPr>
        <w:tab/>
        <w:t>World Health Organization. Ottawa Charter for Health Promotion. 5 (1986).</w:t>
      </w:r>
    </w:p>
    <w:p w14:paraId="28DC6500"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28.</w:t>
      </w:r>
      <w:r w:rsidRPr="006A0961">
        <w:rPr>
          <w:rFonts w:ascii="Times New Roman" w:hAnsi="Times New Roman" w:cs="Times New Roman"/>
          <w:lang w:val="en-US"/>
        </w:rPr>
        <w:tab/>
        <w:t>Frontier Economics. Overall costs of health inequalities. (2009).</w:t>
      </w:r>
    </w:p>
    <w:p w14:paraId="2A1B7483"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29.</w:t>
      </w:r>
      <w:r w:rsidRPr="006A0961">
        <w:rPr>
          <w:rFonts w:ascii="Times New Roman" w:hAnsi="Times New Roman" w:cs="Times New Roman"/>
          <w:lang w:val="en-US"/>
        </w:rPr>
        <w:tab/>
        <w:t>Seventy-fourth World Health Assembly. https://www.who.int/about/governance/world-health-assembly/seventy-fourth-world-health-assembly.</w:t>
      </w:r>
    </w:p>
    <w:p w14:paraId="7A519250"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30.</w:t>
      </w:r>
      <w:r w:rsidRPr="006A0961">
        <w:rPr>
          <w:rFonts w:ascii="Times New Roman" w:hAnsi="Times New Roman" w:cs="Times New Roman"/>
          <w:lang w:val="en-US"/>
        </w:rPr>
        <w:tab/>
        <w:t xml:space="preserve">World Health Organization. Regional Office for South-East Asia. </w:t>
      </w:r>
      <w:r w:rsidRPr="006A0961">
        <w:rPr>
          <w:rFonts w:ascii="Times New Roman" w:hAnsi="Times New Roman" w:cs="Times New Roman"/>
          <w:i/>
          <w:iCs/>
          <w:lang w:val="en-US"/>
        </w:rPr>
        <w:t>Action plan for oral health in South-East Asia 2022–2030: towards universal health coverage for oral health</w:t>
      </w:r>
      <w:r w:rsidRPr="006A0961">
        <w:rPr>
          <w:rFonts w:ascii="Times New Roman" w:hAnsi="Times New Roman" w:cs="Times New Roman"/>
          <w:lang w:val="en-US"/>
        </w:rPr>
        <w:t>. (World Health Organization. Regional Office for South-East Asia, 2022).</w:t>
      </w:r>
    </w:p>
    <w:p w14:paraId="26670744"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lastRenderedPageBreak/>
        <w:t>31.</w:t>
      </w:r>
      <w:r w:rsidRPr="006A0961">
        <w:rPr>
          <w:rFonts w:ascii="Times New Roman" w:hAnsi="Times New Roman" w:cs="Times New Roman"/>
          <w:lang w:val="en-US"/>
        </w:rPr>
        <w:tab/>
        <w:t xml:space="preserve">World Health Organization. </w:t>
      </w:r>
      <w:r w:rsidRPr="006A0961">
        <w:rPr>
          <w:rFonts w:ascii="Times New Roman" w:hAnsi="Times New Roman" w:cs="Times New Roman"/>
          <w:i/>
          <w:iCs/>
          <w:lang w:val="en-US"/>
        </w:rPr>
        <w:t>Increasing access to health workers in remote and rural areas through improved retention: global policy recommendations</w:t>
      </w:r>
      <w:r w:rsidRPr="006A0961">
        <w:rPr>
          <w:rFonts w:ascii="Times New Roman" w:hAnsi="Times New Roman" w:cs="Times New Roman"/>
          <w:lang w:val="en-US"/>
        </w:rPr>
        <w:t>. https://apps.who.int/iris/handle/10665/44369 (2010).</w:t>
      </w:r>
    </w:p>
    <w:p w14:paraId="598E8D73"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32.</w:t>
      </w:r>
      <w:r w:rsidRPr="006A0961">
        <w:rPr>
          <w:rFonts w:ascii="Times New Roman" w:hAnsi="Times New Roman" w:cs="Times New Roman"/>
          <w:lang w:val="en-US"/>
        </w:rPr>
        <w:tab/>
        <w:t xml:space="preserve">Acharya, S., Kaur, H. &amp; Tandon, S. Utilization of Mobile Dental Health Care Services to Answer the Oral Health Needs of Rural Population. </w:t>
      </w:r>
      <w:r w:rsidRPr="006A0961">
        <w:rPr>
          <w:rFonts w:ascii="Times New Roman" w:hAnsi="Times New Roman" w:cs="Times New Roman"/>
          <w:i/>
          <w:iCs/>
          <w:lang w:val="en-US"/>
        </w:rPr>
        <w:t>J. Oral Health Community Dent.</w:t>
      </w:r>
      <w:r w:rsidRPr="006A0961">
        <w:rPr>
          <w:rFonts w:ascii="Times New Roman" w:hAnsi="Times New Roman" w:cs="Times New Roman"/>
          <w:lang w:val="en-US"/>
        </w:rPr>
        <w:t xml:space="preserve"> </w:t>
      </w:r>
      <w:r w:rsidRPr="006A0961">
        <w:rPr>
          <w:rFonts w:ascii="Times New Roman" w:hAnsi="Times New Roman" w:cs="Times New Roman"/>
          <w:b/>
          <w:bCs/>
          <w:lang w:val="en-US"/>
        </w:rPr>
        <w:t>6</w:t>
      </w:r>
      <w:r w:rsidRPr="006A0961">
        <w:rPr>
          <w:rFonts w:ascii="Times New Roman" w:hAnsi="Times New Roman" w:cs="Times New Roman"/>
          <w:lang w:val="en-US"/>
        </w:rPr>
        <w:t>, 56–63 (2015).</w:t>
      </w:r>
    </w:p>
    <w:p w14:paraId="4CD55522"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33.</w:t>
      </w:r>
      <w:r w:rsidRPr="006A0961">
        <w:rPr>
          <w:rFonts w:ascii="Times New Roman" w:hAnsi="Times New Roman" w:cs="Times New Roman"/>
          <w:lang w:val="en-US"/>
        </w:rPr>
        <w:tab/>
        <w:t xml:space="preserve">Molete, M. P., Chola, L. &amp; Hofman, K. J. Costs of a school-based dental mobile service in South Africa. </w:t>
      </w:r>
      <w:r w:rsidRPr="006A0961">
        <w:rPr>
          <w:rFonts w:ascii="Times New Roman" w:hAnsi="Times New Roman" w:cs="Times New Roman"/>
          <w:i/>
          <w:iCs/>
          <w:lang w:val="en-US"/>
        </w:rPr>
        <w:t>BMC Health Serv. Res.</w:t>
      </w:r>
      <w:r w:rsidRPr="006A0961">
        <w:rPr>
          <w:rFonts w:ascii="Times New Roman" w:hAnsi="Times New Roman" w:cs="Times New Roman"/>
          <w:lang w:val="en-US"/>
        </w:rPr>
        <w:t xml:space="preserve"> </w:t>
      </w:r>
      <w:r w:rsidRPr="006A0961">
        <w:rPr>
          <w:rFonts w:ascii="Times New Roman" w:hAnsi="Times New Roman" w:cs="Times New Roman"/>
          <w:b/>
          <w:bCs/>
          <w:lang w:val="en-US"/>
        </w:rPr>
        <w:t>16</w:t>
      </w:r>
      <w:r w:rsidRPr="006A0961">
        <w:rPr>
          <w:rFonts w:ascii="Times New Roman" w:hAnsi="Times New Roman" w:cs="Times New Roman"/>
          <w:lang w:val="en-US"/>
        </w:rPr>
        <w:t>, 590 (2016).</w:t>
      </w:r>
    </w:p>
    <w:p w14:paraId="2F2FE9D2"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34.</w:t>
      </w:r>
      <w:r w:rsidRPr="006A0961">
        <w:rPr>
          <w:rFonts w:ascii="Times New Roman" w:hAnsi="Times New Roman" w:cs="Times New Roman"/>
          <w:lang w:val="en-US"/>
        </w:rPr>
        <w:tab/>
        <w:t xml:space="preserve">Fricton, J. &amp; Chen, H. Using teledentistry to improve access to dental care for the underserved. </w:t>
      </w:r>
      <w:r w:rsidRPr="006A0961">
        <w:rPr>
          <w:rFonts w:ascii="Times New Roman" w:hAnsi="Times New Roman" w:cs="Times New Roman"/>
          <w:i/>
          <w:iCs/>
          <w:lang w:val="en-US"/>
        </w:rPr>
        <w:t>Dent. Clin. North Am.</w:t>
      </w:r>
      <w:r w:rsidRPr="006A0961">
        <w:rPr>
          <w:rFonts w:ascii="Times New Roman" w:hAnsi="Times New Roman" w:cs="Times New Roman"/>
          <w:lang w:val="en-US"/>
        </w:rPr>
        <w:t xml:space="preserve"> </w:t>
      </w:r>
      <w:r w:rsidRPr="006A0961">
        <w:rPr>
          <w:rFonts w:ascii="Times New Roman" w:hAnsi="Times New Roman" w:cs="Times New Roman"/>
          <w:b/>
          <w:bCs/>
          <w:lang w:val="en-US"/>
        </w:rPr>
        <w:t>53</w:t>
      </w:r>
      <w:r w:rsidRPr="006A0961">
        <w:rPr>
          <w:rFonts w:ascii="Times New Roman" w:hAnsi="Times New Roman" w:cs="Times New Roman"/>
          <w:lang w:val="en-US"/>
        </w:rPr>
        <w:t>, 537–548 (2009).</w:t>
      </w:r>
    </w:p>
    <w:p w14:paraId="5C29E96A"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35.</w:t>
      </w:r>
      <w:r w:rsidRPr="006A0961">
        <w:rPr>
          <w:rFonts w:ascii="Times New Roman" w:hAnsi="Times New Roman" w:cs="Times New Roman"/>
          <w:lang w:val="en-US"/>
        </w:rPr>
        <w:tab/>
        <w:t xml:space="preserve">Sanchez Dils, E., Lefebvre, C. &amp; Abeyta, K. Teledentistry in the United States: a new horizon of dental care. </w:t>
      </w:r>
      <w:r w:rsidRPr="006A0961">
        <w:rPr>
          <w:rFonts w:ascii="Times New Roman" w:hAnsi="Times New Roman" w:cs="Times New Roman"/>
          <w:i/>
          <w:iCs/>
          <w:lang w:val="en-US"/>
        </w:rPr>
        <w:t>Int. J. Dent. Hyg.</w:t>
      </w:r>
      <w:r w:rsidRPr="006A0961">
        <w:rPr>
          <w:rFonts w:ascii="Times New Roman" w:hAnsi="Times New Roman" w:cs="Times New Roman"/>
          <w:lang w:val="en-US"/>
        </w:rPr>
        <w:t xml:space="preserve"> </w:t>
      </w:r>
      <w:r w:rsidRPr="006A0961">
        <w:rPr>
          <w:rFonts w:ascii="Times New Roman" w:hAnsi="Times New Roman" w:cs="Times New Roman"/>
          <w:b/>
          <w:bCs/>
          <w:lang w:val="en-US"/>
        </w:rPr>
        <w:t>2</w:t>
      </w:r>
      <w:r w:rsidRPr="006A0961">
        <w:rPr>
          <w:rFonts w:ascii="Times New Roman" w:hAnsi="Times New Roman" w:cs="Times New Roman"/>
          <w:lang w:val="en-US"/>
        </w:rPr>
        <w:t>, 161–164 (2004).</w:t>
      </w:r>
    </w:p>
    <w:p w14:paraId="4EEC7653"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36.</w:t>
      </w:r>
      <w:r w:rsidRPr="006A0961">
        <w:rPr>
          <w:rFonts w:ascii="Times New Roman" w:hAnsi="Times New Roman" w:cs="Times New Roman"/>
          <w:lang w:val="en-US"/>
        </w:rPr>
        <w:tab/>
        <w:t xml:space="preserve">Estai, M., Kanagasingam, Y., Tennant, M. &amp; Bunt, S. A systematic review of the research evidence for the benefits of teledentistry. </w:t>
      </w:r>
      <w:r w:rsidRPr="006A0961">
        <w:rPr>
          <w:rFonts w:ascii="Times New Roman" w:hAnsi="Times New Roman" w:cs="Times New Roman"/>
          <w:i/>
          <w:iCs/>
          <w:lang w:val="en-US"/>
        </w:rPr>
        <w:t>J. Telemed. Telecare</w:t>
      </w:r>
      <w:r w:rsidRPr="006A0961">
        <w:rPr>
          <w:rFonts w:ascii="Times New Roman" w:hAnsi="Times New Roman" w:cs="Times New Roman"/>
          <w:lang w:val="en-US"/>
        </w:rPr>
        <w:t xml:space="preserve"> </w:t>
      </w:r>
      <w:r w:rsidRPr="006A0961">
        <w:rPr>
          <w:rFonts w:ascii="Times New Roman" w:hAnsi="Times New Roman" w:cs="Times New Roman"/>
          <w:b/>
          <w:bCs/>
          <w:lang w:val="en-US"/>
        </w:rPr>
        <w:t>24</w:t>
      </w:r>
      <w:r w:rsidRPr="006A0961">
        <w:rPr>
          <w:rFonts w:ascii="Times New Roman" w:hAnsi="Times New Roman" w:cs="Times New Roman"/>
          <w:lang w:val="en-US"/>
        </w:rPr>
        <w:t>, 147–156 (2018).</w:t>
      </w:r>
    </w:p>
    <w:p w14:paraId="608440CA"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37.</w:t>
      </w:r>
      <w:r w:rsidRPr="006A0961">
        <w:rPr>
          <w:rFonts w:ascii="Times New Roman" w:hAnsi="Times New Roman" w:cs="Times New Roman"/>
          <w:lang w:val="en-US"/>
        </w:rPr>
        <w:tab/>
        <w:t xml:space="preserve">Shrestha, A., Doshi, D., Rao, A. &amp; Sequeira, P. Patient satisfaction at rural outreach dental camps - a one year report. </w:t>
      </w:r>
      <w:r w:rsidRPr="006A0961">
        <w:rPr>
          <w:rFonts w:ascii="Times New Roman" w:hAnsi="Times New Roman" w:cs="Times New Roman"/>
          <w:i/>
          <w:iCs/>
          <w:lang w:val="en-US"/>
        </w:rPr>
        <w:t>Rural Remote Health</w:t>
      </w:r>
      <w:r w:rsidRPr="006A0961">
        <w:rPr>
          <w:rFonts w:ascii="Times New Roman" w:hAnsi="Times New Roman" w:cs="Times New Roman"/>
          <w:lang w:val="en-US"/>
        </w:rPr>
        <w:t xml:space="preserve"> </w:t>
      </w:r>
      <w:r w:rsidRPr="006A0961">
        <w:rPr>
          <w:rFonts w:ascii="Times New Roman" w:hAnsi="Times New Roman" w:cs="Times New Roman"/>
          <w:b/>
          <w:bCs/>
          <w:lang w:val="en-US"/>
        </w:rPr>
        <w:t>8</w:t>
      </w:r>
      <w:r w:rsidRPr="006A0961">
        <w:rPr>
          <w:rFonts w:ascii="Times New Roman" w:hAnsi="Times New Roman" w:cs="Times New Roman"/>
          <w:lang w:val="en-US"/>
        </w:rPr>
        <w:t>, 891 (2008).</w:t>
      </w:r>
    </w:p>
    <w:p w14:paraId="4CB68223"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38.</w:t>
      </w:r>
      <w:r w:rsidRPr="006A0961">
        <w:rPr>
          <w:rFonts w:ascii="Times New Roman" w:hAnsi="Times New Roman" w:cs="Times New Roman"/>
          <w:lang w:val="en-US"/>
        </w:rPr>
        <w:tab/>
        <w:t xml:space="preserve">Roucka, T. M. Access to dental care in two long-term refugee camps in western Tanzania; programme development and assessment. </w:t>
      </w:r>
      <w:r w:rsidRPr="006A0961">
        <w:rPr>
          <w:rFonts w:ascii="Times New Roman" w:hAnsi="Times New Roman" w:cs="Times New Roman"/>
          <w:i/>
          <w:iCs/>
          <w:lang w:val="en-US"/>
        </w:rPr>
        <w:t>Int. Dent. J.</w:t>
      </w:r>
      <w:r w:rsidRPr="006A0961">
        <w:rPr>
          <w:rFonts w:ascii="Times New Roman" w:hAnsi="Times New Roman" w:cs="Times New Roman"/>
          <w:lang w:val="en-US"/>
        </w:rPr>
        <w:t xml:space="preserve"> </w:t>
      </w:r>
      <w:r w:rsidRPr="006A0961">
        <w:rPr>
          <w:rFonts w:ascii="Times New Roman" w:hAnsi="Times New Roman" w:cs="Times New Roman"/>
          <w:b/>
          <w:bCs/>
          <w:lang w:val="en-US"/>
        </w:rPr>
        <w:t>61</w:t>
      </w:r>
      <w:r w:rsidRPr="006A0961">
        <w:rPr>
          <w:rFonts w:ascii="Times New Roman" w:hAnsi="Times New Roman" w:cs="Times New Roman"/>
          <w:lang w:val="en-US"/>
        </w:rPr>
        <w:t>, 109–115 (2020).</w:t>
      </w:r>
    </w:p>
    <w:p w14:paraId="10AB631E" w14:textId="77777777" w:rsidR="006A0961" w:rsidRPr="006A0961" w:rsidRDefault="006A0961" w:rsidP="006A0961">
      <w:pPr>
        <w:pStyle w:val="Bibliography"/>
        <w:rPr>
          <w:rFonts w:ascii="Times New Roman" w:hAnsi="Times New Roman" w:cs="Times New Roman"/>
          <w:lang w:val="en-US"/>
        </w:rPr>
      </w:pPr>
      <w:r w:rsidRPr="006A0961">
        <w:rPr>
          <w:rFonts w:ascii="Times New Roman" w:hAnsi="Times New Roman" w:cs="Times New Roman"/>
          <w:lang w:val="en-US"/>
        </w:rPr>
        <w:t>39.</w:t>
      </w:r>
      <w:r w:rsidRPr="006A0961">
        <w:rPr>
          <w:rFonts w:ascii="Times New Roman" w:hAnsi="Times New Roman" w:cs="Times New Roman"/>
          <w:lang w:val="en-US"/>
        </w:rPr>
        <w:tab/>
        <w:t xml:space="preserve">Shrivastava, R., Power, F., Tanwir, F., Feine, J. &amp; Emami, E. University-based initiatives towards better access to oral health care for rural and remote populations: A scoping review. </w:t>
      </w:r>
      <w:r w:rsidRPr="006A0961">
        <w:rPr>
          <w:rFonts w:ascii="Times New Roman" w:hAnsi="Times New Roman" w:cs="Times New Roman"/>
          <w:i/>
          <w:iCs/>
          <w:lang w:val="en-US"/>
        </w:rPr>
        <w:t>PLoS ONE</w:t>
      </w:r>
      <w:r w:rsidRPr="006A0961">
        <w:rPr>
          <w:rFonts w:ascii="Times New Roman" w:hAnsi="Times New Roman" w:cs="Times New Roman"/>
          <w:lang w:val="en-US"/>
        </w:rPr>
        <w:t xml:space="preserve"> </w:t>
      </w:r>
      <w:r w:rsidRPr="006A0961">
        <w:rPr>
          <w:rFonts w:ascii="Times New Roman" w:hAnsi="Times New Roman" w:cs="Times New Roman"/>
          <w:b/>
          <w:bCs/>
          <w:lang w:val="en-US"/>
        </w:rPr>
        <w:t>14</w:t>
      </w:r>
      <w:r w:rsidRPr="006A0961">
        <w:rPr>
          <w:rFonts w:ascii="Times New Roman" w:hAnsi="Times New Roman" w:cs="Times New Roman"/>
          <w:lang w:val="en-US"/>
        </w:rPr>
        <w:t>, e0217658 (2019).</w:t>
      </w:r>
    </w:p>
    <w:p w14:paraId="20D3CCB5" w14:textId="79069E33" w:rsidR="00897F75" w:rsidRPr="007B5E98" w:rsidRDefault="006F1539">
      <w:pPr>
        <w:rPr>
          <w:rFonts w:ascii="Times New Roman" w:hAnsi="Times New Roman" w:cs="Times New Roman"/>
        </w:rPr>
      </w:pPr>
      <w:r w:rsidRPr="007B5E98">
        <w:rPr>
          <w:rFonts w:ascii="Times New Roman" w:hAnsi="Times New Roman" w:cs="Times New Roman"/>
        </w:rPr>
        <w:fldChar w:fldCharType="end"/>
      </w:r>
    </w:p>
    <w:p w14:paraId="3B8E9B5E" w14:textId="08BF1902" w:rsidR="001A6CD7" w:rsidRPr="007B5E98" w:rsidRDefault="001D0453">
      <w:pPr>
        <w:rPr>
          <w:rFonts w:ascii="Times New Roman" w:hAnsi="Times New Roman" w:cs="Times New Roman"/>
        </w:rPr>
      </w:pPr>
      <w:r w:rsidRPr="007B5E98">
        <w:rPr>
          <w:rFonts w:ascii="Times New Roman" w:hAnsi="Times New Roman" w:cs="Times New Roman"/>
          <w:lang w:val="en-US"/>
        </w:rPr>
        <w:t xml:space="preserve"> </w:t>
      </w:r>
    </w:p>
    <w:sectPr w:rsidR="001A6CD7" w:rsidRPr="007B5E98" w:rsidSect="006D6D0E">
      <w:footerReference w:type="even"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7F6B" w14:textId="77777777" w:rsidR="00E342FC" w:rsidRDefault="00E342FC" w:rsidP="00C200D6">
      <w:r>
        <w:separator/>
      </w:r>
    </w:p>
  </w:endnote>
  <w:endnote w:type="continuationSeparator" w:id="0">
    <w:p w14:paraId="26658E9C" w14:textId="77777777" w:rsidR="00E342FC" w:rsidRDefault="00E342FC" w:rsidP="00C2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1867408"/>
      <w:docPartObj>
        <w:docPartGallery w:val="Page Numbers (Bottom of Page)"/>
        <w:docPartUnique/>
      </w:docPartObj>
    </w:sdtPr>
    <w:sdtEndPr>
      <w:rPr>
        <w:rStyle w:val="PageNumber"/>
      </w:rPr>
    </w:sdtEndPr>
    <w:sdtContent>
      <w:p w14:paraId="683FA830" w14:textId="2003AE6D" w:rsidR="00C200D6" w:rsidRDefault="00C200D6" w:rsidP="00B124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9F242" w14:textId="77777777" w:rsidR="00C200D6" w:rsidRDefault="00C200D6" w:rsidP="00C200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0254300"/>
      <w:docPartObj>
        <w:docPartGallery w:val="Page Numbers (Bottom of Page)"/>
        <w:docPartUnique/>
      </w:docPartObj>
    </w:sdtPr>
    <w:sdtEndPr>
      <w:rPr>
        <w:rStyle w:val="PageNumber"/>
      </w:rPr>
    </w:sdtEndPr>
    <w:sdtContent>
      <w:p w14:paraId="4302D72F" w14:textId="77A33D06" w:rsidR="00C200D6" w:rsidRDefault="00C200D6" w:rsidP="00B124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262269" w14:textId="77777777" w:rsidR="00C200D6" w:rsidRDefault="00C200D6" w:rsidP="00C200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E334" w14:textId="77777777" w:rsidR="00E342FC" w:rsidRDefault="00E342FC" w:rsidP="00C200D6">
      <w:r>
        <w:separator/>
      </w:r>
    </w:p>
  </w:footnote>
  <w:footnote w:type="continuationSeparator" w:id="0">
    <w:p w14:paraId="7B469F91" w14:textId="77777777" w:rsidR="00E342FC" w:rsidRDefault="00E342FC" w:rsidP="00C20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4E"/>
    <w:multiLevelType w:val="hybridMultilevel"/>
    <w:tmpl w:val="DA1CF362"/>
    <w:lvl w:ilvl="0" w:tplc="933C0E82">
      <w:start w:val="7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551D2"/>
    <w:multiLevelType w:val="hybridMultilevel"/>
    <w:tmpl w:val="0742B4F2"/>
    <w:lvl w:ilvl="0" w:tplc="237216D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22BFF"/>
    <w:multiLevelType w:val="hybridMultilevel"/>
    <w:tmpl w:val="2FC4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948E6"/>
    <w:multiLevelType w:val="hybridMultilevel"/>
    <w:tmpl w:val="48007B42"/>
    <w:lvl w:ilvl="0" w:tplc="D2FEDAE0">
      <w:start w:val="7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D35E4"/>
    <w:multiLevelType w:val="hybridMultilevel"/>
    <w:tmpl w:val="B5BA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A42AD6"/>
    <w:multiLevelType w:val="hybridMultilevel"/>
    <w:tmpl w:val="7520AB3C"/>
    <w:lvl w:ilvl="0" w:tplc="AAA28FF6">
      <w:start w:val="7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Theriault">
    <w15:presenceInfo w15:providerId="AD" w15:userId="S::hannah.theriault@etu.univ-lyon1.fr::212b8472-1e4e-4952-8958-4949adc5fa86"/>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88"/>
    <w:rsid w:val="00005E13"/>
    <w:rsid w:val="000278A3"/>
    <w:rsid w:val="0003789F"/>
    <w:rsid w:val="0005372B"/>
    <w:rsid w:val="00053AC5"/>
    <w:rsid w:val="00055B88"/>
    <w:rsid w:val="00060FB0"/>
    <w:rsid w:val="000B1174"/>
    <w:rsid w:val="000B7538"/>
    <w:rsid w:val="001004A3"/>
    <w:rsid w:val="001031C9"/>
    <w:rsid w:val="001112C8"/>
    <w:rsid w:val="0012707F"/>
    <w:rsid w:val="00165446"/>
    <w:rsid w:val="00175094"/>
    <w:rsid w:val="00196005"/>
    <w:rsid w:val="00196456"/>
    <w:rsid w:val="001A5163"/>
    <w:rsid w:val="001A6CD7"/>
    <w:rsid w:val="001B6EE2"/>
    <w:rsid w:val="001D0453"/>
    <w:rsid w:val="001F1FC4"/>
    <w:rsid w:val="00206823"/>
    <w:rsid w:val="00242AA7"/>
    <w:rsid w:val="00251194"/>
    <w:rsid w:val="002563FF"/>
    <w:rsid w:val="00271221"/>
    <w:rsid w:val="00273E5B"/>
    <w:rsid w:val="002746A3"/>
    <w:rsid w:val="00294373"/>
    <w:rsid w:val="002C4D35"/>
    <w:rsid w:val="00342CC0"/>
    <w:rsid w:val="00350F6A"/>
    <w:rsid w:val="00366BF2"/>
    <w:rsid w:val="00382912"/>
    <w:rsid w:val="00384BC5"/>
    <w:rsid w:val="003A1169"/>
    <w:rsid w:val="003A2F7E"/>
    <w:rsid w:val="003B54D0"/>
    <w:rsid w:val="003D59CD"/>
    <w:rsid w:val="003F4B11"/>
    <w:rsid w:val="00411077"/>
    <w:rsid w:val="004304E2"/>
    <w:rsid w:val="0043444F"/>
    <w:rsid w:val="00455D54"/>
    <w:rsid w:val="004B2164"/>
    <w:rsid w:val="005134C5"/>
    <w:rsid w:val="00541260"/>
    <w:rsid w:val="00541848"/>
    <w:rsid w:val="00552D56"/>
    <w:rsid w:val="00565A44"/>
    <w:rsid w:val="00566F32"/>
    <w:rsid w:val="0059342A"/>
    <w:rsid w:val="005B288B"/>
    <w:rsid w:val="005F7681"/>
    <w:rsid w:val="006023B7"/>
    <w:rsid w:val="00631C53"/>
    <w:rsid w:val="00634587"/>
    <w:rsid w:val="0063546D"/>
    <w:rsid w:val="00671418"/>
    <w:rsid w:val="0069775F"/>
    <w:rsid w:val="006A0961"/>
    <w:rsid w:val="006D6D0E"/>
    <w:rsid w:val="006F1539"/>
    <w:rsid w:val="007037E7"/>
    <w:rsid w:val="00705D80"/>
    <w:rsid w:val="00715651"/>
    <w:rsid w:val="007374E1"/>
    <w:rsid w:val="0074278D"/>
    <w:rsid w:val="007458E0"/>
    <w:rsid w:val="0078506D"/>
    <w:rsid w:val="00794CF1"/>
    <w:rsid w:val="007B5E98"/>
    <w:rsid w:val="007E5733"/>
    <w:rsid w:val="00844241"/>
    <w:rsid w:val="00845A4F"/>
    <w:rsid w:val="008639A1"/>
    <w:rsid w:val="008653F6"/>
    <w:rsid w:val="00874521"/>
    <w:rsid w:val="00895925"/>
    <w:rsid w:val="00897F75"/>
    <w:rsid w:val="008B5401"/>
    <w:rsid w:val="008D2B1F"/>
    <w:rsid w:val="009074FB"/>
    <w:rsid w:val="0092280C"/>
    <w:rsid w:val="0095436A"/>
    <w:rsid w:val="00970771"/>
    <w:rsid w:val="009949D8"/>
    <w:rsid w:val="009B22B4"/>
    <w:rsid w:val="009D65A3"/>
    <w:rsid w:val="00A20537"/>
    <w:rsid w:val="00A22B8B"/>
    <w:rsid w:val="00A33C1D"/>
    <w:rsid w:val="00A76B51"/>
    <w:rsid w:val="00A80678"/>
    <w:rsid w:val="00AC55EB"/>
    <w:rsid w:val="00AE61BF"/>
    <w:rsid w:val="00AE7CEF"/>
    <w:rsid w:val="00AF6375"/>
    <w:rsid w:val="00B14B21"/>
    <w:rsid w:val="00B16A8C"/>
    <w:rsid w:val="00B26836"/>
    <w:rsid w:val="00B342EB"/>
    <w:rsid w:val="00B63945"/>
    <w:rsid w:val="00B92155"/>
    <w:rsid w:val="00BA1E51"/>
    <w:rsid w:val="00BA26AF"/>
    <w:rsid w:val="00BA2F9F"/>
    <w:rsid w:val="00BC238F"/>
    <w:rsid w:val="00BD3B0A"/>
    <w:rsid w:val="00BE315D"/>
    <w:rsid w:val="00BF05AB"/>
    <w:rsid w:val="00C01493"/>
    <w:rsid w:val="00C02E88"/>
    <w:rsid w:val="00C200D6"/>
    <w:rsid w:val="00C206DB"/>
    <w:rsid w:val="00C3698F"/>
    <w:rsid w:val="00C4701E"/>
    <w:rsid w:val="00C53586"/>
    <w:rsid w:val="00C77132"/>
    <w:rsid w:val="00C94293"/>
    <w:rsid w:val="00CA15E6"/>
    <w:rsid w:val="00CC7755"/>
    <w:rsid w:val="00CE47FF"/>
    <w:rsid w:val="00D17CD4"/>
    <w:rsid w:val="00D21BDE"/>
    <w:rsid w:val="00D807CF"/>
    <w:rsid w:val="00D955B3"/>
    <w:rsid w:val="00D9746A"/>
    <w:rsid w:val="00DC32F3"/>
    <w:rsid w:val="00DD1304"/>
    <w:rsid w:val="00E07DB1"/>
    <w:rsid w:val="00E16F6A"/>
    <w:rsid w:val="00E342FC"/>
    <w:rsid w:val="00EB73BE"/>
    <w:rsid w:val="00EC5431"/>
    <w:rsid w:val="00EC7CD7"/>
    <w:rsid w:val="00EE5A9E"/>
    <w:rsid w:val="00EF7D99"/>
    <w:rsid w:val="00F431EE"/>
    <w:rsid w:val="00F75801"/>
    <w:rsid w:val="00F86DBF"/>
    <w:rsid w:val="00FB5303"/>
    <w:rsid w:val="00FC0A51"/>
    <w:rsid w:val="00FC68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684A"/>
  <w15:chartTrackingRefBased/>
  <w15:docId w15:val="{4EF50365-C055-134A-A1C0-72114775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7FF"/>
    <w:pPr>
      <w:ind w:left="720"/>
      <w:contextualSpacing/>
    </w:pPr>
  </w:style>
  <w:style w:type="character" w:styleId="CommentReference">
    <w:name w:val="annotation reference"/>
    <w:basedOn w:val="DefaultParagraphFont"/>
    <w:uiPriority w:val="99"/>
    <w:semiHidden/>
    <w:unhideWhenUsed/>
    <w:rsid w:val="00895925"/>
    <w:rPr>
      <w:sz w:val="16"/>
      <w:szCs w:val="16"/>
    </w:rPr>
  </w:style>
  <w:style w:type="paragraph" w:styleId="CommentText">
    <w:name w:val="annotation text"/>
    <w:basedOn w:val="Normal"/>
    <w:link w:val="CommentTextChar"/>
    <w:uiPriority w:val="99"/>
    <w:semiHidden/>
    <w:unhideWhenUsed/>
    <w:rsid w:val="00895925"/>
    <w:rPr>
      <w:sz w:val="20"/>
      <w:szCs w:val="20"/>
    </w:rPr>
  </w:style>
  <w:style w:type="character" w:customStyle="1" w:styleId="CommentTextChar">
    <w:name w:val="Comment Text Char"/>
    <w:basedOn w:val="DefaultParagraphFont"/>
    <w:link w:val="CommentText"/>
    <w:uiPriority w:val="99"/>
    <w:semiHidden/>
    <w:rsid w:val="00895925"/>
    <w:rPr>
      <w:sz w:val="20"/>
      <w:szCs w:val="20"/>
    </w:rPr>
  </w:style>
  <w:style w:type="paragraph" w:styleId="CommentSubject">
    <w:name w:val="annotation subject"/>
    <w:basedOn w:val="CommentText"/>
    <w:next w:val="CommentText"/>
    <w:link w:val="CommentSubjectChar"/>
    <w:uiPriority w:val="99"/>
    <w:semiHidden/>
    <w:unhideWhenUsed/>
    <w:rsid w:val="00895925"/>
    <w:rPr>
      <w:b/>
      <w:bCs/>
    </w:rPr>
  </w:style>
  <w:style w:type="character" w:customStyle="1" w:styleId="CommentSubjectChar">
    <w:name w:val="Comment Subject Char"/>
    <w:basedOn w:val="CommentTextChar"/>
    <w:link w:val="CommentSubject"/>
    <w:uiPriority w:val="99"/>
    <w:semiHidden/>
    <w:rsid w:val="00895925"/>
    <w:rPr>
      <w:b/>
      <w:bCs/>
      <w:sz w:val="20"/>
      <w:szCs w:val="20"/>
    </w:rPr>
  </w:style>
  <w:style w:type="paragraph" w:styleId="Bibliography">
    <w:name w:val="Bibliography"/>
    <w:basedOn w:val="Normal"/>
    <w:next w:val="Normal"/>
    <w:uiPriority w:val="37"/>
    <w:unhideWhenUsed/>
    <w:rsid w:val="001A6CD7"/>
    <w:pPr>
      <w:tabs>
        <w:tab w:val="left" w:pos="380"/>
      </w:tabs>
      <w:spacing w:line="480" w:lineRule="auto"/>
      <w:ind w:left="384" w:hanging="384"/>
    </w:pPr>
  </w:style>
  <w:style w:type="character" w:styleId="Hyperlink">
    <w:name w:val="Hyperlink"/>
    <w:basedOn w:val="DefaultParagraphFont"/>
    <w:uiPriority w:val="99"/>
    <w:unhideWhenUsed/>
    <w:rsid w:val="00EC5431"/>
    <w:rPr>
      <w:color w:val="0563C1" w:themeColor="hyperlink"/>
      <w:u w:val="single"/>
    </w:rPr>
  </w:style>
  <w:style w:type="character" w:styleId="UnresolvedMention">
    <w:name w:val="Unresolved Mention"/>
    <w:basedOn w:val="DefaultParagraphFont"/>
    <w:uiPriority w:val="99"/>
    <w:semiHidden/>
    <w:unhideWhenUsed/>
    <w:rsid w:val="00EC5431"/>
    <w:rPr>
      <w:color w:val="605E5C"/>
      <w:shd w:val="clear" w:color="auto" w:fill="E1DFDD"/>
    </w:rPr>
  </w:style>
  <w:style w:type="paragraph" w:styleId="Revision">
    <w:name w:val="Revision"/>
    <w:hidden/>
    <w:uiPriority w:val="99"/>
    <w:semiHidden/>
    <w:rsid w:val="003A1169"/>
  </w:style>
  <w:style w:type="paragraph" w:styleId="Footer">
    <w:name w:val="footer"/>
    <w:basedOn w:val="Normal"/>
    <w:link w:val="FooterChar"/>
    <w:uiPriority w:val="99"/>
    <w:unhideWhenUsed/>
    <w:rsid w:val="00C200D6"/>
    <w:pPr>
      <w:tabs>
        <w:tab w:val="center" w:pos="4680"/>
        <w:tab w:val="right" w:pos="9360"/>
      </w:tabs>
    </w:pPr>
  </w:style>
  <w:style w:type="character" w:customStyle="1" w:styleId="FooterChar">
    <w:name w:val="Footer Char"/>
    <w:basedOn w:val="DefaultParagraphFont"/>
    <w:link w:val="Footer"/>
    <w:uiPriority w:val="99"/>
    <w:rsid w:val="00C200D6"/>
  </w:style>
  <w:style w:type="character" w:styleId="PageNumber">
    <w:name w:val="page number"/>
    <w:basedOn w:val="DefaultParagraphFont"/>
    <w:uiPriority w:val="99"/>
    <w:semiHidden/>
    <w:unhideWhenUsed/>
    <w:rsid w:val="00C20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591B-F9E3-4DA7-98A1-7EE9F6D3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26361</Words>
  <Characters>150258</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Theriault</dc:creator>
  <cp:keywords/>
  <dc:description/>
  <cp:lastModifiedBy>Ruth Mardall (R.Mardall)</cp:lastModifiedBy>
  <cp:revision>2</cp:revision>
  <dcterms:created xsi:type="dcterms:W3CDTF">2023-08-09T09:11:00Z</dcterms:created>
  <dcterms:modified xsi:type="dcterms:W3CDTF">2023-08-09T09:11:00Z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zotero-version="6.0.21"&gt;&lt;session id="mcPrMj2U"/&gt;&lt;style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y fmtid="{D5CDD505-2E9C-101B-9397-08002B2CF9AE}" pid="4" name="GrammarlyDocumentId">
    <vt:lpwstr>5a6d9b4f0c241f6f721c740e033101ed0c3c85b8cf11222f7090310733169e51</vt:lpwstr>
  </property>
</Properties>
</file>